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B8A07" w14:textId="6DA841EE" w:rsidR="004F7A99" w:rsidRPr="00A143D9" w:rsidRDefault="004F7A99" w:rsidP="0032351D">
      <w:pPr>
        <w:rPr>
          <w:b/>
          <w:szCs w:val="22"/>
          <w:lang w:val="nl-BE"/>
        </w:rPr>
      </w:pPr>
    </w:p>
    <w:p w14:paraId="79CB00E3" w14:textId="77777777" w:rsidR="004F7A99" w:rsidRPr="00A143D9" w:rsidRDefault="004F7A99" w:rsidP="00367A83">
      <w:pPr>
        <w:jc w:val="center"/>
        <w:rPr>
          <w:b/>
          <w:szCs w:val="22"/>
          <w:u w:val="single"/>
          <w:lang w:val="nl-BE"/>
        </w:rPr>
      </w:pPr>
      <w:r w:rsidRPr="00A143D9">
        <w:rPr>
          <w:b/>
          <w:szCs w:val="22"/>
          <w:u w:val="single"/>
          <w:lang w:val="nl-BE"/>
        </w:rPr>
        <w:t>WAARSCHUWING</w:t>
      </w:r>
    </w:p>
    <w:p w14:paraId="7BEDF634" w14:textId="77777777" w:rsidR="004F7A99" w:rsidRPr="00A143D9" w:rsidRDefault="004F7A99" w:rsidP="0032351D">
      <w:pPr>
        <w:rPr>
          <w:b/>
          <w:szCs w:val="22"/>
          <w:u w:val="single"/>
          <w:lang w:val="nl-BE"/>
        </w:rPr>
      </w:pPr>
    </w:p>
    <w:p w14:paraId="730B1EE6" w14:textId="77777777" w:rsidR="004F7A99" w:rsidRPr="00A143D9" w:rsidRDefault="004F7A99" w:rsidP="0032351D">
      <w:pPr>
        <w:rPr>
          <w:b/>
          <w:szCs w:val="22"/>
          <w:u w:val="single"/>
          <w:lang w:val="nl-BE"/>
        </w:rPr>
      </w:pPr>
    </w:p>
    <w:p w14:paraId="0CAD610F" w14:textId="77777777" w:rsidR="004F7A99" w:rsidRPr="00A143D9" w:rsidRDefault="004F7A99" w:rsidP="0032351D">
      <w:pPr>
        <w:rPr>
          <w:b/>
          <w:szCs w:val="22"/>
          <w:u w:val="single"/>
          <w:lang w:val="nl-BE"/>
        </w:rPr>
      </w:pPr>
    </w:p>
    <w:p w14:paraId="72712788" w14:textId="6328D064" w:rsidR="004F7A99" w:rsidRPr="00A143D9" w:rsidRDefault="004F7A99" w:rsidP="00367A83">
      <w:pPr>
        <w:tabs>
          <w:tab w:val="left" w:pos="5360"/>
        </w:tabs>
        <w:rPr>
          <w:b/>
          <w:szCs w:val="22"/>
          <w:u w:val="single"/>
          <w:lang w:val="nl-BE"/>
        </w:rPr>
      </w:pPr>
    </w:p>
    <w:p w14:paraId="7A067740" w14:textId="77777777" w:rsidR="004F7A99" w:rsidRPr="00A143D9" w:rsidRDefault="004F7A99" w:rsidP="0032351D">
      <w:pPr>
        <w:rPr>
          <w:b/>
          <w:szCs w:val="22"/>
          <w:u w:val="single"/>
          <w:lang w:val="nl-BE"/>
        </w:rPr>
      </w:pPr>
    </w:p>
    <w:p w14:paraId="6519D359" w14:textId="77777777" w:rsidR="004F7A99" w:rsidRPr="00A143D9" w:rsidRDefault="004F7A99" w:rsidP="0032351D">
      <w:pPr>
        <w:rPr>
          <w:b/>
          <w:szCs w:val="22"/>
          <w:u w:val="single"/>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32351D" w:rsidRPr="005C723C" w14:paraId="496C3408" w14:textId="77777777" w:rsidTr="0032351D">
        <w:tc>
          <w:tcPr>
            <w:tcW w:w="8222" w:type="dxa"/>
          </w:tcPr>
          <w:p w14:paraId="2ACDFC56" w14:textId="77777777" w:rsidR="004F7A99" w:rsidRPr="00A143D9" w:rsidRDefault="004F7A99" w:rsidP="0032351D">
            <w:pPr>
              <w:rPr>
                <w:b/>
                <w:szCs w:val="22"/>
                <w:lang w:val="nl-BE"/>
              </w:rPr>
            </w:pPr>
          </w:p>
          <w:p w14:paraId="3B564483" w14:textId="30ACEA4B" w:rsidR="004F7A99" w:rsidRPr="00A143D9" w:rsidRDefault="004F7A99" w:rsidP="00367A83">
            <w:pPr>
              <w:jc w:val="center"/>
              <w:rPr>
                <w:b/>
                <w:szCs w:val="22"/>
                <w:lang w:val="nl-BE"/>
              </w:rPr>
            </w:pPr>
            <w:r w:rsidRPr="00A143D9">
              <w:rPr>
                <w:b/>
                <w:szCs w:val="22"/>
                <w:lang w:val="nl-BE"/>
              </w:rPr>
              <w:t xml:space="preserve">De modelverslagen worden enkel en alleen voor illustratieve doeleinden verstrekt. Het is onmogelijk alle feiten te beschrijven waarmee de </w:t>
            </w:r>
            <w:ins w:id="0" w:author="Louckx, Claude" w:date="2021-02-23T19:37:00Z">
              <w:r w:rsidR="005D2419">
                <w:rPr>
                  <w:b/>
                  <w:szCs w:val="22"/>
                  <w:lang w:val="nl-BE"/>
                </w:rPr>
                <w:t>E</w:t>
              </w:r>
            </w:ins>
            <w:del w:id="1" w:author="Louckx, Claude" w:date="2021-02-23T19:37:00Z">
              <w:r w:rsidRPr="00A143D9" w:rsidDel="005D2419">
                <w:rPr>
                  <w:b/>
                  <w:szCs w:val="22"/>
                  <w:lang w:val="nl-BE"/>
                </w:rPr>
                <w:delText>e</w:delText>
              </w:r>
            </w:del>
            <w:r w:rsidRPr="00A143D9">
              <w:rPr>
                <w:b/>
                <w:szCs w:val="22"/>
                <w:lang w:val="nl-BE"/>
              </w:rPr>
              <w:t xml:space="preserve">rkende </w:t>
            </w:r>
            <w:del w:id="2" w:author="Louckx, Claude" w:date="2021-02-17T20:20:00Z">
              <w:r w:rsidRPr="00A143D9" w:rsidDel="003A1B69">
                <w:rPr>
                  <w:b/>
                  <w:szCs w:val="22"/>
                  <w:lang w:val="nl-BE"/>
                </w:rPr>
                <w:delText>bedrijfs</w:delText>
              </w:r>
            </w:del>
            <w:ins w:id="3" w:author="Louckx, Claude" w:date="2021-02-23T19:37:00Z">
              <w:r w:rsidR="005D2419">
                <w:rPr>
                  <w:b/>
                  <w:szCs w:val="22"/>
                  <w:lang w:val="nl-BE"/>
                </w:rPr>
                <w:t>R</w:t>
              </w:r>
            </w:ins>
            <w:del w:id="4" w:author="Louckx, Claude" w:date="2021-02-23T19:37:00Z">
              <w:r w:rsidRPr="00A143D9" w:rsidDel="005D2419">
                <w:rPr>
                  <w:b/>
                  <w:szCs w:val="22"/>
                  <w:lang w:val="nl-BE"/>
                </w:rPr>
                <w:delText>r</w:delText>
              </w:r>
            </w:del>
            <w:r w:rsidRPr="00A143D9">
              <w:rPr>
                <w:b/>
                <w:szCs w:val="22"/>
                <w:lang w:val="nl-BE"/>
              </w:rPr>
              <w:t xml:space="preserve">evisoren bij het opstellen van hun verslagen rekening dienen te houden. De </w:t>
            </w:r>
            <w:ins w:id="5" w:author="Louckx, Claude" w:date="2021-02-23T19:37:00Z">
              <w:r w:rsidR="006F520C">
                <w:rPr>
                  <w:b/>
                  <w:szCs w:val="22"/>
                  <w:lang w:val="nl-BE"/>
                </w:rPr>
                <w:t>E</w:t>
              </w:r>
            </w:ins>
            <w:del w:id="6" w:author="Louckx, Claude" w:date="2021-02-23T19:37:00Z">
              <w:r w:rsidRPr="00A143D9" w:rsidDel="006F520C">
                <w:rPr>
                  <w:b/>
                  <w:szCs w:val="22"/>
                  <w:lang w:val="nl-BE"/>
                </w:rPr>
                <w:delText>e</w:delText>
              </w:r>
            </w:del>
            <w:r w:rsidRPr="00A143D9">
              <w:rPr>
                <w:b/>
                <w:szCs w:val="22"/>
                <w:lang w:val="nl-BE"/>
              </w:rPr>
              <w:t xml:space="preserve">rkende </w:t>
            </w:r>
            <w:del w:id="7" w:author="Louckx, Claude" w:date="2021-02-17T20:20:00Z">
              <w:r w:rsidRPr="00A143D9" w:rsidDel="003A1B69">
                <w:rPr>
                  <w:b/>
                  <w:szCs w:val="22"/>
                  <w:lang w:val="nl-BE"/>
                </w:rPr>
                <w:delText>bedrijfs</w:delText>
              </w:r>
            </w:del>
            <w:ins w:id="8" w:author="Louckx, Claude" w:date="2021-02-23T19:37:00Z">
              <w:r w:rsidR="006F520C">
                <w:rPr>
                  <w:b/>
                  <w:szCs w:val="22"/>
                  <w:lang w:val="nl-BE"/>
                </w:rPr>
                <w:t xml:space="preserve"> R</w:t>
              </w:r>
            </w:ins>
            <w:del w:id="9" w:author="Louckx, Claude" w:date="2021-02-23T19:37:00Z">
              <w:r w:rsidRPr="00A143D9" w:rsidDel="006F520C">
                <w:rPr>
                  <w:b/>
                  <w:szCs w:val="22"/>
                  <w:lang w:val="nl-BE"/>
                </w:rPr>
                <w:delText>r</w:delText>
              </w:r>
            </w:del>
            <w:r w:rsidRPr="00A143D9">
              <w:rPr>
                <w:b/>
                <w:szCs w:val="22"/>
                <w:lang w:val="nl-BE"/>
              </w:rPr>
              <w:t>evisoren zullen een beroep moeten doen op hun professionele oordeelsvorming om te bepalen welk oordeel tot uitdrukking dient te worden gebracht, rekening houdend met de specifieke omstandigheden van de betrokken instelling, alsmede welke bijkomende aandachtspunten in hun verslag</w:t>
            </w:r>
            <w:ins w:id="10" w:author="Louckx, Claude" w:date="2021-02-15T18:08:00Z">
              <w:r w:rsidR="000529FF" w:rsidRPr="00A143D9">
                <w:rPr>
                  <w:b/>
                  <w:szCs w:val="22"/>
                  <w:lang w:val="nl-BE"/>
                </w:rPr>
                <w:t>en</w:t>
              </w:r>
            </w:ins>
            <w:r w:rsidRPr="00A143D9">
              <w:rPr>
                <w:b/>
                <w:szCs w:val="22"/>
                <w:lang w:val="nl-BE"/>
              </w:rPr>
              <w:t xml:space="preserve"> dienen opgenomen te worden.</w:t>
            </w:r>
          </w:p>
          <w:p w14:paraId="778F2430" w14:textId="77777777" w:rsidR="004F7A99" w:rsidRPr="00A143D9" w:rsidRDefault="004F7A99" w:rsidP="0032351D">
            <w:pPr>
              <w:rPr>
                <w:b/>
                <w:szCs w:val="22"/>
                <w:lang w:val="nl-BE"/>
              </w:rPr>
            </w:pPr>
          </w:p>
        </w:tc>
      </w:tr>
    </w:tbl>
    <w:p w14:paraId="5714F4A4" w14:textId="77777777" w:rsidR="004F7A99" w:rsidRPr="00A143D9" w:rsidRDefault="004F7A99" w:rsidP="0032351D">
      <w:pPr>
        <w:rPr>
          <w:b/>
          <w:szCs w:val="22"/>
          <w:lang w:val="nl-BE"/>
        </w:rPr>
      </w:pPr>
    </w:p>
    <w:p w14:paraId="59FA1A55" w14:textId="77777777" w:rsidR="005F7C4A" w:rsidRPr="00A143D9" w:rsidRDefault="005F7C4A" w:rsidP="00367A83">
      <w:pPr>
        <w:pStyle w:val="TOCHeading"/>
        <w:rPr>
          <w:rFonts w:ascii="Times New Roman" w:hAnsi="Times New Roman"/>
          <w:color w:val="auto"/>
          <w:sz w:val="22"/>
          <w:szCs w:val="22"/>
        </w:rPr>
      </w:pPr>
    </w:p>
    <w:p w14:paraId="6AD11827" w14:textId="77777777" w:rsidR="00655491" w:rsidRPr="00A143D9" w:rsidRDefault="004237E0" w:rsidP="00367A83">
      <w:pPr>
        <w:pStyle w:val="TOCHeading"/>
        <w:rPr>
          <w:rFonts w:ascii="Times New Roman" w:hAnsi="Times New Roman"/>
          <w:color w:val="auto"/>
          <w:sz w:val="22"/>
          <w:szCs w:val="22"/>
        </w:rPr>
      </w:pPr>
      <w:r w:rsidRPr="00A143D9">
        <w:rPr>
          <w:rFonts w:ascii="Times New Roman" w:hAnsi="Times New Roman"/>
          <w:color w:val="auto"/>
          <w:sz w:val="22"/>
          <w:szCs w:val="22"/>
        </w:rPr>
        <w:br w:type="page"/>
      </w:r>
    </w:p>
    <w:p w14:paraId="729871DF" w14:textId="77777777" w:rsidR="005F7C4A" w:rsidRPr="00A143D9" w:rsidRDefault="005F7C4A">
      <w:pPr>
        <w:pStyle w:val="TOCHeading"/>
        <w:rPr>
          <w:rFonts w:ascii="Times New Roman" w:hAnsi="Times New Roman"/>
          <w:color w:val="auto"/>
          <w:sz w:val="22"/>
          <w:szCs w:val="22"/>
        </w:rPr>
      </w:pPr>
      <w:r w:rsidRPr="00A143D9">
        <w:rPr>
          <w:rFonts w:ascii="Times New Roman" w:hAnsi="Times New Roman"/>
          <w:color w:val="auto"/>
          <w:sz w:val="22"/>
          <w:szCs w:val="22"/>
        </w:rPr>
        <w:lastRenderedPageBreak/>
        <w:t>Inhoud</w:t>
      </w:r>
    </w:p>
    <w:p w14:paraId="5D5572D1" w14:textId="77777777" w:rsidR="005F7C4A" w:rsidRPr="00A143D9" w:rsidRDefault="005F7C4A">
      <w:pPr>
        <w:rPr>
          <w:szCs w:val="22"/>
          <w:lang w:val="nl-NL"/>
        </w:rPr>
      </w:pPr>
    </w:p>
    <w:p w14:paraId="1ACF221E" w14:textId="459117B6" w:rsidR="00F33850" w:rsidRPr="00F33850" w:rsidRDefault="001F3018">
      <w:pPr>
        <w:pStyle w:val="TOC1"/>
        <w:rPr>
          <w:rFonts w:ascii="Times New Roman" w:eastAsiaTheme="minorEastAsia" w:hAnsi="Times New Roman" w:cs="Times New Roman"/>
          <w:b w:val="0"/>
          <w:szCs w:val="22"/>
          <w:lang w:val="nl-BE" w:eastAsia="nl-BE"/>
        </w:rPr>
      </w:pPr>
      <w:r w:rsidRPr="00F33850">
        <w:rPr>
          <w:rFonts w:ascii="Times New Roman" w:hAnsi="Times New Roman" w:cs="Times New Roman"/>
          <w:b w:val="0"/>
          <w:szCs w:val="22"/>
          <w:lang w:val="nl-NL"/>
        </w:rPr>
        <w:fldChar w:fldCharType="begin"/>
      </w:r>
      <w:r w:rsidRPr="00F33850">
        <w:rPr>
          <w:rFonts w:ascii="Times New Roman" w:hAnsi="Times New Roman" w:cs="Times New Roman"/>
          <w:b w:val="0"/>
          <w:szCs w:val="22"/>
          <w:lang w:val="nl-NL"/>
        </w:rPr>
        <w:instrText xml:space="preserve"> TOC \o "1-3" \h \z \u </w:instrText>
      </w:r>
      <w:r w:rsidRPr="00F33850">
        <w:rPr>
          <w:rFonts w:ascii="Times New Roman" w:hAnsi="Times New Roman" w:cs="Times New Roman"/>
          <w:b w:val="0"/>
          <w:szCs w:val="22"/>
          <w:lang w:val="nl-NL"/>
        </w:rPr>
        <w:fldChar w:fldCharType="separate"/>
      </w:r>
      <w:r w:rsidR="00F33850" w:rsidRPr="00F33850">
        <w:rPr>
          <w:rStyle w:val="Hyperlink"/>
          <w:rFonts w:ascii="Times New Roman" w:hAnsi="Times New Roman" w:cs="Times New Roman"/>
        </w:rPr>
        <w:fldChar w:fldCharType="begin"/>
      </w:r>
      <w:r w:rsidR="00F33850" w:rsidRPr="00F33850">
        <w:rPr>
          <w:rStyle w:val="Hyperlink"/>
          <w:rFonts w:ascii="Times New Roman" w:hAnsi="Times New Roman" w:cs="Times New Roman"/>
        </w:rPr>
        <w:instrText xml:space="preserve"> </w:instrText>
      </w:r>
      <w:r w:rsidR="00F33850" w:rsidRPr="00F33850">
        <w:rPr>
          <w:rFonts w:ascii="Times New Roman" w:hAnsi="Times New Roman" w:cs="Times New Roman"/>
        </w:rPr>
        <w:instrText>HYPERLINK \l "_Toc65488297"</w:instrText>
      </w:r>
      <w:r w:rsidR="00F33850" w:rsidRPr="00F33850">
        <w:rPr>
          <w:rStyle w:val="Hyperlink"/>
          <w:rFonts w:ascii="Times New Roman" w:hAnsi="Times New Roman" w:cs="Times New Roman"/>
        </w:rPr>
        <w:instrText xml:space="preserve"> </w:instrText>
      </w:r>
      <w:r w:rsidR="00F33850" w:rsidRPr="00F33850">
        <w:rPr>
          <w:rStyle w:val="Hyperlink"/>
          <w:rFonts w:ascii="Times New Roman" w:hAnsi="Times New Roman" w:cs="Times New Roman"/>
        </w:rPr>
        <w:fldChar w:fldCharType="separate"/>
      </w:r>
      <w:r w:rsidR="00F33850" w:rsidRPr="00F33850">
        <w:rPr>
          <w:rStyle w:val="Hyperlink"/>
          <w:rFonts w:ascii="Times New Roman" w:hAnsi="Times New Roman" w:cs="Times New Roman"/>
        </w:rPr>
        <w:t>1</w:t>
      </w:r>
      <w:r w:rsidR="00F33850" w:rsidRPr="00F33850">
        <w:rPr>
          <w:rFonts w:ascii="Times New Roman" w:eastAsiaTheme="minorEastAsia" w:hAnsi="Times New Roman" w:cs="Times New Roman"/>
          <w:b w:val="0"/>
          <w:szCs w:val="22"/>
          <w:lang w:val="nl-BE" w:eastAsia="nl-BE"/>
        </w:rPr>
        <w:tab/>
      </w:r>
      <w:r w:rsidR="00F33850" w:rsidRPr="00F33850">
        <w:rPr>
          <w:rStyle w:val="Hyperlink"/>
          <w:rFonts w:ascii="Times New Roman" w:hAnsi="Times New Roman" w:cs="Times New Roman"/>
        </w:rPr>
        <w:t>Voorafgaande informatie aangaande onze werkzaamheden over [</w:t>
      </w:r>
      <w:r w:rsidR="00F33850" w:rsidRPr="00F33850">
        <w:rPr>
          <w:rStyle w:val="Hyperlink"/>
          <w:rFonts w:ascii="Times New Roman" w:hAnsi="Times New Roman" w:cs="Times New Roman"/>
          <w:i/>
        </w:rPr>
        <w:t>identificatie van de instelling</w:t>
      </w:r>
      <w:r w:rsidR="00F33850" w:rsidRPr="00F33850">
        <w:rPr>
          <w:rStyle w:val="Hyperlink"/>
          <w:rFonts w:ascii="Times New Roman" w:hAnsi="Times New Roman" w:cs="Times New Roman"/>
        </w:rPr>
        <w:t xml:space="preserve">] betreffende het boekjaar </w:t>
      </w:r>
      <w:r w:rsidR="00F33850" w:rsidRPr="00F33850">
        <w:rPr>
          <w:rStyle w:val="Hyperlink"/>
          <w:rFonts w:ascii="Times New Roman" w:hAnsi="Times New Roman" w:cs="Times New Roman"/>
          <w:i/>
        </w:rPr>
        <w:t>[</w:t>
      </w:r>
      <w:r w:rsidR="005C723C">
        <w:rPr>
          <w:rStyle w:val="Hyperlink"/>
          <w:rFonts w:ascii="Times New Roman" w:hAnsi="Times New Roman" w:cs="Times New Roman"/>
          <w:i/>
        </w:rPr>
        <w:t>JJJJ</w:t>
      </w:r>
      <w:r w:rsidR="00F33850" w:rsidRPr="00F33850">
        <w:rPr>
          <w:rStyle w:val="Hyperlink"/>
          <w:rFonts w:ascii="Times New Roman" w:hAnsi="Times New Roman" w:cs="Times New Roman"/>
          <w:i/>
        </w:rPr>
        <w:t>]</w:t>
      </w:r>
      <w:r w:rsidR="00F33850" w:rsidRPr="00F33850">
        <w:rPr>
          <w:rFonts w:ascii="Times New Roman" w:hAnsi="Times New Roman" w:cs="Times New Roman"/>
          <w:webHidden/>
        </w:rPr>
        <w:tab/>
      </w:r>
      <w:r w:rsidR="00F33850" w:rsidRPr="00F33850">
        <w:rPr>
          <w:rFonts w:ascii="Times New Roman" w:hAnsi="Times New Roman" w:cs="Times New Roman"/>
          <w:webHidden/>
        </w:rPr>
        <w:fldChar w:fldCharType="begin"/>
      </w:r>
      <w:r w:rsidR="00F33850" w:rsidRPr="00F33850">
        <w:rPr>
          <w:rFonts w:ascii="Times New Roman" w:hAnsi="Times New Roman" w:cs="Times New Roman"/>
          <w:webHidden/>
        </w:rPr>
        <w:instrText xml:space="preserve"> PAGEREF _Toc65488297 \h </w:instrText>
      </w:r>
      <w:r w:rsidR="00F33850" w:rsidRPr="00F33850">
        <w:rPr>
          <w:rFonts w:ascii="Times New Roman" w:hAnsi="Times New Roman" w:cs="Times New Roman"/>
          <w:webHidden/>
        </w:rPr>
      </w:r>
      <w:r w:rsidR="00F33850" w:rsidRPr="00F33850">
        <w:rPr>
          <w:rFonts w:ascii="Times New Roman" w:hAnsi="Times New Roman" w:cs="Times New Roman"/>
          <w:webHidden/>
        </w:rPr>
        <w:fldChar w:fldCharType="separate"/>
      </w:r>
      <w:r w:rsidR="00F33850" w:rsidRPr="00F33850">
        <w:rPr>
          <w:rFonts w:ascii="Times New Roman" w:hAnsi="Times New Roman" w:cs="Times New Roman"/>
          <w:webHidden/>
        </w:rPr>
        <w:t>4</w:t>
      </w:r>
      <w:r w:rsidR="00F33850" w:rsidRPr="00F33850">
        <w:rPr>
          <w:rFonts w:ascii="Times New Roman" w:hAnsi="Times New Roman" w:cs="Times New Roman"/>
          <w:webHidden/>
        </w:rPr>
        <w:fldChar w:fldCharType="end"/>
      </w:r>
      <w:r w:rsidR="00F33850" w:rsidRPr="00F33850">
        <w:rPr>
          <w:rStyle w:val="Hyperlink"/>
          <w:rFonts w:ascii="Times New Roman" w:hAnsi="Times New Roman" w:cs="Times New Roman"/>
        </w:rPr>
        <w:fldChar w:fldCharType="end"/>
      </w:r>
    </w:p>
    <w:p w14:paraId="175C925F" w14:textId="2FB50BEC" w:rsidR="00F33850" w:rsidRPr="00F33850" w:rsidRDefault="00F33850">
      <w:pPr>
        <w:pStyle w:val="TOC1"/>
        <w:rPr>
          <w:rFonts w:ascii="Times New Roman" w:eastAsiaTheme="minorEastAsia" w:hAnsi="Times New Roman" w:cs="Times New Roman"/>
          <w:b w:val="0"/>
          <w:szCs w:val="22"/>
          <w:lang w:val="nl-BE" w:eastAsia="nl-BE"/>
        </w:rPr>
      </w:pPr>
      <w:r w:rsidRPr="00F33850">
        <w:rPr>
          <w:rStyle w:val="Hyperlink"/>
          <w:rFonts w:ascii="Times New Roman" w:hAnsi="Times New Roman" w:cs="Times New Roman"/>
        </w:rPr>
        <w:fldChar w:fldCharType="begin"/>
      </w:r>
      <w:r w:rsidRPr="00F33850">
        <w:rPr>
          <w:rStyle w:val="Hyperlink"/>
          <w:rFonts w:ascii="Times New Roman" w:hAnsi="Times New Roman" w:cs="Times New Roman"/>
        </w:rPr>
        <w:instrText xml:space="preserve"> </w:instrText>
      </w:r>
      <w:r w:rsidRPr="00F33850">
        <w:rPr>
          <w:rFonts w:ascii="Times New Roman" w:hAnsi="Times New Roman" w:cs="Times New Roman"/>
        </w:rPr>
        <w:instrText>HYPERLINK \l "_Toc65488298"</w:instrText>
      </w:r>
      <w:r w:rsidRPr="00F33850">
        <w:rPr>
          <w:rStyle w:val="Hyperlink"/>
          <w:rFonts w:ascii="Times New Roman" w:hAnsi="Times New Roman" w:cs="Times New Roman"/>
        </w:rPr>
        <w:instrText xml:space="preserve"> </w:instrText>
      </w:r>
      <w:r w:rsidRPr="00F33850">
        <w:rPr>
          <w:rStyle w:val="Hyperlink"/>
          <w:rFonts w:ascii="Times New Roman" w:hAnsi="Times New Roman" w:cs="Times New Roman"/>
        </w:rPr>
        <w:fldChar w:fldCharType="separate"/>
      </w:r>
      <w:r w:rsidRPr="00F33850">
        <w:rPr>
          <w:rStyle w:val="Hyperlink"/>
          <w:rFonts w:ascii="Times New Roman" w:hAnsi="Times New Roman" w:cs="Times New Roman"/>
        </w:rPr>
        <w:t>2</w:t>
      </w:r>
      <w:r w:rsidRPr="00F33850">
        <w:rPr>
          <w:rFonts w:ascii="Times New Roman" w:eastAsiaTheme="minorEastAsia" w:hAnsi="Times New Roman" w:cs="Times New Roman"/>
          <w:b w:val="0"/>
          <w:szCs w:val="22"/>
          <w:lang w:val="nl-BE" w:eastAsia="nl-BE"/>
        </w:rPr>
        <w:tab/>
      </w:r>
      <w:r w:rsidRPr="00F33850">
        <w:rPr>
          <w:rStyle w:val="Hyperlink"/>
          <w:rFonts w:ascii="Times New Roman" w:hAnsi="Times New Roman" w:cs="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schuldvorderingn</w:t>
      </w:r>
      <w:r w:rsidRPr="00F33850">
        <w:rPr>
          <w:rFonts w:ascii="Times New Roman" w:hAnsi="Times New Roman" w:cs="Times New Roman"/>
          <w:webHidden/>
        </w:rPr>
        <w:tab/>
      </w:r>
      <w:r w:rsidRPr="00F33850">
        <w:rPr>
          <w:rFonts w:ascii="Times New Roman" w:hAnsi="Times New Roman" w:cs="Times New Roman"/>
          <w:webHidden/>
        </w:rPr>
        <w:fldChar w:fldCharType="begin"/>
      </w:r>
      <w:r w:rsidRPr="00F33850">
        <w:rPr>
          <w:rFonts w:ascii="Times New Roman" w:hAnsi="Times New Roman" w:cs="Times New Roman"/>
          <w:webHidden/>
        </w:rPr>
        <w:instrText xml:space="preserve"> PAGEREF _Toc65488298 \h </w:instrText>
      </w:r>
      <w:r w:rsidRPr="00F33850">
        <w:rPr>
          <w:rFonts w:ascii="Times New Roman" w:hAnsi="Times New Roman" w:cs="Times New Roman"/>
          <w:webHidden/>
        </w:rPr>
      </w:r>
      <w:r w:rsidRPr="00F33850">
        <w:rPr>
          <w:rFonts w:ascii="Times New Roman" w:hAnsi="Times New Roman" w:cs="Times New Roman"/>
          <w:webHidden/>
        </w:rPr>
        <w:fldChar w:fldCharType="separate"/>
      </w:r>
      <w:r w:rsidRPr="00F33850">
        <w:rPr>
          <w:rFonts w:ascii="Times New Roman" w:hAnsi="Times New Roman" w:cs="Times New Roman"/>
          <w:webHidden/>
        </w:rPr>
        <w:t>6</w:t>
      </w:r>
      <w:r w:rsidRPr="00F33850">
        <w:rPr>
          <w:rFonts w:ascii="Times New Roman" w:hAnsi="Times New Roman" w:cs="Times New Roman"/>
          <w:webHidden/>
        </w:rPr>
        <w:fldChar w:fldCharType="end"/>
      </w:r>
      <w:r w:rsidRPr="00F33850">
        <w:rPr>
          <w:rStyle w:val="Hyperlink"/>
          <w:rFonts w:ascii="Times New Roman" w:hAnsi="Times New Roman" w:cs="Times New Roman"/>
        </w:rPr>
        <w:fldChar w:fldCharType="end"/>
      </w:r>
    </w:p>
    <w:p w14:paraId="55680633" w14:textId="613F77DC"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"_Toc65488299"</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2.1</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Resultaten van de privaatrechtelijke risico-analyse</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_Toc65488299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6</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12C2BB81" w14:textId="65C05C02"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"_Toc65488300"</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2.2</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Management letter en presentatie aan het Auditcomité</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_Toc65488300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6</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53A009B2" w14:textId="0AAFC21B"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"_Toc65488301"</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2.3</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Verslag van de [“Commissaris”, “Erkend Revisor”, naargelang] aan de FSMA overeenkomstig artikel 247, § 1, eerste lid, 2°, b) van de wet van 3 augustus 2012 over de periodieke staten van [identificatie van de instelling] afgesloten op [DD/MM/JJJJ,  datum einde boekjaar]</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_Toc65488301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6</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3DA0D698" w14:textId="53281850"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"_Toc65488302"</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2.4</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 xml:space="preserve">Verslag van bevindingen van de </w:t>
      </w:r>
      <w:r w:rsidRPr="00F33850">
        <w:rPr>
          <w:rStyle w:val="Hyperlink"/>
          <w:rFonts w:ascii="Times New Roman" w:hAnsi="Times New Roman"/>
          <w:bCs/>
          <w:noProof/>
          <w:lang w:val="nl-NL"/>
        </w:rPr>
        <w:t>[“Commissaris” of “Erkend Revisor”, naargelang]</w:t>
      </w:r>
      <w:r w:rsidRPr="00F33850">
        <w:rPr>
          <w:rStyle w:val="Hyperlink"/>
          <w:rFonts w:ascii="Times New Roman" w:hAnsi="Times New Roman"/>
          <w:bCs/>
          <w:noProof/>
        </w:rPr>
        <w:t xml:space="preserve"> aan de FSMA opgesteld overeenkomstig de bepalingen van artikel 247, § 1, eerste lid, 1° van de wet van 3 augustus 2012 met betrekking tot de door [identificatie van de instelling] getroffen interne controlemaatregelen</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_Toc65488302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10</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5E555265" w14:textId="4F13825B"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"_Toc65488303"</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2.5</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Factuele bevindingen mbt de opvolging van maatregelen opgelegd door de FSMA</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_Toc65488303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14</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0A46C9FB" w14:textId="4DF72E5D"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"_Toc65488304"</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2.6</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Signaalfunctie</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_Toc65488304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14</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58BF5B21" w14:textId="1C6339D0"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"_Toc65488305"</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2.7</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Bijzondere mechanismen</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_Toc65488305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14</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4017DCA0" w14:textId="779504BB" w:rsidR="00F33850" w:rsidRPr="00F33850" w:rsidRDefault="00F33850">
      <w:pPr>
        <w:pStyle w:val="TOC1"/>
        <w:rPr>
          <w:rFonts w:ascii="Times New Roman" w:eastAsiaTheme="minorEastAsia" w:hAnsi="Times New Roman" w:cs="Times New Roman"/>
          <w:b w:val="0"/>
          <w:szCs w:val="22"/>
          <w:lang w:val="nl-BE" w:eastAsia="nl-BE"/>
        </w:rPr>
      </w:pPr>
      <w:r w:rsidRPr="00F33850">
        <w:rPr>
          <w:rStyle w:val="Hyperlink"/>
          <w:rFonts w:ascii="Times New Roman" w:hAnsi="Times New Roman" w:cs="Times New Roman"/>
        </w:rPr>
        <w:fldChar w:fldCharType="begin"/>
      </w:r>
      <w:r w:rsidRPr="00F33850">
        <w:rPr>
          <w:rStyle w:val="Hyperlink"/>
          <w:rFonts w:ascii="Times New Roman" w:hAnsi="Times New Roman" w:cs="Times New Roman"/>
        </w:rPr>
        <w:instrText xml:space="preserve"> </w:instrText>
      </w:r>
      <w:r w:rsidRPr="00F33850">
        <w:rPr>
          <w:rFonts w:ascii="Times New Roman" w:hAnsi="Times New Roman" w:cs="Times New Roman"/>
        </w:rPr>
        <w:instrText>HYPERLINK \l "_Toc65488306"</w:instrText>
      </w:r>
      <w:r w:rsidRPr="00F33850">
        <w:rPr>
          <w:rStyle w:val="Hyperlink"/>
          <w:rFonts w:ascii="Times New Roman" w:hAnsi="Times New Roman" w:cs="Times New Roman"/>
        </w:rPr>
        <w:instrText xml:space="preserve"> </w:instrText>
      </w:r>
      <w:r w:rsidRPr="00F33850">
        <w:rPr>
          <w:rStyle w:val="Hyperlink"/>
          <w:rFonts w:ascii="Times New Roman" w:hAnsi="Times New Roman" w:cs="Times New Roman"/>
        </w:rPr>
        <w:fldChar w:fldCharType="separate"/>
      </w:r>
      <w:r w:rsidRPr="00F33850">
        <w:rPr>
          <w:rStyle w:val="Hyperlink"/>
          <w:rFonts w:ascii="Times New Roman" w:hAnsi="Times New Roman" w:cs="Times New Roman"/>
        </w:rPr>
        <w:t>3</w:t>
      </w:r>
      <w:r w:rsidRPr="00F33850">
        <w:rPr>
          <w:rFonts w:ascii="Times New Roman" w:eastAsiaTheme="minorEastAsia" w:hAnsi="Times New Roman" w:cs="Times New Roman"/>
          <w:b w:val="0"/>
          <w:szCs w:val="22"/>
          <w:lang w:val="nl-BE" w:eastAsia="nl-BE"/>
        </w:rPr>
        <w:tab/>
      </w:r>
      <w:r w:rsidRPr="00F33850">
        <w:rPr>
          <w:rStyle w:val="Hyperlink"/>
          <w:rFonts w:ascii="Times New Roman" w:hAnsi="Times New Roman" w:cs="Times New Roman"/>
        </w:rPr>
        <w:t>Beheervennootschappen van AICB’s naar Belgisch recht die worden beheerst door de wet van 19 april 2014 betreffende de alternatieve instellingen voor collectieve belegging en hun beheerders</w:t>
      </w:r>
      <w:r w:rsidRPr="00F33850">
        <w:rPr>
          <w:rFonts w:ascii="Times New Roman" w:hAnsi="Times New Roman" w:cs="Times New Roman"/>
          <w:webHidden/>
        </w:rPr>
        <w:tab/>
      </w:r>
      <w:r w:rsidRPr="00F33850">
        <w:rPr>
          <w:rFonts w:ascii="Times New Roman" w:hAnsi="Times New Roman" w:cs="Times New Roman"/>
          <w:webHidden/>
        </w:rPr>
        <w:fldChar w:fldCharType="begin"/>
      </w:r>
      <w:r w:rsidRPr="00F33850">
        <w:rPr>
          <w:rFonts w:ascii="Times New Roman" w:hAnsi="Times New Roman" w:cs="Times New Roman"/>
          <w:webHidden/>
        </w:rPr>
        <w:instrText xml:space="preserve"> PAGEREF _Toc65488306 \h </w:instrText>
      </w:r>
      <w:r w:rsidRPr="00F33850">
        <w:rPr>
          <w:rFonts w:ascii="Times New Roman" w:hAnsi="Times New Roman" w:cs="Times New Roman"/>
          <w:webHidden/>
        </w:rPr>
      </w:r>
      <w:r w:rsidRPr="00F33850">
        <w:rPr>
          <w:rFonts w:ascii="Times New Roman" w:hAnsi="Times New Roman" w:cs="Times New Roman"/>
          <w:webHidden/>
        </w:rPr>
        <w:fldChar w:fldCharType="separate"/>
      </w:r>
      <w:r w:rsidRPr="00F33850">
        <w:rPr>
          <w:rFonts w:ascii="Times New Roman" w:hAnsi="Times New Roman" w:cs="Times New Roman"/>
          <w:webHidden/>
        </w:rPr>
        <w:t>16</w:t>
      </w:r>
      <w:r w:rsidRPr="00F33850">
        <w:rPr>
          <w:rFonts w:ascii="Times New Roman" w:hAnsi="Times New Roman" w:cs="Times New Roman"/>
          <w:webHidden/>
        </w:rPr>
        <w:fldChar w:fldCharType="end"/>
      </w:r>
      <w:r w:rsidRPr="00F33850">
        <w:rPr>
          <w:rStyle w:val="Hyperlink"/>
          <w:rFonts w:ascii="Times New Roman" w:hAnsi="Times New Roman" w:cs="Times New Roman"/>
        </w:rPr>
        <w:fldChar w:fldCharType="end"/>
      </w:r>
    </w:p>
    <w:p w14:paraId="6E77C595" w14:textId="3513EAC9"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"_Toc65488307"</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3.1</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Resultaten van de privaatrechtelijke risico-analyse</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_Toc65488307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16</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03E3CEB5" w14:textId="670BC4C6"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"_Toc65488308"</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3.2</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 xml:space="preserve">Management letter </w:t>
      </w:r>
      <w:r w:rsidRPr="00F33850">
        <w:rPr>
          <w:rStyle w:val="Hyperlink"/>
          <w:rFonts w:ascii="Times New Roman" w:hAnsi="Times New Roman"/>
          <w:i/>
          <w:iCs/>
          <w:noProof/>
        </w:rPr>
        <w:t>[</w:t>
      </w:r>
      <w:r w:rsidRPr="00F33850">
        <w:rPr>
          <w:rStyle w:val="Hyperlink"/>
          <w:rFonts w:ascii="Times New Roman" w:hAnsi="Times New Roman"/>
          <w:bCs/>
          <w:i/>
          <w:iCs/>
          <w:noProof/>
        </w:rPr>
        <w:t>en presentatie aan het Auditcomité, in voorkomend geval</w:t>
      </w:r>
      <w:r w:rsidRPr="00F33850">
        <w:rPr>
          <w:rStyle w:val="Hyperlink"/>
          <w:rFonts w:ascii="Times New Roman" w:hAnsi="Times New Roman"/>
          <w:i/>
          <w:iCs/>
          <w:noProof/>
        </w:rPr>
        <w:t>]</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_Toc65488308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16</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557DA6AE" w14:textId="5F5CC39C"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"_Toc65488309"</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3.3</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Verslag van de [“Commissaris”, “Erkend Revisor”, naargelang] aan de FSMA overeenkomstig artikel 357, § 1, eerste lid, 2°, b) van de wet van 19 april 2014 over de periodieke staten van [identificatie van de instelling] afgesloten op [DD/MM/JJJJ, datum einde boekjaar]</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_Toc65488309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16</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50705280" w14:textId="01F4A5A4"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"_Toc65488310"</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3.4</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 xml:space="preserve">Verslag van bevindingen van de </w:t>
      </w:r>
      <w:r w:rsidRPr="00F33850">
        <w:rPr>
          <w:rStyle w:val="Hyperlink"/>
          <w:rFonts w:ascii="Times New Roman" w:hAnsi="Times New Roman"/>
          <w:bCs/>
          <w:i/>
          <w:iCs/>
          <w:noProof/>
        </w:rPr>
        <w:t>[“Commissaris” of “Erkend Revisor”, naargelang]</w:t>
      </w:r>
      <w:r w:rsidRPr="00F33850">
        <w:rPr>
          <w:rStyle w:val="Hyperlink"/>
          <w:rFonts w:ascii="Times New Roman" w:hAnsi="Times New Roman"/>
          <w:bCs/>
          <w:noProof/>
        </w:rPr>
        <w:t xml:space="preserve"> aan de FSMA opgesteld overeenkomstig de bepalingen van artikel 357, §1, eerste lid, 1° van de wet van 19 april 2014 met betrekking tot de door </w:t>
      </w:r>
      <w:r w:rsidRPr="00F33850">
        <w:rPr>
          <w:rStyle w:val="Hyperlink"/>
          <w:rFonts w:ascii="Times New Roman" w:hAnsi="Times New Roman"/>
          <w:bCs/>
          <w:i/>
          <w:iCs/>
          <w:noProof/>
        </w:rPr>
        <w:t>[identificatie van de instelling]</w:t>
      </w:r>
      <w:r w:rsidRPr="00F33850">
        <w:rPr>
          <w:rStyle w:val="Hyperlink"/>
          <w:rFonts w:ascii="Times New Roman" w:hAnsi="Times New Roman"/>
          <w:bCs/>
          <w:noProof/>
        </w:rPr>
        <w:t xml:space="preserve"> getroffen interne controlemaatregelen</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_Toc65488310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20</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0019EAEB" w14:textId="3B41D5F2"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"_Toc65488311"</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3.5</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Factuele bevindingen mbt de opvolging van maatregelen opgelegd door de FSMA</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_Toc65488311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24</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7D55FADB" w14:textId="0819B951"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"_Toc65488312"</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3.6</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Signaalfunctie</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_Toc65488312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24</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66859A52" w14:textId="5E72F846"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"_Toc65488313"</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3.7</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Bijzondere mechanismen</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_Toc65488313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24</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2E7E1F85" w14:textId="50D3DE08" w:rsidR="00F33850" w:rsidRPr="00F33850" w:rsidRDefault="00F33850">
      <w:pPr>
        <w:pStyle w:val="TOC1"/>
        <w:rPr>
          <w:rFonts w:ascii="Times New Roman" w:eastAsiaTheme="minorEastAsia" w:hAnsi="Times New Roman" w:cs="Times New Roman"/>
          <w:b w:val="0"/>
          <w:szCs w:val="22"/>
          <w:lang w:val="nl-BE" w:eastAsia="nl-BE"/>
        </w:rPr>
      </w:pPr>
      <w:r w:rsidRPr="00F33850">
        <w:rPr>
          <w:rStyle w:val="Hyperlink"/>
          <w:rFonts w:ascii="Times New Roman" w:hAnsi="Times New Roman" w:cs="Times New Roman"/>
        </w:rPr>
        <w:fldChar w:fldCharType="begin"/>
      </w:r>
      <w:r w:rsidRPr="00F33850">
        <w:rPr>
          <w:rStyle w:val="Hyperlink"/>
          <w:rFonts w:ascii="Times New Roman" w:hAnsi="Times New Roman" w:cs="Times New Roman"/>
        </w:rPr>
        <w:instrText xml:space="preserve"> </w:instrText>
      </w:r>
      <w:r w:rsidRPr="00F33850">
        <w:rPr>
          <w:rFonts w:ascii="Times New Roman" w:hAnsi="Times New Roman" w:cs="Times New Roman"/>
        </w:rPr>
        <w:instrText>HYPERLINK \l "_Toc65488314"</w:instrText>
      </w:r>
      <w:r w:rsidRPr="00F33850">
        <w:rPr>
          <w:rStyle w:val="Hyperlink"/>
          <w:rFonts w:ascii="Times New Roman" w:hAnsi="Times New Roman" w:cs="Times New Roman"/>
        </w:rPr>
        <w:instrText xml:space="preserve"> </w:instrText>
      </w:r>
      <w:r w:rsidRPr="00F33850">
        <w:rPr>
          <w:rStyle w:val="Hyperlink"/>
          <w:rFonts w:ascii="Times New Roman" w:hAnsi="Times New Roman" w:cs="Times New Roman"/>
        </w:rPr>
        <w:fldChar w:fldCharType="separate"/>
      </w:r>
      <w:r w:rsidRPr="00F33850">
        <w:rPr>
          <w:rStyle w:val="Hyperlink"/>
          <w:rFonts w:ascii="Times New Roman" w:hAnsi="Times New Roman" w:cs="Times New Roman"/>
        </w:rPr>
        <w:t>4</w:t>
      </w:r>
      <w:r w:rsidRPr="00F33850">
        <w:rPr>
          <w:rFonts w:ascii="Times New Roman" w:eastAsiaTheme="minorEastAsia" w:hAnsi="Times New Roman" w:cs="Times New Roman"/>
          <w:b w:val="0"/>
          <w:szCs w:val="22"/>
          <w:lang w:val="nl-BE" w:eastAsia="nl-BE"/>
        </w:rPr>
        <w:tab/>
      </w:r>
      <w:r w:rsidRPr="00F33850">
        <w:rPr>
          <w:rStyle w:val="Hyperlink"/>
          <w:rFonts w:ascii="Times New Roman" w:hAnsi="Times New Roman" w:cs="Times New Roman"/>
        </w:rPr>
        <w:t>Openbare instellingen voor collectieve belegging met een veranderlijk aantal rechten van deelneming</w:t>
      </w:r>
      <w:r w:rsidRPr="00F33850">
        <w:rPr>
          <w:rFonts w:ascii="Times New Roman" w:hAnsi="Times New Roman" w:cs="Times New Roman"/>
          <w:webHidden/>
        </w:rPr>
        <w:tab/>
      </w:r>
      <w:r w:rsidRPr="00F33850">
        <w:rPr>
          <w:rFonts w:ascii="Times New Roman" w:hAnsi="Times New Roman" w:cs="Times New Roman"/>
          <w:webHidden/>
        </w:rPr>
        <w:fldChar w:fldCharType="begin"/>
      </w:r>
      <w:r w:rsidRPr="00F33850">
        <w:rPr>
          <w:rFonts w:ascii="Times New Roman" w:hAnsi="Times New Roman" w:cs="Times New Roman"/>
          <w:webHidden/>
        </w:rPr>
        <w:instrText xml:space="preserve"> PAGEREF _Toc65488314 \h </w:instrText>
      </w:r>
      <w:r w:rsidRPr="00F33850">
        <w:rPr>
          <w:rFonts w:ascii="Times New Roman" w:hAnsi="Times New Roman" w:cs="Times New Roman"/>
          <w:webHidden/>
        </w:rPr>
      </w:r>
      <w:r w:rsidRPr="00F33850">
        <w:rPr>
          <w:rFonts w:ascii="Times New Roman" w:hAnsi="Times New Roman" w:cs="Times New Roman"/>
          <w:webHidden/>
        </w:rPr>
        <w:fldChar w:fldCharType="separate"/>
      </w:r>
      <w:r w:rsidRPr="00F33850">
        <w:rPr>
          <w:rFonts w:ascii="Times New Roman" w:hAnsi="Times New Roman" w:cs="Times New Roman"/>
          <w:webHidden/>
        </w:rPr>
        <w:t>26</w:t>
      </w:r>
      <w:r w:rsidRPr="00F33850">
        <w:rPr>
          <w:rFonts w:ascii="Times New Roman" w:hAnsi="Times New Roman" w:cs="Times New Roman"/>
          <w:webHidden/>
        </w:rPr>
        <w:fldChar w:fldCharType="end"/>
      </w:r>
      <w:r w:rsidRPr="00F33850">
        <w:rPr>
          <w:rStyle w:val="Hyperlink"/>
          <w:rFonts w:ascii="Times New Roman" w:hAnsi="Times New Roman" w:cs="Times New Roman"/>
        </w:rPr>
        <w:fldChar w:fldCharType="end"/>
      </w:r>
    </w:p>
    <w:p w14:paraId="378C0217" w14:textId="2D834C43"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"_Toc65488315"</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4.1</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Verslag over het jaarlijks financieel verslag  per einde boekjaar</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_Toc65488315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26</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1138FEDB" w14:textId="1D208239"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"_Toc65488316"</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4.2</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Controle van de statistieken per einde boekjaar of per einde trimester</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_Toc65488316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30</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5295CA82" w14:textId="21C12C56"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"_Toc65488317"</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4.3</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Verslag per einde kalenderjaar over de gegevens voor de berekening van de aan de FSMA verschuldigde vergoeding</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_Toc65488317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34</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5786CAD8" w14:textId="17EA30D9"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"_Toc65488318"</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4.4</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Verslaggeving beoordeling interne controlemaatregelen zelfbeheerde ICB</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_Toc65488318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37</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6920B6B4" w14:textId="588E74FB"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"_Toc65488319"</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4.5</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Verslaggeving beoordeling interne controlemaatregelen van een ICB die een beheervennootschap heeft aangesteld</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_Toc65488319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41</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270E095C" w14:textId="5387EFDA" w:rsidR="00F33850" w:rsidRPr="00F33850" w:rsidRDefault="00F33850">
      <w:pPr>
        <w:pStyle w:val="TOC1"/>
        <w:rPr>
          <w:rFonts w:ascii="Times New Roman" w:eastAsiaTheme="minorEastAsia" w:hAnsi="Times New Roman" w:cs="Times New Roman"/>
          <w:b w:val="0"/>
          <w:szCs w:val="22"/>
          <w:lang w:val="nl-BE" w:eastAsia="nl-BE"/>
        </w:rPr>
      </w:pPr>
      <w:r w:rsidRPr="00F33850">
        <w:rPr>
          <w:rStyle w:val="Hyperlink"/>
          <w:rFonts w:ascii="Times New Roman" w:hAnsi="Times New Roman" w:cs="Times New Roman"/>
        </w:rPr>
        <w:fldChar w:fldCharType="begin"/>
      </w:r>
      <w:r w:rsidRPr="00F33850">
        <w:rPr>
          <w:rStyle w:val="Hyperlink"/>
          <w:rFonts w:ascii="Times New Roman" w:hAnsi="Times New Roman" w:cs="Times New Roman"/>
        </w:rPr>
        <w:instrText xml:space="preserve"> </w:instrText>
      </w:r>
      <w:r w:rsidRPr="00F33850">
        <w:rPr>
          <w:rFonts w:ascii="Times New Roman" w:hAnsi="Times New Roman" w:cs="Times New Roman"/>
        </w:rPr>
        <w:instrText>HYPERLINK \l "_Toc65488320"</w:instrText>
      </w:r>
      <w:r w:rsidRPr="00F33850">
        <w:rPr>
          <w:rStyle w:val="Hyperlink"/>
          <w:rFonts w:ascii="Times New Roman" w:hAnsi="Times New Roman" w:cs="Times New Roman"/>
        </w:rPr>
        <w:instrText xml:space="preserve"> </w:instrText>
      </w:r>
      <w:r w:rsidRPr="00F33850">
        <w:rPr>
          <w:rStyle w:val="Hyperlink"/>
          <w:rFonts w:ascii="Times New Roman" w:hAnsi="Times New Roman" w:cs="Times New Roman"/>
        </w:rPr>
        <w:fldChar w:fldCharType="separate"/>
      </w:r>
      <w:r w:rsidRPr="00F33850">
        <w:rPr>
          <w:rStyle w:val="Hyperlink"/>
          <w:rFonts w:ascii="Times New Roman" w:hAnsi="Times New Roman" w:cs="Times New Roman"/>
        </w:rPr>
        <w:t>5</w:t>
      </w:r>
      <w:r w:rsidRPr="00F33850">
        <w:rPr>
          <w:rFonts w:ascii="Times New Roman" w:eastAsiaTheme="minorEastAsia" w:hAnsi="Times New Roman" w:cs="Times New Roman"/>
          <w:b w:val="0"/>
          <w:szCs w:val="22"/>
          <w:lang w:val="nl-BE" w:eastAsia="nl-BE"/>
        </w:rPr>
        <w:tab/>
      </w:r>
      <w:r w:rsidRPr="00F33850">
        <w:rPr>
          <w:rStyle w:val="Hyperlink"/>
          <w:rFonts w:ascii="Times New Roman" w:hAnsi="Times New Roman" w:cs="Times New Roman"/>
        </w:rPr>
        <w:t>Openbare alternatieve instellingen voor collectieve belegging met een veranderlijk aantal rechten van deelneming</w:t>
      </w:r>
      <w:r w:rsidRPr="00F33850">
        <w:rPr>
          <w:rFonts w:ascii="Times New Roman" w:hAnsi="Times New Roman" w:cs="Times New Roman"/>
          <w:webHidden/>
        </w:rPr>
        <w:tab/>
      </w:r>
      <w:r w:rsidRPr="00F33850">
        <w:rPr>
          <w:rFonts w:ascii="Times New Roman" w:hAnsi="Times New Roman" w:cs="Times New Roman"/>
          <w:webHidden/>
        </w:rPr>
        <w:fldChar w:fldCharType="begin"/>
      </w:r>
      <w:r w:rsidRPr="00F33850">
        <w:rPr>
          <w:rFonts w:ascii="Times New Roman" w:hAnsi="Times New Roman" w:cs="Times New Roman"/>
          <w:webHidden/>
        </w:rPr>
        <w:instrText xml:space="preserve"> PAGEREF _Toc65488320 \h </w:instrText>
      </w:r>
      <w:r w:rsidRPr="00F33850">
        <w:rPr>
          <w:rFonts w:ascii="Times New Roman" w:hAnsi="Times New Roman" w:cs="Times New Roman"/>
          <w:webHidden/>
        </w:rPr>
      </w:r>
      <w:r w:rsidRPr="00F33850">
        <w:rPr>
          <w:rFonts w:ascii="Times New Roman" w:hAnsi="Times New Roman" w:cs="Times New Roman"/>
          <w:webHidden/>
        </w:rPr>
        <w:fldChar w:fldCharType="separate"/>
      </w:r>
      <w:r w:rsidRPr="00F33850">
        <w:rPr>
          <w:rFonts w:ascii="Times New Roman" w:hAnsi="Times New Roman" w:cs="Times New Roman"/>
          <w:webHidden/>
        </w:rPr>
        <w:t>44</w:t>
      </w:r>
      <w:r w:rsidRPr="00F33850">
        <w:rPr>
          <w:rFonts w:ascii="Times New Roman" w:hAnsi="Times New Roman" w:cs="Times New Roman"/>
          <w:webHidden/>
        </w:rPr>
        <w:fldChar w:fldCharType="end"/>
      </w:r>
      <w:r w:rsidRPr="00F33850">
        <w:rPr>
          <w:rStyle w:val="Hyperlink"/>
          <w:rFonts w:ascii="Times New Roman" w:hAnsi="Times New Roman" w:cs="Times New Roman"/>
        </w:rPr>
        <w:fldChar w:fldCharType="end"/>
      </w:r>
    </w:p>
    <w:p w14:paraId="6089CC76" w14:textId="52A57396"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"_Toc65488321"</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5.1</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Verslag over de periodieke staten per einde boekjaar (het “jaarlijks financieel verslag”)</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_Toc65488321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44</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2175B3FE" w14:textId="7701F3FA"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"_Toc65488322"</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5.2</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Controle van de statistieken per einde boekjaar of per einde trimester</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_Toc65488322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48</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3B86EB0B" w14:textId="43AEECEE"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"_Toc65488323"</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5.3</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Verslag per einde kalenderjaar over de gegevens voor de berekening van de aan de FSMA verschuldigde vergoeding</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_Toc65488323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52</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41F3E1AF" w14:textId="610F2609"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"_Toc65488324"</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5.4</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Verslaggeving beoordeling interne controlemaatregelen zelfbeheerde AICB’s</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_Toc65488324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55</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4425C480" w14:textId="4D9DA42D"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lastRenderedPageBreak/>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"_Toc65488325"</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5.5</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Verslaggeving beoordeling interne controlemaatregelen van een alternatieve ICB die een beheervennootschap heeft aangesteld</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_Toc65488325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59</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77F038BD" w14:textId="7E63FAAC" w:rsidR="00F33850" w:rsidRPr="00F33850" w:rsidRDefault="00F33850">
      <w:pPr>
        <w:pStyle w:val="TOC1"/>
        <w:rPr>
          <w:rFonts w:ascii="Times New Roman" w:eastAsiaTheme="minorEastAsia" w:hAnsi="Times New Roman" w:cs="Times New Roman"/>
          <w:b w:val="0"/>
          <w:szCs w:val="22"/>
          <w:lang w:val="nl-BE" w:eastAsia="nl-BE"/>
        </w:rPr>
      </w:pPr>
      <w:r w:rsidRPr="00F33850">
        <w:rPr>
          <w:rStyle w:val="Hyperlink"/>
          <w:rFonts w:ascii="Times New Roman" w:hAnsi="Times New Roman" w:cs="Times New Roman"/>
        </w:rPr>
        <w:fldChar w:fldCharType="begin"/>
      </w:r>
      <w:r w:rsidRPr="00F33850">
        <w:rPr>
          <w:rStyle w:val="Hyperlink"/>
          <w:rFonts w:ascii="Times New Roman" w:hAnsi="Times New Roman" w:cs="Times New Roman"/>
        </w:rPr>
        <w:instrText xml:space="preserve"> </w:instrText>
      </w:r>
      <w:r w:rsidRPr="00F33850">
        <w:rPr>
          <w:rFonts w:ascii="Times New Roman" w:hAnsi="Times New Roman" w:cs="Times New Roman"/>
        </w:rPr>
        <w:instrText>HYPERLINK \l "_Toc65488326"</w:instrText>
      </w:r>
      <w:r w:rsidRPr="00F33850">
        <w:rPr>
          <w:rStyle w:val="Hyperlink"/>
          <w:rFonts w:ascii="Times New Roman" w:hAnsi="Times New Roman" w:cs="Times New Roman"/>
        </w:rPr>
        <w:instrText xml:space="preserve"> </w:instrText>
      </w:r>
      <w:r w:rsidRPr="00F33850">
        <w:rPr>
          <w:rStyle w:val="Hyperlink"/>
          <w:rFonts w:ascii="Times New Roman" w:hAnsi="Times New Roman" w:cs="Times New Roman"/>
        </w:rPr>
        <w:fldChar w:fldCharType="separate"/>
      </w:r>
      <w:r w:rsidRPr="00F33850">
        <w:rPr>
          <w:rStyle w:val="Hyperlink"/>
          <w:rFonts w:ascii="Times New Roman" w:hAnsi="Times New Roman" w:cs="Times New Roman"/>
        </w:rPr>
        <w:t>6</w:t>
      </w:r>
      <w:r w:rsidRPr="00F33850">
        <w:rPr>
          <w:rFonts w:ascii="Times New Roman" w:eastAsiaTheme="minorEastAsia" w:hAnsi="Times New Roman" w:cs="Times New Roman"/>
          <w:b w:val="0"/>
          <w:szCs w:val="22"/>
          <w:lang w:val="nl-BE" w:eastAsia="nl-BE"/>
        </w:rPr>
        <w:tab/>
      </w:r>
      <w:r w:rsidRPr="00F33850">
        <w:rPr>
          <w:rStyle w:val="Hyperlink"/>
          <w:rFonts w:ascii="Times New Roman" w:hAnsi="Times New Roman" w:cs="Times New Roman"/>
        </w:rPr>
        <w:t>Gereglementeerde Vastgoedvennootschappen (GVV) naar Belgisch recht die worden beheerst door de wet van 12 mei 2014 betreffende de vastgoedvennootschappen</w:t>
      </w:r>
      <w:r w:rsidRPr="00F33850">
        <w:rPr>
          <w:rFonts w:ascii="Times New Roman" w:hAnsi="Times New Roman" w:cs="Times New Roman"/>
          <w:webHidden/>
        </w:rPr>
        <w:tab/>
      </w:r>
      <w:r w:rsidRPr="00F33850">
        <w:rPr>
          <w:rFonts w:ascii="Times New Roman" w:hAnsi="Times New Roman" w:cs="Times New Roman"/>
          <w:webHidden/>
        </w:rPr>
        <w:fldChar w:fldCharType="begin"/>
      </w:r>
      <w:r w:rsidRPr="00F33850">
        <w:rPr>
          <w:rFonts w:ascii="Times New Roman" w:hAnsi="Times New Roman" w:cs="Times New Roman"/>
          <w:webHidden/>
        </w:rPr>
        <w:instrText xml:space="preserve"> PAGEREF _Toc65488326 \h </w:instrText>
      </w:r>
      <w:r w:rsidRPr="00F33850">
        <w:rPr>
          <w:rFonts w:ascii="Times New Roman" w:hAnsi="Times New Roman" w:cs="Times New Roman"/>
          <w:webHidden/>
        </w:rPr>
      </w:r>
      <w:r w:rsidRPr="00F33850">
        <w:rPr>
          <w:rFonts w:ascii="Times New Roman" w:hAnsi="Times New Roman" w:cs="Times New Roman"/>
          <w:webHidden/>
        </w:rPr>
        <w:fldChar w:fldCharType="separate"/>
      </w:r>
      <w:r w:rsidRPr="00F33850">
        <w:rPr>
          <w:rFonts w:ascii="Times New Roman" w:hAnsi="Times New Roman" w:cs="Times New Roman"/>
          <w:webHidden/>
        </w:rPr>
        <w:t>62</w:t>
      </w:r>
      <w:r w:rsidRPr="00F33850">
        <w:rPr>
          <w:rFonts w:ascii="Times New Roman" w:hAnsi="Times New Roman" w:cs="Times New Roman"/>
          <w:webHidden/>
        </w:rPr>
        <w:fldChar w:fldCharType="end"/>
      </w:r>
      <w:r w:rsidRPr="00F33850">
        <w:rPr>
          <w:rStyle w:val="Hyperlink"/>
          <w:rFonts w:ascii="Times New Roman" w:hAnsi="Times New Roman" w:cs="Times New Roman"/>
        </w:rPr>
        <w:fldChar w:fldCharType="end"/>
      </w:r>
    </w:p>
    <w:p w14:paraId="55BDAD7C" w14:textId="2E17ACE6"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"_Toc65488327"</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6.1</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Resultaten van de privaatrechtelijke risico-analyse</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_Toc65488327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62</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68B54D94" w14:textId="12AF2B88"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"_Toc65488328"</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6.2</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 xml:space="preserve">Management letter en presentatie aan het Auditcomite </w:t>
      </w:r>
      <w:r w:rsidRPr="00F33850">
        <w:rPr>
          <w:rStyle w:val="Hyperlink"/>
          <w:rFonts w:ascii="Times New Roman" w:hAnsi="Times New Roman"/>
          <w:bCs/>
          <w:i/>
          <w:iCs/>
          <w:noProof/>
        </w:rPr>
        <w:t>[naar gelang]</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_Toc65488328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62</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0E6E1750" w14:textId="2DA5AB0D"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"_Toc65488329"</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6.3</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Verslag van de commissaris aan de FSMA overeenkomstig artikel 60, § 1, eerste lid, 2°, b) van de wet van 12 mei 2014 over het jaarlijks financieel verslag van (identificatie van de GVV) afgesloten op DD/MM/JJJJ (datum einde boekjaar)</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_Toc65488329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62</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308104CC" w14:textId="571ED833"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"_Toc65488330"</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6.4</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Verslag van bevindingen van de commissaris aan de FSMA opgesteld overeenkomstig de bepalingen van artikel 60, § 1, eerste lid, 1° van de wet van 12 mei 2014 met betrekking tot de door (identificatie van de GVV) getroffen interne controlemaatregelen</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_Toc65488330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65</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60A1CA71" w14:textId="72695461"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"_Toc65488331"</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6.5</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Factuele bevindingen mbt de opvolging van maatregelen opgelegd door de FSMA</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_Toc65488331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68</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39E04411" w14:textId="2515A4A7"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"_Toc65488332"</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6.6</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Signaalfunctie</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_Toc65488332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68</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6BA0130B" w14:textId="16A8B69A"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"_Toc65488333"</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bCs/>
          <w:noProof/>
        </w:rPr>
        <w:t>6.7</w:t>
      </w:r>
      <w:r w:rsidRPr="00F33850">
        <w:rPr>
          <w:rFonts w:ascii="Times New Roman" w:eastAsiaTheme="minorEastAsia" w:hAnsi="Times New Roman"/>
          <w:noProof/>
          <w:szCs w:val="22"/>
          <w:lang w:val="nl-BE" w:eastAsia="nl-BE"/>
        </w:rPr>
        <w:tab/>
      </w:r>
      <w:r w:rsidRPr="00F33850">
        <w:rPr>
          <w:rStyle w:val="Hyperlink"/>
          <w:rFonts w:ascii="Times New Roman" w:hAnsi="Times New Roman"/>
          <w:bCs/>
          <w:noProof/>
        </w:rPr>
        <w:t>Bijzondere mechanismen</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_Toc65488333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69</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77078926" w14:textId="6BE0A698" w:rsidR="00F33850" w:rsidRPr="00F33850" w:rsidRDefault="00F33850">
      <w:pPr>
        <w:pStyle w:val="TOC1"/>
        <w:rPr>
          <w:rFonts w:ascii="Times New Roman" w:eastAsiaTheme="minorEastAsia" w:hAnsi="Times New Roman" w:cs="Times New Roman"/>
          <w:b w:val="0"/>
          <w:szCs w:val="22"/>
          <w:lang w:val="nl-BE" w:eastAsia="nl-BE"/>
        </w:rPr>
      </w:pPr>
      <w:r w:rsidRPr="00F33850">
        <w:rPr>
          <w:rStyle w:val="Hyperlink"/>
          <w:rFonts w:ascii="Times New Roman" w:hAnsi="Times New Roman" w:cs="Times New Roman"/>
        </w:rPr>
        <w:fldChar w:fldCharType="begin"/>
      </w:r>
      <w:r w:rsidRPr="00F33850">
        <w:rPr>
          <w:rStyle w:val="Hyperlink"/>
          <w:rFonts w:ascii="Times New Roman" w:hAnsi="Times New Roman" w:cs="Times New Roman"/>
        </w:rPr>
        <w:instrText xml:space="preserve"> </w:instrText>
      </w:r>
      <w:r w:rsidRPr="00F33850">
        <w:rPr>
          <w:rFonts w:ascii="Times New Roman" w:hAnsi="Times New Roman" w:cs="Times New Roman"/>
        </w:rPr>
        <w:instrText>HYPERLINK \l "_Toc65488334"</w:instrText>
      </w:r>
      <w:r w:rsidRPr="00F33850">
        <w:rPr>
          <w:rStyle w:val="Hyperlink"/>
          <w:rFonts w:ascii="Times New Roman" w:hAnsi="Times New Roman" w:cs="Times New Roman"/>
        </w:rPr>
        <w:instrText xml:space="preserve"> </w:instrText>
      </w:r>
      <w:r w:rsidRPr="00F33850">
        <w:rPr>
          <w:rStyle w:val="Hyperlink"/>
          <w:rFonts w:ascii="Times New Roman" w:hAnsi="Times New Roman" w:cs="Times New Roman"/>
        </w:rPr>
        <w:fldChar w:fldCharType="separate"/>
      </w:r>
      <w:r w:rsidRPr="00F33850">
        <w:rPr>
          <w:rStyle w:val="Hyperlink"/>
          <w:rFonts w:ascii="Times New Roman" w:hAnsi="Times New Roman" w:cs="Times New Roman"/>
        </w:rPr>
        <w:t>7</w:t>
      </w:r>
      <w:r w:rsidRPr="00F33850">
        <w:rPr>
          <w:rFonts w:ascii="Times New Roman" w:eastAsiaTheme="minorEastAsia" w:hAnsi="Times New Roman" w:cs="Times New Roman"/>
          <w:b w:val="0"/>
          <w:szCs w:val="22"/>
          <w:lang w:val="nl-BE" w:eastAsia="nl-BE"/>
        </w:rPr>
        <w:tab/>
      </w:r>
      <w:r w:rsidRPr="00F33850">
        <w:rPr>
          <w:rStyle w:val="Hyperlink"/>
          <w:rFonts w:ascii="Times New Roman" w:hAnsi="Times New Roman" w:cs="Times New Roman"/>
        </w:rPr>
        <w:t>Instellingen voor bedrijfspensioenvoorziening</w:t>
      </w:r>
      <w:r w:rsidRPr="00F33850">
        <w:rPr>
          <w:rFonts w:ascii="Times New Roman" w:hAnsi="Times New Roman" w:cs="Times New Roman"/>
          <w:webHidden/>
        </w:rPr>
        <w:tab/>
      </w:r>
      <w:r w:rsidRPr="00F33850">
        <w:rPr>
          <w:rFonts w:ascii="Times New Roman" w:hAnsi="Times New Roman" w:cs="Times New Roman"/>
          <w:webHidden/>
        </w:rPr>
        <w:fldChar w:fldCharType="begin"/>
      </w:r>
      <w:r w:rsidRPr="00F33850">
        <w:rPr>
          <w:rFonts w:ascii="Times New Roman" w:hAnsi="Times New Roman" w:cs="Times New Roman"/>
          <w:webHidden/>
        </w:rPr>
        <w:instrText xml:space="preserve"> PAGEREF _Toc65488334 \h </w:instrText>
      </w:r>
      <w:r w:rsidRPr="00F33850">
        <w:rPr>
          <w:rFonts w:ascii="Times New Roman" w:hAnsi="Times New Roman" w:cs="Times New Roman"/>
          <w:webHidden/>
        </w:rPr>
      </w:r>
      <w:r w:rsidRPr="00F33850">
        <w:rPr>
          <w:rFonts w:ascii="Times New Roman" w:hAnsi="Times New Roman" w:cs="Times New Roman"/>
          <w:webHidden/>
        </w:rPr>
        <w:fldChar w:fldCharType="separate"/>
      </w:r>
      <w:r w:rsidRPr="00F33850">
        <w:rPr>
          <w:rFonts w:ascii="Times New Roman" w:hAnsi="Times New Roman" w:cs="Times New Roman"/>
          <w:webHidden/>
        </w:rPr>
        <w:t>70</w:t>
      </w:r>
      <w:r w:rsidRPr="00F33850">
        <w:rPr>
          <w:rFonts w:ascii="Times New Roman" w:hAnsi="Times New Roman" w:cs="Times New Roman"/>
          <w:webHidden/>
        </w:rPr>
        <w:fldChar w:fldCharType="end"/>
      </w:r>
      <w:r w:rsidRPr="00F33850">
        <w:rPr>
          <w:rStyle w:val="Hyperlink"/>
          <w:rFonts w:ascii="Times New Roman" w:hAnsi="Times New Roman" w:cs="Times New Roman"/>
        </w:rPr>
        <w:fldChar w:fldCharType="end"/>
      </w:r>
    </w:p>
    <w:p w14:paraId="77257641" w14:textId="04BD3997"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"_Toc65488335"</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7.1</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Verslag over de periodieke staten en de technische voorzieningen</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_Toc65488335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71</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73369AC4" w14:textId="5248FC70"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"_Toc65488336"</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7.2</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Verslag over de organisatie en de interne controle</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_Toc65488336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75</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10DC347C" w14:textId="555A88B5" w:rsidR="00F33850" w:rsidRPr="00F33850" w:rsidRDefault="00F33850">
      <w:pPr>
        <w:pStyle w:val="TOC2"/>
        <w:rPr>
          <w:rFonts w:ascii="Times New Roman" w:eastAsiaTheme="minorEastAsia" w:hAnsi="Times New Roman"/>
          <w:noProof/>
          <w:szCs w:val="22"/>
          <w:lang w:val="nl-BE" w:eastAsia="nl-BE"/>
        </w:rPr>
      </w:pPr>
      <w:r w:rsidRPr="00F33850">
        <w:rPr>
          <w:rStyle w:val="Hyperlink"/>
          <w:rFonts w:ascii="Times New Roman" w:hAnsi="Times New Roman"/>
          <w:noProof/>
        </w:rPr>
        <w:fldChar w:fldCharType="begin"/>
      </w:r>
      <w:r w:rsidRPr="00F33850">
        <w:rPr>
          <w:rStyle w:val="Hyperlink"/>
          <w:rFonts w:ascii="Times New Roman" w:hAnsi="Times New Roman"/>
          <w:noProof/>
        </w:rPr>
        <w:instrText xml:space="preserve"> </w:instrText>
      </w:r>
      <w:r w:rsidRPr="00F33850">
        <w:rPr>
          <w:rFonts w:ascii="Times New Roman" w:hAnsi="Times New Roman"/>
          <w:noProof/>
        </w:rPr>
        <w:instrText>HYPERLINK \l "_Toc65488337"</w:instrText>
      </w:r>
      <w:r w:rsidRPr="00F33850">
        <w:rPr>
          <w:rStyle w:val="Hyperlink"/>
          <w:rFonts w:ascii="Times New Roman" w:hAnsi="Times New Roman"/>
          <w:noProof/>
        </w:rPr>
        <w:instrText xml:space="preserve"> </w:instrText>
      </w:r>
      <w:r w:rsidRPr="00F33850">
        <w:rPr>
          <w:rStyle w:val="Hyperlink"/>
          <w:rFonts w:ascii="Times New Roman" w:hAnsi="Times New Roman"/>
          <w:noProof/>
        </w:rPr>
        <w:fldChar w:fldCharType="separate"/>
      </w:r>
      <w:r w:rsidRPr="00F33850">
        <w:rPr>
          <w:rStyle w:val="Hyperlink"/>
          <w:rFonts w:ascii="Times New Roman" w:hAnsi="Times New Roman"/>
          <w:noProof/>
        </w:rPr>
        <w:t>7.3</w:t>
      </w:r>
      <w:r w:rsidRPr="00F33850">
        <w:rPr>
          <w:rFonts w:ascii="Times New Roman" w:eastAsiaTheme="minorEastAsia" w:hAnsi="Times New Roman"/>
          <w:noProof/>
          <w:szCs w:val="22"/>
          <w:lang w:val="nl-BE" w:eastAsia="nl-BE"/>
        </w:rPr>
        <w:tab/>
      </w:r>
      <w:r w:rsidRPr="00F33850">
        <w:rPr>
          <w:rStyle w:val="Hyperlink"/>
          <w:rFonts w:ascii="Times New Roman" w:hAnsi="Times New Roman"/>
          <w:noProof/>
        </w:rPr>
        <w:t>Verslag over de activiteiten en de financiële structuur</w:t>
      </w:r>
      <w:r w:rsidRPr="00F33850">
        <w:rPr>
          <w:rFonts w:ascii="Times New Roman" w:hAnsi="Times New Roman"/>
          <w:noProof/>
          <w:webHidden/>
        </w:rPr>
        <w:tab/>
      </w:r>
      <w:r w:rsidRPr="00F33850">
        <w:rPr>
          <w:rFonts w:ascii="Times New Roman" w:hAnsi="Times New Roman"/>
          <w:noProof/>
          <w:webHidden/>
        </w:rPr>
        <w:fldChar w:fldCharType="begin"/>
      </w:r>
      <w:r w:rsidRPr="00F33850">
        <w:rPr>
          <w:rFonts w:ascii="Times New Roman" w:hAnsi="Times New Roman"/>
          <w:noProof/>
          <w:webHidden/>
        </w:rPr>
        <w:instrText xml:space="preserve"> PAGEREF _Toc65488337 \h </w:instrText>
      </w:r>
      <w:r w:rsidRPr="00F33850">
        <w:rPr>
          <w:rFonts w:ascii="Times New Roman" w:hAnsi="Times New Roman"/>
          <w:noProof/>
          <w:webHidden/>
        </w:rPr>
      </w:r>
      <w:r w:rsidRPr="00F33850">
        <w:rPr>
          <w:rFonts w:ascii="Times New Roman" w:hAnsi="Times New Roman"/>
          <w:noProof/>
          <w:webHidden/>
        </w:rPr>
        <w:fldChar w:fldCharType="separate"/>
      </w:r>
      <w:r w:rsidRPr="00F33850">
        <w:rPr>
          <w:rFonts w:ascii="Times New Roman" w:hAnsi="Times New Roman"/>
          <w:noProof/>
          <w:webHidden/>
        </w:rPr>
        <w:t>80</w:t>
      </w:r>
      <w:r w:rsidRPr="00F33850">
        <w:rPr>
          <w:rFonts w:ascii="Times New Roman" w:hAnsi="Times New Roman"/>
          <w:noProof/>
          <w:webHidden/>
        </w:rPr>
        <w:fldChar w:fldCharType="end"/>
      </w:r>
      <w:r w:rsidRPr="00F33850">
        <w:rPr>
          <w:rStyle w:val="Hyperlink"/>
          <w:rFonts w:ascii="Times New Roman" w:hAnsi="Times New Roman"/>
          <w:noProof/>
        </w:rPr>
        <w:fldChar w:fldCharType="end"/>
      </w:r>
    </w:p>
    <w:p w14:paraId="7CD003A3" w14:textId="6AD64672" w:rsidR="00936CC4" w:rsidRPr="00F33850" w:rsidRDefault="001F3018" w:rsidP="00F56E0C">
      <w:pPr>
        <w:rPr>
          <w:szCs w:val="22"/>
          <w:lang w:val="nl-NL"/>
        </w:rPr>
      </w:pPr>
      <w:r w:rsidRPr="00F33850">
        <w:rPr>
          <w:b/>
          <w:noProof/>
          <w:szCs w:val="22"/>
          <w:lang w:val="nl-NL"/>
        </w:rPr>
        <w:fldChar w:fldCharType="end"/>
      </w:r>
      <w:r w:rsidR="004F7A99" w:rsidRPr="00F33850">
        <w:rPr>
          <w:szCs w:val="22"/>
        </w:rPr>
        <w:br w:type="page"/>
      </w:r>
      <w:bookmarkStart w:id="11" w:name="_Toc317696077"/>
      <w:bookmarkStart w:id="12" w:name="_Toc412706281"/>
    </w:p>
    <w:p w14:paraId="37CA309E" w14:textId="5C52853A" w:rsidR="00B85FAF" w:rsidRPr="00A143D9" w:rsidRDefault="00B85FAF" w:rsidP="0032351D">
      <w:pPr>
        <w:pStyle w:val="Heading1"/>
        <w:tabs>
          <w:tab w:val="num" w:pos="567"/>
        </w:tabs>
        <w:spacing w:before="0" w:after="0" w:line="240" w:lineRule="auto"/>
        <w:rPr>
          <w:rFonts w:ascii="Times New Roman" w:hAnsi="Times New Roman"/>
          <w:szCs w:val="22"/>
        </w:rPr>
      </w:pPr>
      <w:bookmarkStart w:id="13" w:name="_Toc65488297"/>
      <w:r w:rsidRPr="00A143D9">
        <w:rPr>
          <w:rFonts w:ascii="Times New Roman" w:hAnsi="Times New Roman"/>
          <w:szCs w:val="22"/>
        </w:rPr>
        <w:lastRenderedPageBreak/>
        <w:t>Voorafgaande informatie aangaande onze werkzaamheden over [</w:t>
      </w:r>
      <w:r w:rsidRPr="00A143D9">
        <w:rPr>
          <w:rFonts w:ascii="Times New Roman" w:hAnsi="Times New Roman"/>
          <w:i/>
          <w:szCs w:val="22"/>
        </w:rPr>
        <w:t>identificatie van de instelling</w:t>
      </w:r>
      <w:bookmarkStart w:id="14" w:name="_Toc504055963"/>
      <w:r w:rsidRPr="00A143D9">
        <w:rPr>
          <w:rFonts w:ascii="Times New Roman" w:hAnsi="Times New Roman"/>
          <w:szCs w:val="22"/>
        </w:rPr>
        <w:t xml:space="preserve">] betreffende het boekjaar </w:t>
      </w:r>
      <w:r w:rsidRPr="00A143D9">
        <w:rPr>
          <w:rFonts w:ascii="Times New Roman" w:hAnsi="Times New Roman"/>
          <w:i/>
          <w:szCs w:val="22"/>
        </w:rPr>
        <w:t>[</w:t>
      </w:r>
      <w:r w:rsidR="005C723C">
        <w:rPr>
          <w:rFonts w:ascii="Times New Roman" w:hAnsi="Times New Roman"/>
          <w:i/>
          <w:szCs w:val="22"/>
        </w:rPr>
        <w:t>JJJJ</w:t>
      </w:r>
      <w:r w:rsidRPr="00A143D9">
        <w:rPr>
          <w:rFonts w:ascii="Times New Roman" w:hAnsi="Times New Roman"/>
          <w:i/>
          <w:szCs w:val="22"/>
        </w:rPr>
        <w:t>]</w:t>
      </w:r>
      <w:bookmarkEnd w:id="14"/>
      <w:r w:rsidR="00187B7A" w:rsidRPr="00A143D9">
        <w:rPr>
          <w:rStyle w:val="FootnoteReference"/>
          <w:rFonts w:ascii="Times New Roman" w:hAnsi="Times New Roman"/>
          <w:i/>
          <w:szCs w:val="22"/>
        </w:rPr>
        <w:footnoteReference w:id="2"/>
      </w:r>
      <w:bookmarkEnd w:id="13"/>
    </w:p>
    <w:p w14:paraId="351A19F5" w14:textId="77777777" w:rsidR="006271E6" w:rsidRPr="00A143D9" w:rsidRDefault="006271E6" w:rsidP="00367A83">
      <w:pPr>
        <w:rPr>
          <w:szCs w:val="22"/>
          <w:lang w:val="nl-BE"/>
        </w:rPr>
      </w:pPr>
    </w:p>
    <w:p w14:paraId="4621B601" w14:textId="4BCA452A" w:rsidR="00B85FAF" w:rsidRPr="00A143D9" w:rsidRDefault="006271E6" w:rsidP="0032351D">
      <w:pPr>
        <w:rPr>
          <w:szCs w:val="22"/>
          <w:lang w:val="nl-BE"/>
        </w:rPr>
      </w:pPr>
      <w:r w:rsidRPr="00A143D9">
        <w:rPr>
          <w:szCs w:val="22"/>
          <w:lang w:val="nl-BE"/>
        </w:rPr>
        <w:t>Bij aanvang van het mandaat</w:t>
      </w:r>
      <w:del w:id="15" w:author="Louckx, Claude" w:date="2021-02-15T18:10:00Z">
        <w:r w:rsidR="00B85FAF" w:rsidRPr="00A143D9" w:rsidDel="00AD7606">
          <w:rPr>
            <w:szCs w:val="22"/>
            <w:lang w:val="nl-BE"/>
          </w:rPr>
          <w:delText>,</w:delText>
        </w:r>
      </w:del>
      <w:r w:rsidR="00B85FAF" w:rsidRPr="00A143D9">
        <w:rPr>
          <w:szCs w:val="22"/>
          <w:lang w:val="nl-BE"/>
        </w:rPr>
        <w:t xml:space="preserve"> verstrekken wij u de volgende voorafgaande informatie</w:t>
      </w:r>
      <w:r w:rsidR="00187B7A" w:rsidRPr="00A143D9">
        <w:rPr>
          <w:rStyle w:val="FootnoteReference"/>
          <w:caps/>
          <w:szCs w:val="22"/>
        </w:rPr>
        <w:footnoteReference w:id="3"/>
      </w:r>
      <w:r w:rsidR="00B85FAF" w:rsidRPr="00A143D9">
        <w:rPr>
          <w:szCs w:val="22"/>
          <w:lang w:val="nl-BE"/>
        </w:rPr>
        <w:t xml:space="preserve"> met betrekking tot de organisatie van ons auditmandaat bij </w:t>
      </w:r>
      <w:r w:rsidR="00B85FAF" w:rsidRPr="00A143D9">
        <w:rPr>
          <w:i/>
          <w:iCs/>
          <w:szCs w:val="22"/>
          <w:lang w:val="nl-BE"/>
          <w:rPrChange w:id="16" w:author="Louckx, Claude" w:date="2021-02-15T18:11:00Z">
            <w:rPr>
              <w:szCs w:val="22"/>
              <w:lang w:val="nl-BE"/>
            </w:rPr>
          </w:rPrChange>
        </w:rPr>
        <w:t>[</w:t>
      </w:r>
      <w:r w:rsidR="00B85FAF" w:rsidRPr="00A143D9">
        <w:rPr>
          <w:i/>
          <w:iCs/>
          <w:szCs w:val="22"/>
          <w:lang w:val="nl-BE"/>
        </w:rPr>
        <w:t>identificatie van de instelling</w:t>
      </w:r>
      <w:r w:rsidR="00B85FAF" w:rsidRPr="00A143D9">
        <w:rPr>
          <w:i/>
          <w:iCs/>
          <w:szCs w:val="22"/>
          <w:lang w:val="nl-BE"/>
          <w:rPrChange w:id="17" w:author="Louckx, Claude" w:date="2021-02-15T18:11:00Z">
            <w:rPr>
              <w:szCs w:val="22"/>
              <w:lang w:val="nl-BE"/>
            </w:rPr>
          </w:rPrChange>
        </w:rPr>
        <w:t>]</w:t>
      </w:r>
      <w:r w:rsidR="00B85FAF" w:rsidRPr="00A143D9">
        <w:rPr>
          <w:szCs w:val="22"/>
          <w:lang w:val="nl-BE"/>
        </w:rPr>
        <w:t xml:space="preserve"> over het boekjaar [</w:t>
      </w:r>
      <w:r w:rsidR="005C723C">
        <w:rPr>
          <w:i/>
          <w:szCs w:val="22"/>
          <w:lang w:val="nl-BE"/>
        </w:rPr>
        <w:t>JJJJ</w:t>
      </w:r>
      <w:r w:rsidR="00B85FAF" w:rsidRPr="00A143D9">
        <w:rPr>
          <w:szCs w:val="22"/>
          <w:lang w:val="nl-BE"/>
        </w:rPr>
        <w:t>].</w:t>
      </w:r>
    </w:p>
    <w:p w14:paraId="16502925" w14:textId="77777777" w:rsidR="00B85FAF" w:rsidRPr="00A143D9" w:rsidRDefault="00B85FAF" w:rsidP="00367A83">
      <w:pPr>
        <w:rPr>
          <w:szCs w:val="22"/>
          <w:lang w:val="nl-BE"/>
        </w:rPr>
      </w:pPr>
    </w:p>
    <w:p w14:paraId="1C472FAF" w14:textId="026EC983" w:rsidR="00B85FAF" w:rsidRPr="00A143D9" w:rsidRDefault="00B85FAF" w:rsidP="0032351D">
      <w:pPr>
        <w:rPr>
          <w:szCs w:val="22"/>
          <w:lang w:val="nl-BE"/>
        </w:rPr>
      </w:pPr>
      <w:r w:rsidRPr="00A143D9">
        <w:rPr>
          <w:szCs w:val="22"/>
          <w:lang w:val="nl-BE"/>
        </w:rPr>
        <w:t>[</w:t>
      </w:r>
      <w:r w:rsidR="0002302F" w:rsidRPr="00A143D9">
        <w:rPr>
          <w:szCs w:val="22"/>
          <w:lang w:val="nl-BE"/>
        </w:rPr>
        <w:t>“</w:t>
      </w:r>
      <w:r w:rsidRPr="00A143D9">
        <w:rPr>
          <w:i/>
          <w:szCs w:val="22"/>
          <w:lang w:val="nl-BE"/>
        </w:rPr>
        <w:t>Revisor</w:t>
      </w:r>
      <w:r w:rsidR="0002302F" w:rsidRPr="00A143D9">
        <w:rPr>
          <w:i/>
          <w:szCs w:val="22"/>
          <w:lang w:val="nl-BE"/>
        </w:rPr>
        <w:t>” of</w:t>
      </w:r>
      <w:r w:rsidRPr="00A143D9">
        <w:rPr>
          <w:i/>
          <w:szCs w:val="22"/>
          <w:lang w:val="nl-BE"/>
        </w:rPr>
        <w:t xml:space="preserve"> </w:t>
      </w:r>
      <w:r w:rsidR="0002302F" w:rsidRPr="00A143D9">
        <w:rPr>
          <w:i/>
          <w:szCs w:val="22"/>
          <w:lang w:val="nl-BE"/>
        </w:rPr>
        <w:t>“</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xml:space="preserve">] werd benoemd </w:t>
      </w:r>
      <w:r w:rsidR="006271E6" w:rsidRPr="00A143D9">
        <w:rPr>
          <w:szCs w:val="22"/>
          <w:lang w:val="nl-BE"/>
        </w:rPr>
        <w:t>tot [</w:t>
      </w:r>
      <w:del w:id="18" w:author="Louckx, Claude" w:date="2021-02-15T18:12:00Z">
        <w:r w:rsidR="006271E6" w:rsidRPr="00A143D9" w:rsidDel="00DC489F">
          <w:rPr>
            <w:szCs w:val="22"/>
            <w:lang w:val="nl-BE"/>
          </w:rPr>
          <w:delText>“</w:delText>
        </w:r>
        <w:r w:rsidR="006271E6" w:rsidRPr="00A143D9" w:rsidDel="00DC489F">
          <w:rPr>
            <w:i/>
            <w:szCs w:val="22"/>
            <w:lang w:val="nl-BE"/>
          </w:rPr>
          <w:delText>Commissaris” of “Erkend Revisor”, naar gelang</w:delText>
        </w:r>
      </w:del>
      <w:ins w:id="19" w:author="Louckx, Claude" w:date="2021-02-15T18:12:00Z">
        <w:r w:rsidR="00DC489F" w:rsidRPr="00A143D9">
          <w:rPr>
            <w:szCs w:val="22"/>
            <w:lang w:val="nl-BE"/>
          </w:rPr>
          <w:t>“</w:t>
        </w:r>
      </w:ins>
      <w:ins w:id="20" w:author="Louckx, Claude" w:date="2021-02-17T20:21:00Z">
        <w:r w:rsidR="003A1B69" w:rsidRPr="00A143D9">
          <w:rPr>
            <w:szCs w:val="22"/>
            <w:lang w:val="nl-BE"/>
          </w:rPr>
          <w:t>C</w:t>
        </w:r>
      </w:ins>
      <w:ins w:id="21" w:author="Louckx, Claude" w:date="2021-02-15T18:12:00Z">
        <w:r w:rsidR="00DC489F" w:rsidRPr="00A143D9">
          <w:rPr>
            <w:szCs w:val="22"/>
            <w:lang w:val="nl-BE"/>
          </w:rPr>
          <w:t>ommissaris” of “</w:t>
        </w:r>
      </w:ins>
      <w:ins w:id="22" w:author="Louckx, Claude" w:date="2021-02-17T20:21:00Z">
        <w:r w:rsidR="003A1B69" w:rsidRPr="00A143D9">
          <w:rPr>
            <w:szCs w:val="22"/>
            <w:lang w:val="nl-BE"/>
          </w:rPr>
          <w:t>E</w:t>
        </w:r>
      </w:ins>
      <w:ins w:id="23" w:author="Louckx, Claude" w:date="2021-02-15T18:12:00Z">
        <w:r w:rsidR="00DC489F" w:rsidRPr="00A143D9">
          <w:rPr>
            <w:szCs w:val="22"/>
            <w:lang w:val="nl-BE"/>
          </w:rPr>
          <w:t xml:space="preserve">rkend </w:t>
        </w:r>
      </w:ins>
      <w:ins w:id="24" w:author="Louckx, Claude" w:date="2021-02-17T20:21:00Z">
        <w:r w:rsidR="003A1B69" w:rsidRPr="00A143D9">
          <w:rPr>
            <w:szCs w:val="22"/>
            <w:lang w:val="nl-BE"/>
          </w:rPr>
          <w:t>R</w:t>
        </w:r>
      </w:ins>
      <w:ins w:id="25" w:author="Louckx, Claude" w:date="2021-02-15T18:12:00Z">
        <w:r w:rsidR="00DC489F" w:rsidRPr="00A143D9">
          <w:rPr>
            <w:szCs w:val="22"/>
            <w:lang w:val="nl-BE"/>
          </w:rPr>
          <w:t>evisor”, naar gelang</w:t>
        </w:r>
      </w:ins>
      <w:r w:rsidR="006271E6" w:rsidRPr="00A143D9">
        <w:rPr>
          <w:szCs w:val="22"/>
          <w:lang w:val="nl-BE"/>
        </w:rPr>
        <w:t>] van [</w:t>
      </w:r>
      <w:r w:rsidR="006271E6" w:rsidRPr="00A143D9">
        <w:rPr>
          <w:i/>
          <w:szCs w:val="22"/>
          <w:lang w:val="nl-BE"/>
        </w:rPr>
        <w:t>identificatie van de instelling</w:t>
      </w:r>
      <w:r w:rsidR="006271E6" w:rsidRPr="00A143D9">
        <w:rPr>
          <w:szCs w:val="22"/>
          <w:lang w:val="nl-BE"/>
        </w:rPr>
        <w:t>], de instelling welke onder toezicht staat van d</w:t>
      </w:r>
      <w:r w:rsidR="00C715B3" w:rsidRPr="00A143D9">
        <w:rPr>
          <w:szCs w:val="22"/>
          <w:lang w:val="nl-BE"/>
        </w:rPr>
        <w:t>e Autoriteit voor Financiële Diensten en Markten (“</w:t>
      </w:r>
      <w:ins w:id="26" w:author="Louckx, Claude" w:date="2021-02-15T18:13:00Z">
        <w:r w:rsidR="00DC489F" w:rsidRPr="00A143D9">
          <w:rPr>
            <w:szCs w:val="22"/>
            <w:lang w:val="nl-BE"/>
          </w:rPr>
          <w:t xml:space="preserve">de </w:t>
        </w:r>
      </w:ins>
      <w:r w:rsidR="006271E6" w:rsidRPr="00A143D9">
        <w:rPr>
          <w:szCs w:val="22"/>
          <w:lang w:val="nl-BE"/>
        </w:rPr>
        <w:t>FSMA</w:t>
      </w:r>
      <w:r w:rsidR="00C715B3" w:rsidRPr="00A143D9">
        <w:rPr>
          <w:szCs w:val="22"/>
          <w:lang w:val="nl-BE"/>
        </w:rPr>
        <w:t>”)</w:t>
      </w:r>
      <w:r w:rsidR="0002302F" w:rsidRPr="00A143D9">
        <w:rPr>
          <w:szCs w:val="22"/>
          <w:lang w:val="nl-BE"/>
        </w:rPr>
        <w:t xml:space="preserve"> </w:t>
      </w:r>
      <w:r w:rsidR="006271E6" w:rsidRPr="00A143D9">
        <w:rPr>
          <w:szCs w:val="22"/>
          <w:lang w:val="nl-BE"/>
        </w:rPr>
        <w:t xml:space="preserve">door de algemene vergadering van de instelling op </w:t>
      </w:r>
      <w:r w:rsidR="006271E6" w:rsidRPr="00A143D9">
        <w:rPr>
          <w:i/>
          <w:szCs w:val="22"/>
          <w:lang w:val="nl-BE"/>
        </w:rPr>
        <w:t>[DD/MM/</w:t>
      </w:r>
      <w:r w:rsidR="005C723C">
        <w:rPr>
          <w:i/>
          <w:szCs w:val="22"/>
          <w:lang w:val="nl-BE"/>
        </w:rPr>
        <w:t>JJJJ</w:t>
      </w:r>
      <w:r w:rsidR="006271E6" w:rsidRPr="00A143D9">
        <w:rPr>
          <w:i/>
          <w:szCs w:val="22"/>
          <w:lang w:val="nl-BE"/>
        </w:rPr>
        <w:t>]</w:t>
      </w:r>
      <w:r w:rsidR="00EB3EBB" w:rsidRPr="00A143D9">
        <w:rPr>
          <w:i/>
          <w:szCs w:val="22"/>
          <w:lang w:val="nl-BE"/>
        </w:rPr>
        <w:t>,</w:t>
      </w:r>
      <w:r w:rsidR="00EB3EBB" w:rsidRPr="00A143D9">
        <w:rPr>
          <w:szCs w:val="22"/>
          <w:lang w:val="nl-BE"/>
        </w:rPr>
        <w:t xml:space="preserve"> op basis van de beslissing van het directiecomité van </w:t>
      </w:r>
      <w:r w:rsidR="00EB3EBB" w:rsidRPr="00A143D9">
        <w:rPr>
          <w:i/>
          <w:szCs w:val="22"/>
          <w:lang w:val="nl-BE"/>
        </w:rPr>
        <w:t>[DD/MM/</w:t>
      </w:r>
      <w:r w:rsidR="005C723C">
        <w:rPr>
          <w:i/>
          <w:szCs w:val="22"/>
          <w:lang w:val="nl-BE"/>
        </w:rPr>
        <w:t>JJJJ</w:t>
      </w:r>
      <w:r w:rsidR="00EB3EBB" w:rsidRPr="00A143D9">
        <w:rPr>
          <w:i/>
          <w:szCs w:val="22"/>
          <w:lang w:val="nl-BE"/>
        </w:rPr>
        <w:t xml:space="preserve">] </w:t>
      </w:r>
      <w:r w:rsidR="00EB3EBB" w:rsidRPr="00A143D9">
        <w:rPr>
          <w:szCs w:val="22"/>
          <w:lang w:val="nl-BE"/>
        </w:rPr>
        <w:t xml:space="preserve">voor de boekjaren </w:t>
      </w:r>
      <w:r w:rsidR="00EB3EBB" w:rsidRPr="00A143D9">
        <w:rPr>
          <w:i/>
          <w:szCs w:val="22"/>
          <w:lang w:val="nl-BE"/>
        </w:rPr>
        <w:t>[</w:t>
      </w:r>
      <w:r w:rsidR="005C723C">
        <w:rPr>
          <w:i/>
          <w:szCs w:val="22"/>
          <w:lang w:val="nl-BE"/>
        </w:rPr>
        <w:t>JJJJ</w:t>
      </w:r>
      <w:r w:rsidR="00EB3EBB" w:rsidRPr="00A143D9">
        <w:rPr>
          <w:i/>
          <w:szCs w:val="22"/>
          <w:lang w:val="nl-BE"/>
        </w:rPr>
        <w:t>], [</w:t>
      </w:r>
      <w:r w:rsidR="005C723C">
        <w:rPr>
          <w:i/>
          <w:szCs w:val="22"/>
          <w:lang w:val="nl-BE"/>
        </w:rPr>
        <w:t>JJJJ</w:t>
      </w:r>
      <w:r w:rsidR="00EB3EBB" w:rsidRPr="00A143D9">
        <w:rPr>
          <w:i/>
          <w:szCs w:val="22"/>
          <w:lang w:val="nl-BE"/>
        </w:rPr>
        <w:t>]</w:t>
      </w:r>
      <w:r w:rsidR="00EB3EBB" w:rsidRPr="00A143D9">
        <w:rPr>
          <w:szCs w:val="22"/>
          <w:lang w:val="nl-BE"/>
        </w:rPr>
        <w:t xml:space="preserve"> en </w:t>
      </w:r>
      <w:r w:rsidR="00EB3EBB" w:rsidRPr="00A143D9">
        <w:rPr>
          <w:i/>
          <w:szCs w:val="22"/>
          <w:lang w:val="nl-BE"/>
        </w:rPr>
        <w:t>[</w:t>
      </w:r>
      <w:r w:rsidR="005C723C">
        <w:rPr>
          <w:i/>
          <w:szCs w:val="22"/>
          <w:lang w:val="nl-BE"/>
        </w:rPr>
        <w:t>JJJJ</w:t>
      </w:r>
      <w:r w:rsidR="00EB3EBB" w:rsidRPr="00A143D9">
        <w:rPr>
          <w:i/>
          <w:szCs w:val="22"/>
          <w:lang w:val="nl-BE"/>
        </w:rPr>
        <w:t>].</w:t>
      </w:r>
      <w:r w:rsidR="00EB3EBB" w:rsidRPr="00A143D9">
        <w:rPr>
          <w:szCs w:val="22"/>
          <w:lang w:val="nl-BE"/>
        </w:rPr>
        <w:t xml:space="preserve"> De benoeming werd gepubliceerd in het Belgisch Staatsblad op </w:t>
      </w:r>
      <w:r w:rsidR="00EB3EBB" w:rsidRPr="00A143D9">
        <w:rPr>
          <w:i/>
          <w:szCs w:val="22"/>
          <w:lang w:val="nl-BE"/>
        </w:rPr>
        <w:t>[DD/MM/</w:t>
      </w:r>
      <w:r w:rsidR="005C723C">
        <w:rPr>
          <w:i/>
          <w:szCs w:val="22"/>
          <w:lang w:val="nl-BE"/>
        </w:rPr>
        <w:t>JJJJ</w:t>
      </w:r>
      <w:r w:rsidR="00EB3EBB" w:rsidRPr="00A143D9">
        <w:rPr>
          <w:i/>
          <w:szCs w:val="22"/>
          <w:lang w:val="nl-BE"/>
        </w:rPr>
        <w:t>].</w:t>
      </w:r>
    </w:p>
    <w:p w14:paraId="71FD0BBC" w14:textId="77777777" w:rsidR="00B85FAF" w:rsidRPr="00A143D9" w:rsidRDefault="00B85FAF" w:rsidP="00367A83">
      <w:pPr>
        <w:rPr>
          <w:szCs w:val="22"/>
          <w:lang w:val="nl-BE"/>
        </w:rPr>
      </w:pPr>
    </w:p>
    <w:p w14:paraId="2B5DF2DA" w14:textId="23A00A27" w:rsidR="00B85FAF" w:rsidRPr="00A143D9" w:rsidRDefault="00B85FAF" w:rsidP="00EB36B5">
      <w:pPr>
        <w:rPr>
          <w:b/>
          <w:i/>
          <w:szCs w:val="22"/>
          <w:lang w:val="nl-BE"/>
        </w:rPr>
      </w:pPr>
      <w:r w:rsidRPr="00A143D9">
        <w:rPr>
          <w:b/>
          <w:i/>
          <w:szCs w:val="22"/>
          <w:lang w:val="nl-BE"/>
        </w:rPr>
        <w:t>Medewerkers</w:t>
      </w:r>
      <w:r w:rsidR="006271E6" w:rsidRPr="00A143D9">
        <w:rPr>
          <w:rStyle w:val="FootnoteReference"/>
          <w:b/>
          <w:i/>
          <w:szCs w:val="22"/>
          <w:lang w:val="nl-BE"/>
        </w:rPr>
        <w:footnoteReference w:id="4"/>
      </w:r>
    </w:p>
    <w:p w14:paraId="4E3A6059" w14:textId="77777777" w:rsidR="00B85FAF" w:rsidRPr="00A143D9" w:rsidRDefault="00B85FAF">
      <w:pPr>
        <w:rPr>
          <w:szCs w:val="22"/>
          <w:lang w:val="nl-BE"/>
        </w:rPr>
      </w:pPr>
    </w:p>
    <w:p w14:paraId="308F174A" w14:textId="77777777" w:rsidR="00B85FAF" w:rsidRPr="00A143D9" w:rsidRDefault="00B85FAF">
      <w:pPr>
        <w:rPr>
          <w:szCs w:val="22"/>
          <w:lang w:val="nl-BE"/>
        </w:rPr>
      </w:pPr>
      <w:r w:rsidRPr="00A143D9">
        <w:rPr>
          <w:szCs w:val="22"/>
          <w:lang w:val="nl-BE"/>
        </w:rPr>
        <w:t>Volgende personen dragen bij tot de uitoefening van ons auditmandaat bij [</w:t>
      </w:r>
      <w:r w:rsidRPr="00A143D9">
        <w:rPr>
          <w:i/>
          <w:szCs w:val="22"/>
          <w:lang w:val="nl-BE"/>
        </w:rPr>
        <w:t>identificatie van de instelling</w:t>
      </w:r>
      <w:r w:rsidRPr="00A143D9">
        <w:rPr>
          <w:szCs w:val="22"/>
          <w:lang w:val="nl-BE"/>
        </w:rPr>
        <w:t>]:</w:t>
      </w:r>
    </w:p>
    <w:p w14:paraId="7C7D4D5E" w14:textId="77777777" w:rsidR="00B85FAF" w:rsidRPr="00A143D9" w:rsidRDefault="00B85FAF">
      <w:pPr>
        <w:rPr>
          <w:szCs w:val="22"/>
          <w:lang w:val="nl-BE"/>
        </w:rPr>
      </w:pPr>
    </w:p>
    <w:p w14:paraId="6E0E0708" w14:textId="5C0AFA52" w:rsidR="00B85FAF" w:rsidRPr="00A143D9" w:rsidRDefault="00B85FAF">
      <w:pPr>
        <w:pBdr>
          <w:top w:val="single" w:sz="4" w:space="1" w:color="auto"/>
          <w:left w:val="single" w:sz="4" w:space="4" w:color="auto"/>
          <w:bottom w:val="single" w:sz="4" w:space="1" w:color="auto"/>
          <w:right w:val="single" w:sz="4" w:space="4" w:color="auto"/>
          <w:between w:val="single" w:sz="4" w:space="1" w:color="auto"/>
          <w:bar w:val="single" w:sz="4" w:color="auto"/>
        </w:pBdr>
        <w:rPr>
          <w:szCs w:val="22"/>
          <w:lang w:val="nl-BE"/>
        </w:rPr>
      </w:pPr>
      <w:r w:rsidRPr="00A143D9">
        <w:rPr>
          <w:szCs w:val="22"/>
          <w:lang w:val="nl-BE"/>
        </w:rPr>
        <w:t>Naam</w:t>
      </w:r>
      <w:r w:rsidRPr="00A143D9">
        <w:rPr>
          <w:szCs w:val="22"/>
          <w:lang w:val="nl-BE"/>
        </w:rPr>
        <w:tab/>
      </w:r>
      <w:r w:rsidRPr="00A143D9">
        <w:rPr>
          <w:szCs w:val="22"/>
          <w:lang w:val="nl-BE"/>
        </w:rPr>
        <w:tab/>
      </w:r>
      <w:r w:rsidRPr="00A143D9">
        <w:rPr>
          <w:szCs w:val="22"/>
          <w:lang w:val="nl-BE"/>
        </w:rPr>
        <w:tab/>
      </w:r>
      <w:r w:rsidRPr="00A143D9">
        <w:rPr>
          <w:szCs w:val="22"/>
          <w:lang w:val="nl-BE"/>
        </w:rPr>
        <w:tab/>
        <w:t>Functie</w:t>
      </w:r>
      <w:r w:rsidRPr="00A143D9">
        <w:rPr>
          <w:szCs w:val="22"/>
          <w:lang w:val="nl-BE"/>
        </w:rPr>
        <w:tab/>
      </w:r>
      <w:r w:rsidRPr="00A143D9">
        <w:rPr>
          <w:szCs w:val="22"/>
          <w:lang w:val="nl-BE"/>
        </w:rPr>
        <w:tab/>
      </w:r>
      <w:r w:rsidRPr="00A143D9">
        <w:rPr>
          <w:szCs w:val="22"/>
          <w:lang w:val="nl-BE"/>
        </w:rPr>
        <w:tab/>
      </w:r>
      <w:r w:rsidRPr="00A143D9">
        <w:rPr>
          <w:szCs w:val="22"/>
          <w:lang w:val="nl-BE"/>
        </w:rPr>
        <w:tab/>
        <w:t>Kwalificatie</w:t>
      </w:r>
      <w:ins w:id="27" w:author="Louckx, Claude" w:date="2021-02-15T18:13:00Z">
        <w:r w:rsidR="00DC489F" w:rsidRPr="00A143D9">
          <w:rPr>
            <w:szCs w:val="22"/>
            <w:lang w:val="nl-BE"/>
          </w:rPr>
          <w:t xml:space="preserve"> </w:t>
        </w:r>
      </w:ins>
      <w:r w:rsidRPr="00A143D9">
        <w:rPr>
          <w:szCs w:val="22"/>
          <w:lang w:val="nl-BE"/>
        </w:rPr>
        <w:t>/</w:t>
      </w:r>
      <w:ins w:id="28" w:author="Louckx, Claude" w:date="2021-02-15T18:13:00Z">
        <w:r w:rsidR="00DC489F" w:rsidRPr="00A143D9">
          <w:rPr>
            <w:szCs w:val="22"/>
            <w:lang w:val="nl-BE"/>
          </w:rPr>
          <w:t xml:space="preserve"> </w:t>
        </w:r>
      </w:ins>
      <w:r w:rsidRPr="00A143D9">
        <w:rPr>
          <w:szCs w:val="22"/>
          <w:lang w:val="nl-BE"/>
        </w:rPr>
        <w:t>Ervaring</w:t>
      </w:r>
    </w:p>
    <w:p w14:paraId="2B30AFB9" w14:textId="77777777" w:rsidR="00B85FAF" w:rsidRPr="00A143D9" w:rsidRDefault="00B85FAF">
      <w:pPr>
        <w:rPr>
          <w:szCs w:val="22"/>
          <w:lang w:val="nl-BE"/>
        </w:rPr>
      </w:pPr>
    </w:p>
    <w:p w14:paraId="05D222C1" w14:textId="7BEECA30" w:rsidR="00B85FAF" w:rsidRPr="00A143D9" w:rsidRDefault="00B85FAF">
      <w:pPr>
        <w:rPr>
          <w:szCs w:val="22"/>
          <w:lang w:val="nl-BE"/>
        </w:rPr>
      </w:pPr>
      <w:r w:rsidRPr="00A143D9">
        <w:rPr>
          <w:szCs w:val="22"/>
          <w:lang w:val="nl-BE"/>
        </w:rPr>
        <w:t>Medewerkers van [</w:t>
      </w:r>
      <w:r w:rsidR="0002302F" w:rsidRPr="00A143D9">
        <w:rPr>
          <w:szCs w:val="22"/>
          <w:lang w:val="nl-BE"/>
        </w:rPr>
        <w:t>“</w:t>
      </w:r>
      <w:r w:rsidRPr="00A143D9">
        <w:rPr>
          <w:i/>
          <w:szCs w:val="22"/>
          <w:lang w:val="nl-BE"/>
        </w:rPr>
        <w:t>Revisor</w:t>
      </w:r>
      <w:r w:rsidR="0002302F" w:rsidRPr="00A143D9">
        <w:rPr>
          <w:i/>
          <w:szCs w:val="22"/>
          <w:lang w:val="nl-BE"/>
        </w:rPr>
        <w:t>” of “</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die bijdragen tot de uitoefening van ons auditmandaat bij [</w:t>
      </w:r>
      <w:r w:rsidRPr="00A143D9">
        <w:rPr>
          <w:i/>
          <w:szCs w:val="22"/>
          <w:lang w:val="nl-BE"/>
        </w:rPr>
        <w:t>identificatie van de instelling</w:t>
      </w:r>
      <w:r w:rsidRPr="00A143D9">
        <w:rPr>
          <w:szCs w:val="22"/>
          <w:lang w:val="nl-BE"/>
        </w:rPr>
        <w:t>] en die niet op een significante wijze deelnemen aan het mandaat, werden niet opgenomen in bovenstaande lijst.</w:t>
      </w:r>
    </w:p>
    <w:p w14:paraId="698BF1B8" w14:textId="77777777" w:rsidR="00B85FAF" w:rsidRPr="00A143D9" w:rsidRDefault="00B85FAF">
      <w:pPr>
        <w:rPr>
          <w:szCs w:val="22"/>
          <w:lang w:val="nl-BE"/>
        </w:rPr>
      </w:pPr>
    </w:p>
    <w:p w14:paraId="38C5151B" w14:textId="78B47F11" w:rsidR="00B85FAF" w:rsidRPr="00A143D9" w:rsidRDefault="00B85FAF">
      <w:pPr>
        <w:rPr>
          <w:szCs w:val="22"/>
          <w:lang w:val="nl-BE"/>
        </w:rPr>
      </w:pPr>
      <w:r w:rsidRPr="00A143D9">
        <w:rPr>
          <w:szCs w:val="22"/>
          <w:lang w:val="nl-BE"/>
        </w:rPr>
        <w:t xml:space="preserve">Volgende personen zijn </w:t>
      </w:r>
      <w:del w:id="29" w:author="Louckx, Claude" w:date="2021-02-15T18:14:00Z">
        <w:r w:rsidRPr="00A143D9" w:rsidDel="00DC489F">
          <w:rPr>
            <w:szCs w:val="22"/>
            <w:lang w:val="nl-BE"/>
          </w:rPr>
          <w:delText>bedrijfs</w:delText>
        </w:r>
      </w:del>
      <w:r w:rsidRPr="00A143D9">
        <w:rPr>
          <w:szCs w:val="22"/>
          <w:lang w:val="nl-BE"/>
        </w:rPr>
        <w:t xml:space="preserve">revisoren erkend door de </w:t>
      </w:r>
      <w:r w:rsidR="006271E6" w:rsidRPr="00A143D9">
        <w:rPr>
          <w:szCs w:val="22"/>
          <w:lang w:val="nl-BE"/>
        </w:rPr>
        <w:t>FSMA</w:t>
      </w:r>
      <w:r w:rsidRPr="00A143D9">
        <w:rPr>
          <w:szCs w:val="22"/>
          <w:lang w:val="nl-BE"/>
        </w:rPr>
        <w:t xml:space="preserve"> voor de audit van [</w:t>
      </w:r>
      <w:r w:rsidRPr="00A143D9">
        <w:rPr>
          <w:i/>
          <w:szCs w:val="22"/>
          <w:lang w:val="nl-BE"/>
        </w:rPr>
        <w:t>type</w:t>
      </w:r>
      <w:ins w:id="30" w:author="Louckx, Claude" w:date="2021-02-15T18:14:00Z">
        <w:r w:rsidR="00DC489F" w:rsidRPr="00A143D9">
          <w:rPr>
            <w:i/>
            <w:szCs w:val="22"/>
            <w:lang w:val="nl-BE"/>
          </w:rPr>
          <w:t xml:space="preserve"> van </w:t>
        </w:r>
      </w:ins>
      <w:del w:id="31" w:author="Louckx, Claude" w:date="2021-02-15T18:14:00Z">
        <w:r w:rsidRPr="00A143D9" w:rsidDel="00DC489F">
          <w:rPr>
            <w:i/>
            <w:szCs w:val="22"/>
            <w:lang w:val="nl-BE"/>
          </w:rPr>
          <w:delText xml:space="preserve"> </w:delText>
        </w:r>
      </w:del>
      <w:r w:rsidRPr="00A143D9">
        <w:rPr>
          <w:i/>
          <w:szCs w:val="22"/>
          <w:lang w:val="nl-BE"/>
        </w:rPr>
        <w:t>instelling</w:t>
      </w:r>
      <w:r w:rsidRPr="00A143D9">
        <w:rPr>
          <w:szCs w:val="22"/>
          <w:lang w:val="nl-BE"/>
        </w:rPr>
        <w:t>]:</w:t>
      </w:r>
    </w:p>
    <w:p w14:paraId="7BC790E9" w14:textId="77777777" w:rsidR="00B85FAF" w:rsidRPr="00A143D9" w:rsidRDefault="00B85FAF">
      <w:pPr>
        <w:rPr>
          <w:szCs w:val="22"/>
          <w:lang w:val="nl-BE"/>
        </w:rPr>
      </w:pPr>
    </w:p>
    <w:p w14:paraId="320F2E43" w14:textId="7BAA554F" w:rsidR="00B85FAF" w:rsidRPr="00A143D9" w:rsidRDefault="00561A21" w:rsidP="0032351D">
      <w:pPr>
        <w:numPr>
          <w:ilvl w:val="0"/>
          <w:numId w:val="39"/>
        </w:numPr>
        <w:spacing w:line="240" w:lineRule="auto"/>
        <w:rPr>
          <w:i/>
          <w:szCs w:val="22"/>
          <w:lang w:val="fr-BE"/>
        </w:rPr>
      </w:pPr>
      <w:r w:rsidRPr="00A143D9">
        <w:rPr>
          <w:i/>
          <w:szCs w:val="22"/>
          <w:lang w:val="fr-BE"/>
        </w:rPr>
        <w:t>(…)</w:t>
      </w:r>
    </w:p>
    <w:p w14:paraId="0B6E7E4F" w14:textId="77777777" w:rsidR="00B85FAF" w:rsidRPr="00A143D9" w:rsidRDefault="00B85FAF" w:rsidP="00367A83">
      <w:pPr>
        <w:rPr>
          <w:szCs w:val="22"/>
          <w:lang w:val="nl-BE"/>
        </w:rPr>
      </w:pPr>
    </w:p>
    <w:p w14:paraId="28F0587E" w14:textId="090FC5D3" w:rsidR="00B85FAF" w:rsidRPr="00A143D9" w:rsidRDefault="00EB3EBB">
      <w:pPr>
        <w:rPr>
          <w:b/>
          <w:i/>
          <w:szCs w:val="22"/>
          <w:lang w:val="nl-BE"/>
        </w:rPr>
      </w:pPr>
      <w:r w:rsidRPr="00A143D9">
        <w:rPr>
          <w:b/>
          <w:i/>
          <w:szCs w:val="22"/>
          <w:lang w:val="nl-BE"/>
        </w:rPr>
        <w:t>[Naar gelang, e</w:t>
      </w:r>
      <w:r w:rsidR="00B85FAF" w:rsidRPr="00A143D9">
        <w:rPr>
          <w:b/>
          <w:i/>
          <w:szCs w:val="22"/>
          <w:lang w:val="nl-BE"/>
        </w:rPr>
        <w:t>xterne deskundigen</w:t>
      </w:r>
    </w:p>
    <w:p w14:paraId="277FB1AB" w14:textId="77777777" w:rsidR="00B85FAF" w:rsidRPr="00A143D9" w:rsidRDefault="00B85FAF">
      <w:pPr>
        <w:rPr>
          <w:szCs w:val="22"/>
          <w:lang w:val="nl-BE"/>
        </w:rPr>
      </w:pPr>
    </w:p>
    <w:p w14:paraId="68CFA311" w14:textId="77777777" w:rsidR="00B85FAF" w:rsidRPr="00A143D9" w:rsidRDefault="00B85FAF">
      <w:pPr>
        <w:rPr>
          <w:szCs w:val="22"/>
          <w:lang w:val="nl-BE"/>
        </w:rPr>
      </w:pPr>
      <w:r w:rsidRPr="00A143D9">
        <w:rPr>
          <w:szCs w:val="22"/>
          <w:lang w:val="nl-BE"/>
        </w:rPr>
        <w:t>De volgende externe deskundigen zullen we consulteren bij de uitvoering van ons mandaat:</w:t>
      </w:r>
    </w:p>
    <w:p w14:paraId="00AFBAFE" w14:textId="77777777" w:rsidR="00B85FAF" w:rsidRPr="00A143D9" w:rsidRDefault="00B85FAF">
      <w:pPr>
        <w:rPr>
          <w:szCs w:val="22"/>
          <w:lang w:val="nl-BE"/>
        </w:rPr>
      </w:pPr>
    </w:p>
    <w:p w14:paraId="70A54064" w14:textId="089D31BA" w:rsidR="00B85FAF" w:rsidRPr="00A143D9" w:rsidRDefault="00561A21" w:rsidP="0032351D">
      <w:pPr>
        <w:numPr>
          <w:ilvl w:val="0"/>
          <w:numId w:val="40"/>
        </w:numPr>
        <w:spacing w:line="240" w:lineRule="auto"/>
        <w:rPr>
          <w:i/>
          <w:szCs w:val="22"/>
          <w:lang w:val="fr-BE"/>
        </w:rPr>
      </w:pPr>
      <w:r w:rsidRPr="00A143D9">
        <w:rPr>
          <w:i/>
          <w:szCs w:val="22"/>
          <w:lang w:val="fr-BE"/>
        </w:rPr>
        <w:t>(…)</w:t>
      </w:r>
    </w:p>
    <w:p w14:paraId="0EA43D49" w14:textId="77777777" w:rsidR="00B85FAF" w:rsidRPr="00A143D9" w:rsidRDefault="00B85FAF" w:rsidP="00367A83">
      <w:pPr>
        <w:rPr>
          <w:szCs w:val="22"/>
          <w:lang w:val="nl-BE"/>
        </w:rPr>
      </w:pPr>
    </w:p>
    <w:p w14:paraId="026D75A6" w14:textId="617C19DD" w:rsidR="00B85FAF" w:rsidRPr="00A143D9" w:rsidRDefault="00B85FAF">
      <w:pPr>
        <w:rPr>
          <w:b/>
          <w:i/>
          <w:szCs w:val="22"/>
          <w:lang w:val="nl-BE"/>
        </w:rPr>
      </w:pPr>
      <w:r w:rsidRPr="00A143D9">
        <w:rPr>
          <w:b/>
          <w:i/>
          <w:szCs w:val="22"/>
          <w:lang w:val="nl-BE"/>
        </w:rPr>
        <w:t>Kwaliteitsverantwoordelijke binnen on</w:t>
      </w:r>
      <w:ins w:id="32" w:author="Louckx, Claude" w:date="2021-02-15T18:14:00Z">
        <w:r w:rsidR="003A19B1" w:rsidRPr="00A143D9">
          <w:rPr>
            <w:b/>
            <w:i/>
            <w:szCs w:val="22"/>
            <w:lang w:val="nl-BE"/>
          </w:rPr>
          <w:t xml:space="preserve">s </w:t>
        </w:r>
      </w:ins>
      <w:ins w:id="33" w:author="Louckx, Claude" w:date="2021-02-15T18:15:00Z">
        <w:r w:rsidR="003A19B1" w:rsidRPr="00A143D9">
          <w:rPr>
            <w:b/>
            <w:i/>
            <w:szCs w:val="22"/>
            <w:lang w:val="nl-BE"/>
          </w:rPr>
          <w:t>revisoren</w:t>
        </w:r>
      </w:ins>
      <w:ins w:id="34" w:author="Louckx, Claude" w:date="2021-02-15T18:14:00Z">
        <w:r w:rsidR="003A19B1" w:rsidRPr="00A143D9">
          <w:rPr>
            <w:b/>
            <w:i/>
            <w:szCs w:val="22"/>
            <w:lang w:val="nl-BE"/>
          </w:rPr>
          <w:t>kantoor</w:t>
        </w:r>
      </w:ins>
      <w:del w:id="35" w:author="Louckx, Claude" w:date="2021-02-15T18:14:00Z">
        <w:r w:rsidRPr="00A143D9" w:rsidDel="003A19B1">
          <w:rPr>
            <w:b/>
            <w:i/>
            <w:szCs w:val="22"/>
            <w:lang w:val="nl-BE"/>
          </w:rPr>
          <w:delText>ze onderneming</w:delText>
        </w:r>
      </w:del>
    </w:p>
    <w:p w14:paraId="3C47159B" w14:textId="77777777" w:rsidR="00B85FAF" w:rsidRPr="00A143D9" w:rsidRDefault="00B85FAF">
      <w:pPr>
        <w:rPr>
          <w:szCs w:val="22"/>
          <w:lang w:val="nl-BE"/>
        </w:rPr>
      </w:pPr>
    </w:p>
    <w:p w14:paraId="0E14ACE9" w14:textId="77777777" w:rsidR="00B85FAF" w:rsidRPr="00A143D9" w:rsidRDefault="00B85FAF" w:rsidP="0032351D">
      <w:pPr>
        <w:rPr>
          <w:szCs w:val="22"/>
          <w:lang w:val="nl-BE"/>
        </w:rPr>
      </w:pPr>
      <w:r w:rsidRPr="00A143D9">
        <w:rPr>
          <w:szCs w:val="22"/>
          <w:lang w:val="nl-BE"/>
        </w:rPr>
        <w:t>[</w:t>
      </w:r>
      <w:r w:rsidRPr="00A143D9">
        <w:rPr>
          <w:i/>
          <w:szCs w:val="22"/>
          <w:lang w:val="nl-BE"/>
        </w:rPr>
        <w:t>Voornaam en Naam</w:t>
      </w:r>
      <w:r w:rsidRPr="00A143D9">
        <w:rPr>
          <w:szCs w:val="22"/>
          <w:lang w:val="nl-BE"/>
        </w:rPr>
        <w:t>], [</w:t>
      </w:r>
      <w:r w:rsidRPr="00A143D9">
        <w:rPr>
          <w:i/>
          <w:szCs w:val="22"/>
          <w:lang w:val="nl-BE"/>
        </w:rPr>
        <w:t>Functie binnen het revisorenkantoor</w:t>
      </w:r>
      <w:r w:rsidRPr="00A143D9">
        <w:rPr>
          <w:szCs w:val="22"/>
          <w:lang w:val="nl-BE"/>
        </w:rPr>
        <w:t>], is kwaliteitsverantwoordelijke voor de financiële sector binnen [</w:t>
      </w:r>
      <w:r w:rsidRPr="00A143D9">
        <w:rPr>
          <w:i/>
          <w:szCs w:val="22"/>
          <w:lang w:val="nl-BE"/>
        </w:rPr>
        <w:t>Revisorenkantoor</w:t>
      </w:r>
      <w:r w:rsidRPr="00A143D9">
        <w:rPr>
          <w:szCs w:val="22"/>
          <w:lang w:val="nl-BE"/>
        </w:rPr>
        <w:t xml:space="preserve">]. </w:t>
      </w:r>
    </w:p>
    <w:p w14:paraId="4A3A29B4" w14:textId="77777777" w:rsidR="00B85FAF" w:rsidRPr="00A143D9" w:rsidRDefault="00B85FAF" w:rsidP="00367A83">
      <w:pPr>
        <w:rPr>
          <w:szCs w:val="22"/>
          <w:lang w:val="nl-BE"/>
        </w:rPr>
      </w:pPr>
    </w:p>
    <w:p w14:paraId="345ECE09" w14:textId="77777777" w:rsidR="00B85FAF" w:rsidRPr="00A143D9" w:rsidRDefault="00B85FAF">
      <w:pPr>
        <w:rPr>
          <w:b/>
          <w:i/>
          <w:szCs w:val="22"/>
          <w:lang w:val="nl-BE"/>
        </w:rPr>
      </w:pPr>
      <w:r w:rsidRPr="00A143D9">
        <w:rPr>
          <w:b/>
          <w:i/>
          <w:szCs w:val="22"/>
          <w:lang w:val="nl-BE"/>
        </w:rPr>
        <w:t>Materialiteit</w:t>
      </w:r>
    </w:p>
    <w:p w14:paraId="3412FB79" w14:textId="77777777" w:rsidR="00B85FAF" w:rsidRPr="00A143D9" w:rsidRDefault="00B85FAF">
      <w:pPr>
        <w:rPr>
          <w:szCs w:val="22"/>
          <w:lang w:val="nl-BE"/>
        </w:rPr>
      </w:pPr>
    </w:p>
    <w:p w14:paraId="57462061" w14:textId="1189514A" w:rsidR="00B85FAF" w:rsidRPr="00A143D9" w:rsidRDefault="00B85FAF">
      <w:pPr>
        <w:rPr>
          <w:szCs w:val="22"/>
          <w:lang w:val="nl-BE"/>
        </w:rPr>
      </w:pPr>
      <w:r w:rsidRPr="00A143D9">
        <w:rPr>
          <w:szCs w:val="22"/>
          <w:lang w:val="nl-BE"/>
        </w:rPr>
        <w:t>Tijdens onze audit houden we rekening met volgende materialiteits</w:t>
      </w:r>
      <w:r w:rsidR="007A25BB" w:rsidRPr="00A143D9">
        <w:rPr>
          <w:szCs w:val="22"/>
          <w:lang w:val="nl-BE"/>
        </w:rPr>
        <w:t>drempels</w:t>
      </w:r>
      <w:r w:rsidRPr="00A143D9">
        <w:rPr>
          <w:szCs w:val="22"/>
          <w:lang w:val="nl-BE"/>
        </w:rPr>
        <w:t xml:space="preserve"> (in ‘000 EUR):</w:t>
      </w:r>
    </w:p>
    <w:p w14:paraId="385517C2" w14:textId="77777777" w:rsidR="00B85FAF" w:rsidRPr="00A143D9" w:rsidRDefault="00B85FAF">
      <w:pPr>
        <w:rPr>
          <w:szCs w:val="22"/>
          <w:lang w:val="nl-BE"/>
        </w:rPr>
      </w:pPr>
    </w:p>
    <w:p w14:paraId="337D443F" w14:textId="77777777" w:rsidR="00B85FAF" w:rsidRPr="00A143D9" w:rsidRDefault="00B85FAF">
      <w:pPr>
        <w:rPr>
          <w:szCs w:val="22"/>
          <w:lang w:val="nl-BE"/>
        </w:rPr>
      </w:pPr>
      <w:r w:rsidRPr="00A143D9">
        <w:rPr>
          <w:szCs w:val="22"/>
          <w:lang w:val="nl-BE"/>
        </w:rPr>
        <w:t>Op sociale en territoriale basis</w:t>
      </w:r>
    </w:p>
    <w:p w14:paraId="67AFE566" w14:textId="77777777" w:rsidR="00B85FAF" w:rsidRPr="00A143D9" w:rsidRDefault="00B85FAF">
      <w:pPr>
        <w:rPr>
          <w:szCs w:val="22"/>
          <w:lang w:val="nl-BE"/>
        </w:rPr>
      </w:pPr>
    </w:p>
    <w:p w14:paraId="620062F4" w14:textId="77777777" w:rsidR="00B85FAF" w:rsidRPr="00A143D9" w:rsidRDefault="00B85FAF">
      <w:pPr>
        <w:numPr>
          <w:ilvl w:val="0"/>
          <w:numId w:val="41"/>
        </w:numPr>
        <w:spacing w:line="240" w:lineRule="auto"/>
        <w:ind w:left="709"/>
        <w:rPr>
          <w:i/>
          <w:szCs w:val="22"/>
          <w:lang w:val="fr-BE"/>
        </w:rPr>
      </w:pPr>
      <w:r w:rsidRPr="00A143D9">
        <w:rPr>
          <w:i/>
          <w:szCs w:val="22"/>
          <w:lang w:val="fr-BE"/>
        </w:rPr>
        <w:t>[</w:t>
      </w:r>
      <w:proofErr w:type="spellStart"/>
      <w:r w:rsidRPr="00A143D9">
        <w:rPr>
          <w:i/>
          <w:szCs w:val="22"/>
          <w:lang w:val="fr-BE"/>
        </w:rPr>
        <w:t>Materialiteitsdrempel</w:t>
      </w:r>
      <w:proofErr w:type="spellEnd"/>
      <w:r w:rsidRPr="00A143D9">
        <w:rPr>
          <w:i/>
          <w:szCs w:val="22"/>
          <w:lang w:val="fr-BE"/>
        </w:rPr>
        <w:t>]</w:t>
      </w:r>
    </w:p>
    <w:p w14:paraId="43E10FDE" w14:textId="77777777" w:rsidR="00B85FAF" w:rsidRPr="00A143D9" w:rsidRDefault="00B85FAF">
      <w:pPr>
        <w:ind w:left="1080"/>
        <w:rPr>
          <w:szCs w:val="22"/>
          <w:lang w:val="fr-BE"/>
        </w:rPr>
      </w:pPr>
    </w:p>
    <w:p w14:paraId="2C2AA0B3" w14:textId="77777777" w:rsidR="00B85FAF" w:rsidRPr="00A143D9" w:rsidRDefault="00B85FAF">
      <w:pPr>
        <w:rPr>
          <w:szCs w:val="22"/>
          <w:lang w:val="nl-BE"/>
        </w:rPr>
      </w:pPr>
      <w:r w:rsidRPr="00A143D9">
        <w:rPr>
          <w:szCs w:val="22"/>
          <w:lang w:val="nl-BE"/>
        </w:rPr>
        <w:lastRenderedPageBreak/>
        <w:t>Op geconsolideerde basis</w:t>
      </w:r>
    </w:p>
    <w:p w14:paraId="7A63BFD3" w14:textId="77777777" w:rsidR="00B85FAF" w:rsidRPr="00A143D9" w:rsidRDefault="00B85FAF">
      <w:pPr>
        <w:rPr>
          <w:szCs w:val="22"/>
          <w:lang w:val="nl-BE"/>
        </w:rPr>
      </w:pPr>
    </w:p>
    <w:p w14:paraId="5FC308D2" w14:textId="77777777" w:rsidR="00B85FAF" w:rsidRPr="00A143D9" w:rsidRDefault="00B85FAF">
      <w:pPr>
        <w:numPr>
          <w:ilvl w:val="0"/>
          <w:numId w:val="41"/>
        </w:numPr>
        <w:spacing w:line="240" w:lineRule="auto"/>
        <w:ind w:left="709"/>
        <w:rPr>
          <w:i/>
          <w:szCs w:val="22"/>
          <w:lang w:val="fr-BE"/>
        </w:rPr>
      </w:pPr>
      <w:r w:rsidRPr="00A143D9">
        <w:rPr>
          <w:i/>
          <w:szCs w:val="22"/>
          <w:lang w:val="fr-BE"/>
        </w:rPr>
        <w:t>[</w:t>
      </w:r>
      <w:proofErr w:type="spellStart"/>
      <w:r w:rsidRPr="00A143D9">
        <w:rPr>
          <w:i/>
          <w:szCs w:val="22"/>
          <w:lang w:val="fr-BE"/>
        </w:rPr>
        <w:t>Materialiteitsdrempel</w:t>
      </w:r>
      <w:proofErr w:type="spellEnd"/>
      <w:r w:rsidRPr="00A143D9">
        <w:rPr>
          <w:i/>
          <w:szCs w:val="22"/>
          <w:lang w:val="fr-BE"/>
        </w:rPr>
        <w:t>]</w:t>
      </w:r>
    </w:p>
    <w:p w14:paraId="58365434" w14:textId="77777777" w:rsidR="00B85FAF" w:rsidRPr="00A143D9" w:rsidRDefault="00B85FAF">
      <w:pPr>
        <w:ind w:left="1080"/>
        <w:rPr>
          <w:szCs w:val="22"/>
          <w:lang w:val="fr-BE"/>
        </w:rPr>
      </w:pPr>
    </w:p>
    <w:p w14:paraId="7BF3B322" w14:textId="5C003782" w:rsidR="00B85FAF" w:rsidRPr="00A143D9" w:rsidRDefault="00B85FAF">
      <w:pPr>
        <w:rPr>
          <w:szCs w:val="22"/>
          <w:lang w:val="nl-BE"/>
        </w:rPr>
      </w:pPr>
      <w:r w:rsidRPr="00A143D9">
        <w:rPr>
          <w:szCs w:val="22"/>
          <w:lang w:val="nl-BE"/>
        </w:rPr>
        <w:t>Mocht u vragen hebben aangaande de informatie opgenomen in deze brief, aarzel dan niet om ons te contacteren</w:t>
      </w:r>
      <w:r w:rsidR="0002302F" w:rsidRPr="00A143D9">
        <w:rPr>
          <w:szCs w:val="22"/>
          <w:lang w:val="nl-BE"/>
        </w:rPr>
        <w:t>.</w:t>
      </w:r>
    </w:p>
    <w:p w14:paraId="4F2C07E0" w14:textId="77777777" w:rsidR="00B85FAF" w:rsidRPr="00A143D9" w:rsidRDefault="00B85FAF">
      <w:pPr>
        <w:rPr>
          <w:szCs w:val="22"/>
          <w:lang w:val="nl-BE"/>
        </w:rPr>
      </w:pPr>
    </w:p>
    <w:p w14:paraId="04903C82" w14:textId="77777777" w:rsidR="00981E61" w:rsidRPr="00A143D9" w:rsidRDefault="00981E61" w:rsidP="00981E61">
      <w:pPr>
        <w:rPr>
          <w:ins w:id="36" w:author="Louckx, Claude" w:date="2021-02-17T22:58:00Z"/>
          <w:i/>
          <w:szCs w:val="22"/>
          <w:lang w:val="nl-BE" w:eastAsia="nl-NL"/>
        </w:rPr>
      </w:pPr>
      <w:ins w:id="37" w:author="Louckx, Claude" w:date="2021-02-17T22:58:00Z">
        <w:r w:rsidRPr="00A143D9">
          <w:rPr>
            <w:i/>
            <w:szCs w:val="22"/>
            <w:lang w:val="nl-BE"/>
          </w:rPr>
          <w:t>[Vestigingsplaats, datum en handtekening</w:t>
        </w:r>
      </w:ins>
    </w:p>
    <w:p w14:paraId="2C6DEBF1" w14:textId="77777777" w:rsidR="00981E61" w:rsidRPr="00A143D9" w:rsidRDefault="00981E61" w:rsidP="00981E61">
      <w:pPr>
        <w:rPr>
          <w:ins w:id="38" w:author="Louckx, Claude" w:date="2021-02-17T22:58:00Z"/>
          <w:i/>
          <w:szCs w:val="22"/>
          <w:lang w:val="nl-BE"/>
        </w:rPr>
      </w:pPr>
      <w:ins w:id="39" w:author="Louckx, Claude" w:date="2021-02-17T22:58:00Z">
        <w:r w:rsidRPr="00A143D9">
          <w:rPr>
            <w:i/>
            <w:szCs w:val="22"/>
            <w:lang w:val="nl-BE"/>
          </w:rPr>
          <w:t>Naam van de “Commissaris of “Erkend Revisor”, naar gelang</w:t>
        </w:r>
      </w:ins>
    </w:p>
    <w:p w14:paraId="1001568B" w14:textId="77777777" w:rsidR="00981E61" w:rsidRPr="00A143D9" w:rsidRDefault="00981E61" w:rsidP="00981E61">
      <w:pPr>
        <w:rPr>
          <w:ins w:id="40" w:author="Louckx, Claude" w:date="2021-02-17T22:58:00Z"/>
          <w:i/>
          <w:szCs w:val="22"/>
          <w:lang w:val="nl-BE"/>
        </w:rPr>
      </w:pPr>
      <w:ins w:id="41" w:author="Louckx, Claude" w:date="2021-02-17T22:58:00Z">
        <w:r w:rsidRPr="00A143D9">
          <w:rPr>
            <w:i/>
            <w:szCs w:val="22"/>
            <w:lang w:val="nl-BE"/>
          </w:rPr>
          <w:t>Naam vertegenwoordiger, Erkend Revisor</w:t>
        </w:r>
      </w:ins>
    </w:p>
    <w:p w14:paraId="1E61CBBE" w14:textId="77777777" w:rsidR="00981E61" w:rsidRPr="00A143D9" w:rsidRDefault="00981E61" w:rsidP="00981E61">
      <w:pPr>
        <w:rPr>
          <w:ins w:id="42" w:author="Louckx, Claude" w:date="2021-02-17T22:58:00Z"/>
          <w:i/>
          <w:szCs w:val="22"/>
          <w:lang w:val="nl-BE"/>
        </w:rPr>
      </w:pPr>
      <w:ins w:id="43" w:author="Louckx, Claude" w:date="2021-02-17T22:58:00Z">
        <w:r w:rsidRPr="00A143D9">
          <w:rPr>
            <w:i/>
            <w:szCs w:val="22"/>
            <w:lang w:val="nl-BE"/>
          </w:rPr>
          <w:t>Adres]</w:t>
        </w:r>
      </w:ins>
    </w:p>
    <w:p w14:paraId="2DC82FFA" w14:textId="77777777" w:rsidR="00265238" w:rsidRPr="00A143D9" w:rsidRDefault="00265238" w:rsidP="0032351D">
      <w:pPr>
        <w:rPr>
          <w:szCs w:val="22"/>
          <w:lang w:val="nl-BE"/>
        </w:rPr>
      </w:pPr>
    </w:p>
    <w:p w14:paraId="3952C7DD" w14:textId="732B6B8D" w:rsidR="00B85FAF" w:rsidRPr="00A143D9" w:rsidRDefault="00B85FAF" w:rsidP="00367A83">
      <w:pPr>
        <w:spacing w:line="240" w:lineRule="auto"/>
        <w:rPr>
          <w:b/>
          <w:szCs w:val="22"/>
          <w:lang w:val="nl-BE"/>
        </w:rPr>
      </w:pPr>
      <w:r w:rsidRPr="00A143D9">
        <w:rPr>
          <w:szCs w:val="22"/>
          <w:lang w:val="nl-BE"/>
        </w:rPr>
        <w:br w:type="page"/>
      </w:r>
    </w:p>
    <w:p w14:paraId="58C93C23" w14:textId="126CEB09" w:rsidR="0038288C" w:rsidRPr="00A143D9" w:rsidRDefault="0038288C" w:rsidP="0032351D">
      <w:pPr>
        <w:pStyle w:val="Heading1"/>
        <w:spacing w:before="0" w:after="160" w:line="240" w:lineRule="atLeast"/>
        <w:ind w:left="567" w:hanging="567"/>
        <w:rPr>
          <w:rFonts w:ascii="Times New Roman" w:hAnsi="Times New Roman"/>
          <w:szCs w:val="22"/>
        </w:rPr>
      </w:pPr>
      <w:bookmarkStart w:id="44" w:name="_Toc65488298"/>
      <w:r w:rsidRPr="00A143D9">
        <w:rPr>
          <w:rFonts w:ascii="Times New Roman" w:hAnsi="Times New Roman"/>
          <w:szCs w:val="22"/>
        </w:rPr>
        <w:lastRenderedPageBreak/>
        <w:t xml:space="preserve">Beheervennootschappen van </w:t>
      </w:r>
      <w:proofErr w:type="spellStart"/>
      <w:r w:rsidRPr="00A143D9">
        <w:rPr>
          <w:rFonts w:ascii="Times New Roman" w:hAnsi="Times New Roman"/>
          <w:szCs w:val="22"/>
        </w:rPr>
        <w:t>ICB</w:t>
      </w:r>
      <w:bookmarkEnd w:id="11"/>
      <w:r w:rsidRPr="00A143D9">
        <w:rPr>
          <w:rFonts w:ascii="Times New Roman" w:hAnsi="Times New Roman"/>
          <w:szCs w:val="22"/>
        </w:rPr>
        <w:t>’s</w:t>
      </w:r>
      <w:proofErr w:type="spellEnd"/>
      <w:r w:rsidRPr="00A143D9">
        <w:rPr>
          <w:rFonts w:ascii="Times New Roman" w:hAnsi="Times New Roman"/>
          <w:szCs w:val="22"/>
        </w:rPr>
        <w:t xml:space="preserve"> naar Belgisch recht</w:t>
      </w:r>
      <w:r w:rsidR="00435EFC" w:rsidRPr="00A143D9">
        <w:rPr>
          <w:rFonts w:ascii="Times New Roman" w:hAnsi="Times New Roman"/>
          <w:szCs w:val="22"/>
        </w:rPr>
        <w:t xml:space="preserve"> </w:t>
      </w:r>
      <w:r w:rsidR="003D2BD1" w:rsidRPr="00A143D9">
        <w:rPr>
          <w:rFonts w:ascii="Times New Roman" w:hAnsi="Times New Roman"/>
          <w:szCs w:val="22"/>
        </w:rPr>
        <w:t xml:space="preserve">die worden beheerst door de wet van 3 augustus 2012 betreffende de instellingen voor collectieve belegging die voldoen aan de voorwaarden van </w:t>
      </w:r>
      <w:r w:rsidR="001E5B93" w:rsidRPr="00A143D9">
        <w:rPr>
          <w:rFonts w:ascii="Times New Roman" w:hAnsi="Times New Roman"/>
          <w:szCs w:val="22"/>
        </w:rPr>
        <w:t xml:space="preserve">Richtlijn </w:t>
      </w:r>
      <w:r w:rsidR="00435EFC" w:rsidRPr="00A143D9">
        <w:rPr>
          <w:rFonts w:ascii="Times New Roman" w:hAnsi="Times New Roman"/>
          <w:szCs w:val="22"/>
        </w:rPr>
        <w:t>2009/65/EG</w:t>
      </w:r>
      <w:bookmarkEnd w:id="12"/>
      <w:ins w:id="45" w:author="DE HARLEZ DE DEULIN, Philippe" w:date="2020-12-21T13:56:00Z">
        <w:r w:rsidR="00E20334" w:rsidRPr="00A143D9">
          <w:rPr>
            <w:rFonts w:ascii="Times New Roman" w:hAnsi="Times New Roman"/>
            <w:szCs w:val="22"/>
          </w:rPr>
          <w:t xml:space="preserve"> en de instellingen voor belegging in </w:t>
        </w:r>
        <w:proofErr w:type="spellStart"/>
        <w:r w:rsidR="00E20334" w:rsidRPr="00A143D9">
          <w:rPr>
            <w:rFonts w:ascii="Times New Roman" w:hAnsi="Times New Roman"/>
            <w:szCs w:val="22"/>
          </w:rPr>
          <w:t>schuldvorderingn</w:t>
        </w:r>
      </w:ins>
      <w:bookmarkEnd w:id="44"/>
      <w:proofErr w:type="spellEnd"/>
    </w:p>
    <w:p w14:paraId="207FFE5A" w14:textId="77777777" w:rsidR="004A5477" w:rsidRPr="00A143D9" w:rsidRDefault="004A5477" w:rsidP="0032351D">
      <w:pPr>
        <w:rPr>
          <w:iCs/>
          <w:szCs w:val="22"/>
          <w:lang w:val="nl-BE"/>
        </w:rPr>
      </w:pPr>
    </w:p>
    <w:p w14:paraId="224725DE" w14:textId="16C84C47" w:rsidR="00EE560D" w:rsidRPr="00A143D9" w:rsidRDefault="00EE560D" w:rsidP="00EE560D">
      <w:pPr>
        <w:ind w:right="-86"/>
        <w:jc w:val="both"/>
        <w:rPr>
          <w:ins w:id="46" w:author="DE HARLEZ DE DEULIN, Philippe" w:date="2020-12-21T13:58:00Z"/>
          <w:szCs w:val="22"/>
          <w:lang w:val="nl-BE"/>
        </w:rPr>
      </w:pPr>
      <w:bookmarkStart w:id="47" w:name="_Toc412706283"/>
      <w:ins w:id="48" w:author="DE HARLEZ DE DEULIN, Philippe" w:date="2020-12-21T13:58:00Z">
        <w:r w:rsidRPr="00A143D9">
          <w:rPr>
            <w:rFonts w:eastAsia="MingLiU"/>
            <w:szCs w:val="22"/>
            <w:lang w:val="nl-BE"/>
          </w:rPr>
          <w:t xml:space="preserve">In het kader van de uitvoering van de medewerkingsopdracht van de </w:t>
        </w:r>
      </w:ins>
      <w:ins w:id="49" w:author="Vanderlinden, Evelyn" w:date="2021-03-01T09:47:00Z">
        <w:r w:rsidR="00D50ED9">
          <w:rPr>
            <w:rFonts w:eastAsia="MingLiU"/>
            <w:szCs w:val="22"/>
            <w:lang w:val="nl-BE"/>
          </w:rPr>
          <w:t>E</w:t>
        </w:r>
      </w:ins>
      <w:ins w:id="50" w:author="DE HARLEZ DE DEULIN, Philippe" w:date="2020-12-21T13:58:00Z">
        <w:del w:id="51" w:author="Vanderlinden, Evelyn" w:date="2021-03-01T09:47:00Z">
          <w:r w:rsidRPr="00A143D9" w:rsidDel="00D50ED9">
            <w:rPr>
              <w:rFonts w:eastAsia="MingLiU"/>
              <w:szCs w:val="22"/>
              <w:lang w:val="nl-BE"/>
            </w:rPr>
            <w:delText>e</w:delText>
          </w:r>
        </w:del>
        <w:r w:rsidRPr="00A143D9">
          <w:rPr>
            <w:rFonts w:eastAsia="MingLiU"/>
            <w:szCs w:val="22"/>
            <w:lang w:val="nl-BE"/>
          </w:rPr>
          <w:t xml:space="preserve">rkende </w:t>
        </w:r>
      </w:ins>
      <w:ins w:id="52" w:author="Vanderlinden, Evelyn" w:date="2021-03-01T09:47:00Z">
        <w:r w:rsidR="00D50ED9">
          <w:rPr>
            <w:rFonts w:eastAsia="MingLiU"/>
            <w:szCs w:val="22"/>
            <w:lang w:val="nl-BE"/>
          </w:rPr>
          <w:t>R</w:t>
        </w:r>
      </w:ins>
      <w:ins w:id="53" w:author="DE HARLEZ DE DEULIN, Philippe" w:date="2020-12-21T13:58:00Z">
        <w:del w:id="54" w:author="Vanderlinden, Evelyn" w:date="2021-03-01T09:47:00Z">
          <w:r w:rsidRPr="00A143D9" w:rsidDel="00D50ED9">
            <w:rPr>
              <w:rFonts w:eastAsia="MingLiU"/>
              <w:szCs w:val="22"/>
              <w:lang w:val="nl-BE"/>
            </w:rPr>
            <w:delText>r</w:delText>
          </w:r>
        </w:del>
        <w:r w:rsidRPr="00A143D9">
          <w:rPr>
            <w:rFonts w:eastAsia="MingLiU"/>
            <w:szCs w:val="22"/>
            <w:lang w:val="nl-BE"/>
          </w:rPr>
          <w:t xml:space="preserve">evisoren 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ins>
      <w:ins w:id="55" w:author="Vanderlinden, Evelyn" w:date="2021-02-18T08:40:00Z">
        <w:r w:rsidR="00FE33A3" w:rsidRPr="004B1891">
          <w:rPr>
            <w:bCs/>
            <w:i/>
            <w:iCs/>
            <w:szCs w:val="22"/>
            <w:lang w:val="nl-BE"/>
            <w:rPrChange w:id="56" w:author="Louckx, Claude" w:date="2021-02-23T19:38:00Z">
              <w:rPr>
                <w:bCs/>
              </w:rPr>
            </w:rPrChange>
          </w:rPr>
          <w:t>[DD/MM/JJJJ</w:t>
        </w:r>
        <w:r w:rsidR="00FE33A3" w:rsidRPr="004B1891">
          <w:rPr>
            <w:bCs/>
            <w:i/>
            <w:iCs/>
            <w:szCs w:val="22"/>
            <w:lang w:val="nl-BE"/>
            <w:rPrChange w:id="57" w:author="Louckx, Claude" w:date="2021-02-23T19:38:00Z">
              <w:rPr>
                <w:bCs/>
                <w:szCs w:val="22"/>
                <w:lang w:val="nl-BE"/>
              </w:rPr>
            </w:rPrChange>
          </w:rPr>
          <w:t>]</w:t>
        </w:r>
        <w:r w:rsidR="00FE33A3" w:rsidRPr="004B1891" w:rsidDel="00FE33A3">
          <w:rPr>
            <w:rFonts w:eastAsia="MingLiU"/>
            <w:i/>
            <w:iCs/>
            <w:szCs w:val="22"/>
            <w:lang w:val="nl-BE"/>
            <w:rPrChange w:id="58" w:author="Louckx, Claude" w:date="2021-02-23T19:38:00Z">
              <w:rPr>
                <w:rFonts w:eastAsia="MingLiU"/>
                <w:szCs w:val="22"/>
                <w:lang w:val="nl-BE"/>
              </w:rPr>
            </w:rPrChange>
          </w:rPr>
          <w:t xml:space="preserve"> </w:t>
        </w:r>
      </w:ins>
      <w:ins w:id="59" w:author="DE HARLEZ DE DEULIN, Philippe" w:date="2020-12-21T13:58:00Z">
        <w:del w:id="60" w:author="Vanderlinden, Evelyn" w:date="2021-02-18T08:40:00Z">
          <w:r w:rsidRPr="00A143D9" w:rsidDel="00FE33A3">
            <w:rPr>
              <w:rFonts w:eastAsia="MingLiU"/>
              <w:szCs w:val="22"/>
              <w:lang w:val="nl-BE"/>
            </w:rPr>
            <w:delText xml:space="preserve">31/12/2019 </w:delText>
          </w:r>
        </w:del>
        <w:r w:rsidRPr="00A143D9">
          <w:rPr>
            <w:rFonts w:eastAsia="MingLiU"/>
            <w:szCs w:val="22"/>
            <w:lang w:val="nl-BE"/>
          </w:rPr>
          <w:t xml:space="preserve">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247 van de Wet van 3 augustus 2012 en van de circulaire FSMA_2020_01 van 2 januari 2020. De structuur van dit jaarlijks verslag is deze die is aanbevolen </w:t>
        </w:r>
        <w:del w:id="61" w:author="Vanderlinden, Evelyn" w:date="2021-02-18T08:41:00Z">
          <w:r w:rsidRPr="00A143D9" w:rsidDel="00A143D9">
            <w:rPr>
              <w:rFonts w:eastAsia="MingLiU"/>
              <w:szCs w:val="22"/>
              <w:lang w:val="nl-BE"/>
            </w:rPr>
            <w:delText>is</w:delText>
          </w:r>
        </w:del>
        <w:r w:rsidRPr="00A143D9">
          <w:rPr>
            <w:rFonts w:eastAsia="MingLiU"/>
            <w:szCs w:val="22"/>
            <w:lang w:val="nl-BE"/>
          </w:rPr>
          <w:t xml:space="preserve"> door de FSMA onder punt G.</w:t>
        </w:r>
        <w:del w:id="62" w:author="Louckx, Claude" w:date="2021-02-15T18:22:00Z">
          <w:r w:rsidRPr="00A143D9" w:rsidDel="00A75A50">
            <w:rPr>
              <w:rFonts w:eastAsia="MingLiU"/>
              <w:szCs w:val="22"/>
              <w:lang w:val="nl-BE"/>
            </w:rPr>
            <w:delText xml:space="preserve"> </w:delText>
          </w:r>
        </w:del>
        <w:r w:rsidRPr="00A143D9">
          <w:rPr>
            <w:rFonts w:eastAsia="MingLiU"/>
            <w:szCs w:val="22"/>
            <w:lang w:val="nl-BE"/>
          </w:rPr>
          <w:t>1.2 van voornoemd rondschrijven.</w:t>
        </w:r>
      </w:ins>
    </w:p>
    <w:p w14:paraId="1E846CB9" w14:textId="77777777" w:rsidR="00EE560D" w:rsidRPr="00A143D9" w:rsidRDefault="00EE560D" w:rsidP="003A1B69">
      <w:pPr>
        <w:pStyle w:val="Heading2"/>
        <w:rPr>
          <w:ins w:id="63" w:author="DE HARLEZ DE DEULIN, Philippe" w:date="2020-12-21T13:58:00Z"/>
          <w:rFonts w:ascii="Times New Roman" w:hAnsi="Times New Roman"/>
          <w:b w:val="0"/>
          <w:bCs/>
          <w:szCs w:val="22"/>
        </w:rPr>
      </w:pPr>
      <w:bookmarkStart w:id="64" w:name="_Toc65488299"/>
      <w:ins w:id="65" w:author="DE HARLEZ DE DEULIN, Philippe" w:date="2020-12-21T13:58:00Z">
        <w:r w:rsidRPr="00A143D9">
          <w:rPr>
            <w:rFonts w:ascii="Times New Roman" w:hAnsi="Times New Roman"/>
            <w:b w:val="0"/>
            <w:bCs/>
            <w:szCs w:val="22"/>
            <w:rPrChange w:id="66" w:author="Louckx, Claude" w:date="2021-02-15T18:22:00Z">
              <w:rPr>
                <w:rFonts w:ascii="Times New Roman" w:hAnsi="Times New Roman"/>
                <w:lang w:val="en-US"/>
              </w:rPr>
            </w:rPrChange>
          </w:rPr>
          <w:t xml:space="preserve">Resultaten van de privaatrechtelijke </w:t>
        </w:r>
        <w:proofErr w:type="spellStart"/>
        <w:r w:rsidRPr="00A143D9">
          <w:rPr>
            <w:rFonts w:ascii="Times New Roman" w:hAnsi="Times New Roman"/>
            <w:b w:val="0"/>
            <w:bCs/>
            <w:szCs w:val="22"/>
            <w:rPrChange w:id="67" w:author="Louckx, Claude" w:date="2021-02-15T18:22:00Z">
              <w:rPr>
                <w:rFonts w:ascii="Times New Roman" w:hAnsi="Times New Roman"/>
                <w:lang w:val="en-US"/>
              </w:rPr>
            </w:rPrChange>
          </w:rPr>
          <w:t>risico-analyse</w:t>
        </w:r>
        <w:bookmarkEnd w:id="64"/>
        <w:proofErr w:type="spellEnd"/>
      </w:ins>
    </w:p>
    <w:p w14:paraId="594BBC17" w14:textId="6910EEDF" w:rsidR="00EE560D" w:rsidRPr="00A143D9" w:rsidRDefault="00EE560D" w:rsidP="00EE560D">
      <w:pPr>
        <w:spacing w:before="130" w:after="130"/>
        <w:jc w:val="both"/>
        <w:rPr>
          <w:ins w:id="68" w:author="DE HARLEZ DE DEULIN, Philippe" w:date="2020-12-21T13:58:00Z"/>
          <w:szCs w:val="22"/>
          <w:lang w:val="nl-BE"/>
        </w:rPr>
      </w:pPr>
      <w:ins w:id="69" w:author="DE HARLEZ DE DEULIN, Philippe" w:date="2020-12-21T13:58:00Z">
        <w:r w:rsidRPr="00A143D9">
          <w:rPr>
            <w:szCs w:val="22"/>
            <w:lang w:val="nl-BE"/>
          </w:rPr>
          <w:t>Wij beschrijven hierna de significante risico’s die werden ge</w:t>
        </w:r>
      </w:ins>
      <w:ins w:id="70" w:author="Vanderlinden, Evelyn" w:date="2021-02-18T08:42:00Z">
        <w:r w:rsidR="00A143D9" w:rsidRPr="00A143D9">
          <w:rPr>
            <w:szCs w:val="22"/>
            <w:lang w:val="nl-BE"/>
          </w:rPr>
          <w:t>ï</w:t>
        </w:r>
      </w:ins>
      <w:ins w:id="71" w:author="DE HARLEZ DE DEULIN, Philippe" w:date="2020-12-21T13:58:00Z">
        <w:del w:id="72" w:author="Vanderlinden, Evelyn" w:date="2021-02-18T08:42:00Z">
          <w:r w:rsidRPr="00A143D9" w:rsidDel="00A143D9">
            <w:rPr>
              <w:szCs w:val="22"/>
              <w:lang w:val="nl-BE"/>
            </w:rPr>
            <w:delText>i</w:delText>
          </w:r>
        </w:del>
        <w:r w:rsidRPr="00A143D9">
          <w:rPr>
            <w:szCs w:val="22"/>
            <w:lang w:val="nl-BE"/>
          </w:rPr>
          <w:t xml:space="preserve">dentificeerd m.b.t. de vennootschap alsmede de procedures die werden ontwikkeld teneinde een zekere mate van zekerheid te </w:t>
        </w:r>
        <w:proofErr w:type="spellStart"/>
        <w:r w:rsidRPr="00A143D9">
          <w:rPr>
            <w:szCs w:val="22"/>
            <w:lang w:val="nl-BE"/>
          </w:rPr>
          <w:t>verkrjgen</w:t>
        </w:r>
        <w:proofErr w:type="spellEnd"/>
        <w:r w:rsidRPr="00A143D9">
          <w:rPr>
            <w:szCs w:val="22"/>
            <w:lang w:val="nl-BE"/>
          </w:rPr>
          <w:t xml:space="preserve"> over deze risico’s.</w:t>
        </w:r>
      </w:ins>
    </w:p>
    <w:tbl>
      <w:tblPr>
        <w:tblStyle w:val="TableGrid"/>
        <w:tblW w:w="0" w:type="auto"/>
        <w:tblInd w:w="562" w:type="dxa"/>
        <w:tblLook w:val="04A0" w:firstRow="1" w:lastRow="0" w:firstColumn="1" w:lastColumn="0" w:noHBand="0" w:noVBand="1"/>
      </w:tblPr>
      <w:tblGrid>
        <w:gridCol w:w="3969"/>
        <w:gridCol w:w="3828"/>
      </w:tblGrid>
      <w:tr w:rsidR="00EE560D" w:rsidRPr="00A143D9" w14:paraId="42E26389" w14:textId="77777777" w:rsidTr="009215A5">
        <w:trPr>
          <w:ins w:id="73" w:author="DE HARLEZ DE DEULIN, Philippe" w:date="2020-12-21T13:58:00Z"/>
        </w:trPr>
        <w:tc>
          <w:tcPr>
            <w:tcW w:w="3969" w:type="dxa"/>
          </w:tcPr>
          <w:p w14:paraId="497B91C0" w14:textId="77777777" w:rsidR="00EE560D" w:rsidRPr="00A143D9" w:rsidRDefault="00EE560D" w:rsidP="00EE560D">
            <w:pPr>
              <w:spacing w:line="240" w:lineRule="auto"/>
              <w:jc w:val="both"/>
              <w:rPr>
                <w:ins w:id="74" w:author="DE HARLEZ DE DEULIN, Philippe" w:date="2020-12-21T13:58:00Z"/>
                <w:szCs w:val="22"/>
                <w:lang w:val="fr-FR"/>
              </w:rPr>
            </w:pPr>
            <w:ins w:id="75" w:author="DE HARLEZ DE DEULIN, Philippe" w:date="2020-12-21T13:58:00Z">
              <w:r w:rsidRPr="00A143D9">
                <w:rPr>
                  <w:szCs w:val="22"/>
                  <w:lang w:val="fr-FR"/>
                </w:rPr>
                <w:t xml:space="preserve">Significante </w:t>
              </w:r>
              <w:proofErr w:type="spellStart"/>
              <w:r w:rsidRPr="00A143D9">
                <w:rPr>
                  <w:szCs w:val="22"/>
                  <w:lang w:val="fr-FR"/>
                </w:rPr>
                <w:t>risico’s</w:t>
              </w:r>
              <w:proofErr w:type="spellEnd"/>
            </w:ins>
          </w:p>
        </w:tc>
        <w:tc>
          <w:tcPr>
            <w:tcW w:w="3828" w:type="dxa"/>
          </w:tcPr>
          <w:p w14:paraId="249352F6" w14:textId="77777777" w:rsidR="00EE560D" w:rsidRPr="00A143D9" w:rsidRDefault="00EE560D" w:rsidP="00EE560D">
            <w:pPr>
              <w:spacing w:line="240" w:lineRule="auto"/>
              <w:jc w:val="both"/>
              <w:rPr>
                <w:ins w:id="76" w:author="DE HARLEZ DE DEULIN, Philippe" w:date="2020-12-21T13:58:00Z"/>
                <w:szCs w:val="22"/>
                <w:lang w:val="fr-FR"/>
              </w:rPr>
            </w:pPr>
            <w:proofErr w:type="spellStart"/>
            <w:ins w:id="77" w:author="DE HARLEZ DE DEULIN, Philippe" w:date="2020-12-21T13:58:00Z">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ins>
          </w:p>
        </w:tc>
      </w:tr>
      <w:tr w:rsidR="00EE560D" w:rsidRPr="00A143D9" w14:paraId="7A2E1957" w14:textId="77777777" w:rsidTr="009215A5">
        <w:trPr>
          <w:ins w:id="78" w:author="DE HARLEZ DE DEULIN, Philippe" w:date="2020-12-21T13:58:00Z"/>
        </w:trPr>
        <w:tc>
          <w:tcPr>
            <w:tcW w:w="3969" w:type="dxa"/>
          </w:tcPr>
          <w:p w14:paraId="02115325" w14:textId="77777777" w:rsidR="00EE560D" w:rsidRPr="00A143D9" w:rsidRDefault="00EE560D" w:rsidP="00EE560D">
            <w:pPr>
              <w:spacing w:line="240" w:lineRule="auto"/>
              <w:jc w:val="both"/>
              <w:rPr>
                <w:ins w:id="79" w:author="DE HARLEZ DE DEULIN, Philippe" w:date="2020-12-21T13:58:00Z"/>
                <w:szCs w:val="22"/>
                <w:lang w:val="fr-FR"/>
              </w:rPr>
            </w:pPr>
            <w:ins w:id="80" w:author="DE HARLEZ DE DEULIN, Philippe" w:date="2020-12-21T13:58:00Z">
              <w:r w:rsidRPr="00A143D9">
                <w:rPr>
                  <w:szCs w:val="22"/>
                  <w:lang w:val="fr-FR"/>
                </w:rPr>
                <w:t>1.1</w:t>
              </w:r>
            </w:ins>
          </w:p>
        </w:tc>
        <w:tc>
          <w:tcPr>
            <w:tcW w:w="3828" w:type="dxa"/>
          </w:tcPr>
          <w:p w14:paraId="6DAF53C8" w14:textId="77777777" w:rsidR="00EE560D" w:rsidRPr="00A143D9" w:rsidRDefault="00EE560D" w:rsidP="00EE560D">
            <w:pPr>
              <w:spacing w:line="240" w:lineRule="auto"/>
              <w:jc w:val="both"/>
              <w:rPr>
                <w:ins w:id="81" w:author="DE HARLEZ DE DEULIN, Philippe" w:date="2020-12-21T13:58:00Z"/>
                <w:szCs w:val="22"/>
                <w:lang w:val="fr-FR"/>
              </w:rPr>
            </w:pPr>
          </w:p>
        </w:tc>
      </w:tr>
      <w:tr w:rsidR="00EE560D" w:rsidRPr="00A143D9" w14:paraId="6216BF73" w14:textId="77777777" w:rsidTr="009215A5">
        <w:trPr>
          <w:ins w:id="82" w:author="DE HARLEZ DE DEULIN, Philippe" w:date="2020-12-21T13:58:00Z"/>
        </w:trPr>
        <w:tc>
          <w:tcPr>
            <w:tcW w:w="3969" w:type="dxa"/>
          </w:tcPr>
          <w:p w14:paraId="558F0EEC" w14:textId="77777777" w:rsidR="00EE560D" w:rsidRPr="00A143D9" w:rsidRDefault="00EE560D" w:rsidP="00EE560D">
            <w:pPr>
              <w:spacing w:line="240" w:lineRule="auto"/>
              <w:jc w:val="both"/>
              <w:rPr>
                <w:ins w:id="83" w:author="DE HARLEZ DE DEULIN, Philippe" w:date="2020-12-21T13:58:00Z"/>
                <w:szCs w:val="22"/>
                <w:lang w:val="fr-FR"/>
              </w:rPr>
            </w:pPr>
            <w:ins w:id="84" w:author="DE HARLEZ DE DEULIN, Philippe" w:date="2020-12-21T13:58:00Z">
              <w:r w:rsidRPr="00A143D9">
                <w:rPr>
                  <w:szCs w:val="22"/>
                  <w:lang w:val="fr-FR"/>
                </w:rPr>
                <w:t>1.2</w:t>
              </w:r>
            </w:ins>
          </w:p>
        </w:tc>
        <w:tc>
          <w:tcPr>
            <w:tcW w:w="3828" w:type="dxa"/>
          </w:tcPr>
          <w:p w14:paraId="6C3C585C" w14:textId="77777777" w:rsidR="00EE560D" w:rsidRPr="00A143D9" w:rsidRDefault="00EE560D" w:rsidP="00EE560D">
            <w:pPr>
              <w:spacing w:line="240" w:lineRule="auto"/>
              <w:jc w:val="both"/>
              <w:rPr>
                <w:ins w:id="85" w:author="DE HARLEZ DE DEULIN, Philippe" w:date="2020-12-21T13:58:00Z"/>
                <w:szCs w:val="22"/>
                <w:lang w:val="fr-FR"/>
              </w:rPr>
            </w:pPr>
          </w:p>
        </w:tc>
      </w:tr>
    </w:tbl>
    <w:p w14:paraId="1DBB8CB3" w14:textId="77777777" w:rsidR="00EE560D" w:rsidRPr="00A143D9" w:rsidRDefault="00EE560D" w:rsidP="003A1B69">
      <w:pPr>
        <w:pStyle w:val="Heading2"/>
        <w:rPr>
          <w:ins w:id="86" w:author="DE HARLEZ DE DEULIN, Philippe" w:date="2020-12-21T13:58:00Z"/>
          <w:rFonts w:ascii="Times New Roman" w:hAnsi="Times New Roman"/>
          <w:b w:val="0"/>
          <w:bCs/>
          <w:szCs w:val="22"/>
        </w:rPr>
      </w:pPr>
      <w:bookmarkStart w:id="87" w:name="_Toc65488300"/>
      <w:ins w:id="88" w:author="DE HARLEZ DE DEULIN, Philippe" w:date="2020-12-21T13:58:00Z">
        <w:r w:rsidRPr="00A143D9">
          <w:rPr>
            <w:rFonts w:ascii="Times New Roman" w:hAnsi="Times New Roman"/>
            <w:b w:val="0"/>
            <w:bCs/>
            <w:szCs w:val="22"/>
            <w:rPrChange w:id="89" w:author="Louckx, Claude" w:date="2021-02-15T18:22:00Z">
              <w:rPr>
                <w:rFonts w:ascii="Times New Roman" w:hAnsi="Times New Roman"/>
                <w:lang w:val="en-US"/>
              </w:rPr>
            </w:rPrChange>
          </w:rPr>
          <w:t>Management letter en presentatie aan het Auditcomité</w:t>
        </w:r>
        <w:bookmarkEnd w:id="87"/>
      </w:ins>
    </w:p>
    <w:p w14:paraId="3F117469" w14:textId="4AE0823F" w:rsidR="00EE560D" w:rsidRPr="00A143D9" w:rsidRDefault="00EE560D" w:rsidP="00EE560D">
      <w:pPr>
        <w:spacing w:before="130" w:after="130"/>
        <w:jc w:val="both"/>
        <w:rPr>
          <w:ins w:id="90" w:author="DE HARLEZ DE DEULIN, Philippe" w:date="2020-12-21T13:58:00Z"/>
          <w:szCs w:val="22"/>
          <w:lang w:val="nl-BE"/>
        </w:rPr>
      </w:pPr>
      <w:ins w:id="91" w:author="DE HARLEZ DE DEULIN, Philippe" w:date="2020-12-21T13:58:00Z">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werd bezorgd </w:t>
        </w:r>
        <w:r w:rsidRPr="00A143D9">
          <w:rPr>
            <w:szCs w:val="22"/>
            <w:lang w:val="nl-BE"/>
          </w:rPr>
          <w:t xml:space="preserve">naar aanleiding van de bevindingen over interne controle is </w:t>
        </w:r>
      </w:ins>
      <w:ins w:id="92" w:author="Vanderlinden, Evelyn" w:date="2021-02-18T08:44:00Z">
        <w:r w:rsidR="00A143D9">
          <w:rPr>
            <w:szCs w:val="22"/>
            <w:lang w:val="nl-BE"/>
          </w:rPr>
          <w:t>bij</w:t>
        </w:r>
      </w:ins>
      <w:ins w:id="93" w:author="DE HARLEZ DE DEULIN, Philippe" w:date="2020-12-21T13:58:00Z">
        <w:r w:rsidRPr="00A143D9">
          <w:rPr>
            <w:szCs w:val="22"/>
            <w:lang w:val="nl-BE"/>
          </w:rPr>
          <w:t>gevoegd bij dit verslag. Wij vestigen de aandacht van de FSMA op de volgende elementen:</w:t>
        </w:r>
      </w:ins>
    </w:p>
    <w:tbl>
      <w:tblPr>
        <w:tblStyle w:val="TableGrid"/>
        <w:tblW w:w="0" w:type="auto"/>
        <w:tblInd w:w="562" w:type="dxa"/>
        <w:tblLook w:val="04A0" w:firstRow="1" w:lastRow="0" w:firstColumn="1" w:lastColumn="0" w:noHBand="0" w:noVBand="1"/>
      </w:tblPr>
      <w:tblGrid>
        <w:gridCol w:w="3969"/>
        <w:gridCol w:w="3828"/>
      </w:tblGrid>
      <w:tr w:rsidR="00EE560D" w:rsidRPr="005C723C" w14:paraId="770AD094" w14:textId="77777777" w:rsidTr="009215A5">
        <w:trPr>
          <w:ins w:id="94" w:author="DE HARLEZ DE DEULIN, Philippe" w:date="2020-12-21T13:58:00Z"/>
        </w:trPr>
        <w:tc>
          <w:tcPr>
            <w:tcW w:w="3969" w:type="dxa"/>
          </w:tcPr>
          <w:p w14:paraId="1BABC1A1" w14:textId="77777777" w:rsidR="00EE560D" w:rsidRPr="00A143D9" w:rsidRDefault="00EE560D" w:rsidP="00EE560D">
            <w:pPr>
              <w:spacing w:line="240" w:lineRule="auto"/>
              <w:jc w:val="both"/>
              <w:rPr>
                <w:ins w:id="95" w:author="DE HARLEZ DE DEULIN, Philippe" w:date="2020-12-21T13:58:00Z"/>
                <w:szCs w:val="22"/>
                <w:lang w:val="fr-FR"/>
              </w:rPr>
            </w:pPr>
            <w:proofErr w:type="spellStart"/>
            <w:ins w:id="96" w:author="DE HARLEZ DE DEULIN, Philippe" w:date="2020-12-21T13:58:00Z">
              <w:r w:rsidRPr="00A143D9">
                <w:rPr>
                  <w:szCs w:val="22"/>
                  <w:lang w:val="fr-FR"/>
                </w:rPr>
                <w:t>Bevindingen</w:t>
              </w:r>
              <w:proofErr w:type="spellEnd"/>
            </w:ins>
          </w:p>
        </w:tc>
        <w:tc>
          <w:tcPr>
            <w:tcW w:w="3828" w:type="dxa"/>
          </w:tcPr>
          <w:p w14:paraId="272FFD08" w14:textId="77777777" w:rsidR="00EE560D" w:rsidRPr="00A143D9" w:rsidRDefault="00EE560D" w:rsidP="00EE560D">
            <w:pPr>
              <w:spacing w:line="240" w:lineRule="auto"/>
              <w:jc w:val="both"/>
              <w:rPr>
                <w:ins w:id="97" w:author="DE HARLEZ DE DEULIN, Philippe" w:date="2020-12-21T13:58:00Z"/>
                <w:szCs w:val="22"/>
                <w:lang w:val="nl-BE"/>
              </w:rPr>
            </w:pPr>
            <w:ins w:id="98" w:author="DE HARLEZ DE DEULIN, Philippe" w:date="2020-12-21T13:58:00Z">
              <w:r w:rsidRPr="00A143D9">
                <w:rPr>
                  <w:szCs w:val="22"/>
                  <w:lang w:val="nl-BE"/>
                </w:rPr>
                <w:t>Gevolg verleend door de onderneming</w:t>
              </w:r>
            </w:ins>
          </w:p>
        </w:tc>
      </w:tr>
      <w:tr w:rsidR="00EE560D" w:rsidRPr="00A143D9" w14:paraId="55F89B93" w14:textId="77777777" w:rsidTr="009215A5">
        <w:trPr>
          <w:ins w:id="99" w:author="DE HARLEZ DE DEULIN, Philippe" w:date="2020-12-21T13:58:00Z"/>
        </w:trPr>
        <w:tc>
          <w:tcPr>
            <w:tcW w:w="3969" w:type="dxa"/>
          </w:tcPr>
          <w:p w14:paraId="74F0B234" w14:textId="77777777" w:rsidR="00EE560D" w:rsidRPr="00A143D9" w:rsidRDefault="00EE560D" w:rsidP="00EE560D">
            <w:pPr>
              <w:spacing w:line="240" w:lineRule="auto"/>
              <w:jc w:val="both"/>
              <w:rPr>
                <w:ins w:id="100" w:author="DE HARLEZ DE DEULIN, Philippe" w:date="2020-12-21T13:58:00Z"/>
                <w:szCs w:val="22"/>
                <w:lang w:val="fr-FR"/>
              </w:rPr>
            </w:pPr>
            <w:ins w:id="101" w:author="DE HARLEZ DE DEULIN, Philippe" w:date="2020-12-21T13:58:00Z">
              <w:r w:rsidRPr="00A143D9">
                <w:rPr>
                  <w:szCs w:val="22"/>
                  <w:lang w:val="fr-FR"/>
                </w:rPr>
                <w:t>1.1</w:t>
              </w:r>
            </w:ins>
          </w:p>
        </w:tc>
        <w:tc>
          <w:tcPr>
            <w:tcW w:w="3828" w:type="dxa"/>
          </w:tcPr>
          <w:p w14:paraId="50F15938" w14:textId="77777777" w:rsidR="00EE560D" w:rsidRPr="00A143D9" w:rsidRDefault="00EE560D" w:rsidP="00EE560D">
            <w:pPr>
              <w:spacing w:line="240" w:lineRule="auto"/>
              <w:jc w:val="both"/>
              <w:rPr>
                <w:ins w:id="102" w:author="DE HARLEZ DE DEULIN, Philippe" w:date="2020-12-21T13:58:00Z"/>
                <w:szCs w:val="22"/>
                <w:lang w:val="fr-FR"/>
              </w:rPr>
            </w:pPr>
          </w:p>
        </w:tc>
      </w:tr>
      <w:tr w:rsidR="00EE560D" w:rsidRPr="00A143D9" w14:paraId="2C24EA3B" w14:textId="77777777" w:rsidTr="009215A5">
        <w:trPr>
          <w:ins w:id="103" w:author="DE HARLEZ DE DEULIN, Philippe" w:date="2020-12-21T13:58:00Z"/>
        </w:trPr>
        <w:tc>
          <w:tcPr>
            <w:tcW w:w="3969" w:type="dxa"/>
          </w:tcPr>
          <w:p w14:paraId="3D753543" w14:textId="77777777" w:rsidR="00EE560D" w:rsidRPr="00A143D9" w:rsidRDefault="00EE560D" w:rsidP="00EE560D">
            <w:pPr>
              <w:spacing w:line="240" w:lineRule="auto"/>
              <w:jc w:val="both"/>
              <w:rPr>
                <w:ins w:id="104" w:author="DE HARLEZ DE DEULIN, Philippe" w:date="2020-12-21T13:58:00Z"/>
                <w:szCs w:val="22"/>
                <w:lang w:val="fr-FR"/>
              </w:rPr>
            </w:pPr>
            <w:ins w:id="105" w:author="DE HARLEZ DE DEULIN, Philippe" w:date="2020-12-21T13:58:00Z">
              <w:r w:rsidRPr="00A143D9">
                <w:rPr>
                  <w:szCs w:val="22"/>
                  <w:lang w:val="fr-FR"/>
                </w:rPr>
                <w:t>1.2</w:t>
              </w:r>
            </w:ins>
          </w:p>
        </w:tc>
        <w:tc>
          <w:tcPr>
            <w:tcW w:w="3828" w:type="dxa"/>
          </w:tcPr>
          <w:p w14:paraId="54892388" w14:textId="77777777" w:rsidR="00EE560D" w:rsidRPr="00A143D9" w:rsidRDefault="00EE560D" w:rsidP="00EE560D">
            <w:pPr>
              <w:spacing w:line="240" w:lineRule="auto"/>
              <w:jc w:val="both"/>
              <w:rPr>
                <w:ins w:id="106" w:author="DE HARLEZ DE DEULIN, Philippe" w:date="2020-12-21T13:58:00Z"/>
                <w:szCs w:val="22"/>
                <w:lang w:val="fr-FR"/>
              </w:rPr>
            </w:pPr>
          </w:p>
        </w:tc>
      </w:tr>
    </w:tbl>
    <w:p w14:paraId="1F3A9A66" w14:textId="159E70DB" w:rsidR="00EE560D" w:rsidRPr="00A143D9" w:rsidRDefault="00EE560D" w:rsidP="00EE560D">
      <w:pPr>
        <w:spacing w:before="130" w:after="130"/>
        <w:jc w:val="both"/>
        <w:rPr>
          <w:ins w:id="107" w:author="DE HARLEZ DE DEULIN, Philippe" w:date="2020-12-21T13:58:00Z"/>
          <w:szCs w:val="22"/>
          <w:lang w:val="nl-BE"/>
        </w:rPr>
      </w:pPr>
      <w:ins w:id="108" w:author="DE HARLEZ DE DEULIN, Philippe" w:date="2020-12-21T13:58:00Z">
        <w:r w:rsidRPr="00A143D9">
          <w:rPr>
            <w:i/>
            <w:iCs/>
            <w:szCs w:val="22"/>
            <w:lang w:val="nl-BE"/>
          </w:rPr>
          <w:t xml:space="preserve">[In voorkomend geval] </w:t>
        </w:r>
      </w:ins>
      <w:ins w:id="109" w:author="Vanderlinden, Evelyn" w:date="2021-02-24T11:30:00Z">
        <w:r w:rsidR="00DB0973" w:rsidRPr="00DB0973">
          <w:rPr>
            <w:i/>
            <w:iCs/>
            <w:szCs w:val="22"/>
            <w:lang w:val="nl-BE"/>
          </w:rPr>
          <w:t>De presentatie aan het auditcomité van (identificatie van de instelling) naar aanleiding van de communicatie van onze auditbevindingen is als bijlage bij dit verslag bijgevoegd.</w:t>
        </w:r>
        <w:r w:rsidR="00DB0973">
          <w:rPr>
            <w:i/>
            <w:iCs/>
            <w:szCs w:val="22"/>
            <w:lang w:val="nl-BE"/>
          </w:rPr>
          <w:t xml:space="preserve"> </w:t>
        </w:r>
      </w:ins>
      <w:ins w:id="110" w:author="DE HARLEZ DE DEULIN, Philippe" w:date="2020-12-21T13:58:00Z">
        <w:del w:id="111" w:author="Vanderlinden, Evelyn" w:date="2021-02-24T11:30:00Z">
          <w:r w:rsidRPr="00A143D9" w:rsidDel="00DB0973">
            <w:rPr>
              <w:i/>
              <w:iCs/>
              <w:szCs w:val="22"/>
              <w:lang w:val="nl-BE"/>
            </w:rPr>
            <w:delText xml:space="preserve">Wij voegen bij dit verslag </w:delText>
          </w:r>
          <w:r w:rsidRPr="00A143D9" w:rsidDel="00DB0973">
            <w:rPr>
              <w:szCs w:val="22"/>
              <w:lang w:val="nl-BE"/>
            </w:rPr>
            <w:delText xml:space="preserve">de presentatie die aan het auditcomité van </w:delText>
          </w:r>
          <w:r w:rsidRPr="00A143D9" w:rsidDel="00DB0973">
            <w:rPr>
              <w:rFonts w:eastAsia="MingLiU"/>
              <w:szCs w:val="22"/>
              <w:lang w:val="nl-BE"/>
            </w:rPr>
            <w:delText>[</w:delText>
          </w:r>
          <w:r w:rsidRPr="00A143D9" w:rsidDel="00DB0973">
            <w:rPr>
              <w:rFonts w:eastAsia="MingLiU"/>
              <w:i/>
              <w:szCs w:val="22"/>
              <w:lang w:val="nl-BE"/>
            </w:rPr>
            <w:delText>identificatie van de instelling</w:delText>
          </w:r>
          <w:r w:rsidRPr="00A143D9" w:rsidDel="00DB0973">
            <w:rPr>
              <w:rFonts w:eastAsia="MingLiU"/>
              <w:szCs w:val="22"/>
              <w:lang w:val="nl-BE"/>
            </w:rPr>
            <w:delText xml:space="preserve">] </w:delText>
          </w:r>
          <w:r w:rsidRPr="00A143D9" w:rsidDel="00DB0973">
            <w:rPr>
              <w:szCs w:val="22"/>
              <w:lang w:val="nl-BE"/>
            </w:rPr>
            <w:delText xml:space="preserve">werd gedaan naar aanleiding van de communicatie van onze audit-bevindingen. </w:delText>
          </w:r>
        </w:del>
        <w:r w:rsidRPr="00A143D9">
          <w:rPr>
            <w:szCs w:val="22"/>
            <w:lang w:val="nl-BE"/>
          </w:rPr>
          <w:t>De aandacht van de FSMA wordt gevestigd op volgende elementen die mogelijk relevant zijn in het kader van het toezicht: […]</w:t>
        </w:r>
      </w:ins>
    </w:p>
    <w:p w14:paraId="2642010A" w14:textId="62DFA1BC" w:rsidR="00EE560D" w:rsidRPr="00A143D9" w:rsidRDefault="00EE560D" w:rsidP="003A1B69">
      <w:pPr>
        <w:pStyle w:val="Heading2"/>
        <w:rPr>
          <w:ins w:id="112" w:author="DE HARLEZ DE DEULIN, Philippe" w:date="2020-12-21T13:58:00Z"/>
          <w:rFonts w:ascii="Times New Roman" w:hAnsi="Times New Roman"/>
          <w:b w:val="0"/>
          <w:bCs/>
          <w:szCs w:val="22"/>
        </w:rPr>
      </w:pPr>
      <w:bookmarkStart w:id="113" w:name="_Toc65488301"/>
      <w:bookmarkEnd w:id="47"/>
      <w:ins w:id="114" w:author="DE HARLEZ DE DEULIN, Philippe" w:date="2020-12-21T13:58:00Z">
        <w:r w:rsidRPr="00A143D9">
          <w:rPr>
            <w:rFonts w:ascii="Times New Roman" w:hAnsi="Times New Roman"/>
            <w:b w:val="0"/>
            <w:bCs/>
            <w:szCs w:val="22"/>
            <w:rPrChange w:id="115" w:author="Louckx, Claude" w:date="2021-02-15T18:23:00Z">
              <w:rPr>
                <w:rFonts w:ascii="Times New Roman" w:hAnsi="Times New Roman"/>
                <w:lang w:val="en-US"/>
              </w:rPr>
            </w:rPrChange>
          </w:rPr>
          <w:t>Verslag van de [“Commissaris”, “Erkend Revisor”, naargelang] aan de FSMA overeenkomstig artikel 247, § 1, eerste lid, 2°, b) van de wet van 3 augustus 2012 over de</w:t>
        </w:r>
        <w:r w:rsidRPr="00A143D9">
          <w:rPr>
            <w:rFonts w:ascii="Times New Roman" w:hAnsi="Times New Roman"/>
            <w:b w:val="0"/>
            <w:bCs/>
            <w:szCs w:val="22"/>
          </w:rPr>
          <w:t xml:space="preserve"> periodieke staten van [identificatie van de instelling] afgesloten op [DD/MM/JJJJ,  datum einde boekjaar</w:t>
        </w:r>
      </w:ins>
      <w:ins w:id="116" w:author="Vanderlinden, Evelyn" w:date="2021-02-18T08:54:00Z">
        <w:r w:rsidR="002B602E" w:rsidRPr="00A143D9">
          <w:rPr>
            <w:rFonts w:ascii="Times New Roman" w:hAnsi="Times New Roman"/>
            <w:b w:val="0"/>
            <w:bCs/>
            <w:szCs w:val="22"/>
          </w:rPr>
          <w:t>]</w:t>
        </w:r>
      </w:ins>
      <w:bookmarkEnd w:id="113"/>
    </w:p>
    <w:p w14:paraId="4D2EA922" w14:textId="7CE38B33" w:rsidR="00EE560D" w:rsidRPr="00A143D9" w:rsidRDefault="00EE560D" w:rsidP="00EE560D">
      <w:pPr>
        <w:jc w:val="both"/>
        <w:rPr>
          <w:ins w:id="117" w:author="DE HARLEZ DE DEULIN, Philippe" w:date="2020-12-21T13:58:00Z"/>
          <w:bCs/>
          <w:iCs/>
          <w:szCs w:val="22"/>
          <w:lang w:val="nl-BE"/>
        </w:rPr>
      </w:pPr>
      <w:ins w:id="118" w:author="DE HARLEZ DE DEULIN, Philippe" w:date="2020-12-21T13:58:00Z">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ins>
      <w:ins w:id="119" w:author="Vanderlinden, Evelyn" w:date="2021-02-18T08:55:00Z">
        <w:r w:rsidR="002B602E">
          <w:rPr>
            <w:rFonts w:eastAsia="MingLiU"/>
            <w:szCs w:val="22"/>
            <w:lang w:val="nl-BE"/>
          </w:rPr>
          <w:t xml:space="preserve">de </w:t>
        </w:r>
      </w:ins>
      <w:ins w:id="120" w:author="DE HARLEZ DE DEULIN, Philippe" w:date="2020-12-21T13:58:00Z">
        <w:r w:rsidRPr="00A143D9">
          <w:rPr>
            <w:rFonts w:eastAsia="MingLiU"/>
            <w:szCs w:val="22"/>
            <w:lang w:val="nl-BE"/>
          </w:rPr>
          <w:t>[</w:t>
        </w:r>
        <w:del w:id="121" w:author="Louckx, Claude" w:date="2021-02-15T18:12:00Z">
          <w:r w:rsidRPr="00A143D9" w:rsidDel="00DC489F">
            <w:rPr>
              <w:rFonts w:eastAsia="MingLiU"/>
              <w:i/>
              <w:szCs w:val="22"/>
              <w:lang w:val="nl-BE"/>
            </w:rPr>
            <w:delText>“Commissaris” of “Erkend Revisor”, naar gelang</w:delText>
          </w:r>
        </w:del>
      </w:ins>
      <w:ins w:id="122" w:author="Louckx, Claude" w:date="2021-02-15T18:12:00Z">
        <w:r w:rsidR="00DC489F" w:rsidRPr="00A143D9">
          <w:rPr>
            <w:rFonts w:eastAsia="MingLiU"/>
            <w:i/>
            <w:szCs w:val="22"/>
            <w:lang w:val="nl-BE"/>
          </w:rPr>
          <w:t>“</w:t>
        </w:r>
      </w:ins>
      <w:ins w:id="123" w:author="Louckx, Claude" w:date="2021-02-17T20:22:00Z">
        <w:r w:rsidR="003A1B69" w:rsidRPr="00A143D9">
          <w:rPr>
            <w:rFonts w:eastAsia="MingLiU"/>
            <w:i/>
            <w:szCs w:val="22"/>
            <w:lang w:val="nl-BE"/>
          </w:rPr>
          <w:t>C</w:t>
        </w:r>
      </w:ins>
      <w:ins w:id="124" w:author="Louckx, Claude" w:date="2021-02-15T18:12:00Z">
        <w:r w:rsidR="00DC489F" w:rsidRPr="00A143D9">
          <w:rPr>
            <w:rFonts w:eastAsia="MingLiU"/>
            <w:i/>
            <w:szCs w:val="22"/>
            <w:lang w:val="nl-BE"/>
          </w:rPr>
          <w:t>ommissaris” of “</w:t>
        </w:r>
      </w:ins>
      <w:ins w:id="125" w:author="Louckx, Claude" w:date="2021-02-17T20:22:00Z">
        <w:r w:rsidR="003A1B69" w:rsidRPr="00A143D9">
          <w:rPr>
            <w:rFonts w:eastAsia="MingLiU"/>
            <w:i/>
            <w:szCs w:val="22"/>
            <w:lang w:val="nl-BE"/>
          </w:rPr>
          <w:t>E</w:t>
        </w:r>
      </w:ins>
      <w:ins w:id="126" w:author="Louckx, Claude" w:date="2021-02-15T18:12:00Z">
        <w:r w:rsidR="00DC489F" w:rsidRPr="00A143D9">
          <w:rPr>
            <w:rFonts w:eastAsia="MingLiU"/>
            <w:i/>
            <w:szCs w:val="22"/>
            <w:lang w:val="nl-BE"/>
          </w:rPr>
          <w:t xml:space="preserve">rkend </w:t>
        </w:r>
      </w:ins>
      <w:ins w:id="127" w:author="Louckx, Claude" w:date="2021-02-17T20:22:00Z">
        <w:r w:rsidR="003A1B69" w:rsidRPr="00A143D9">
          <w:rPr>
            <w:rFonts w:eastAsia="MingLiU"/>
            <w:i/>
            <w:szCs w:val="22"/>
            <w:lang w:val="nl-BE"/>
          </w:rPr>
          <w:t>R</w:t>
        </w:r>
      </w:ins>
      <w:ins w:id="128" w:author="Louckx, Claude" w:date="2021-02-15T18:12:00Z">
        <w:r w:rsidR="00DC489F" w:rsidRPr="00A143D9">
          <w:rPr>
            <w:rFonts w:eastAsia="MingLiU"/>
            <w:i/>
            <w:szCs w:val="22"/>
            <w:lang w:val="nl-BE"/>
          </w:rPr>
          <w:t>evisor”, naar gelang</w:t>
        </w:r>
      </w:ins>
      <w:ins w:id="129" w:author="DE HARLEZ DE DEULIN, Philippe" w:date="2020-12-21T13:58:00Z">
        <w:r w:rsidRPr="00A143D9">
          <w:rPr>
            <w:rFonts w:eastAsia="MingLiU"/>
            <w:szCs w:val="22"/>
            <w:lang w:val="nl-BE"/>
          </w:rPr>
          <w:t>] voor.</w:t>
        </w:r>
      </w:ins>
    </w:p>
    <w:p w14:paraId="121B68A7" w14:textId="77777777" w:rsidR="00EE560D" w:rsidRPr="00A143D9" w:rsidRDefault="00EE560D" w:rsidP="00EE560D">
      <w:pPr>
        <w:jc w:val="both"/>
        <w:rPr>
          <w:ins w:id="130" w:author="DE HARLEZ DE DEULIN, Philippe" w:date="2020-12-21T13:58:00Z"/>
          <w:rFonts w:eastAsia="MingLiU"/>
          <w:szCs w:val="22"/>
          <w:lang w:val="nl-BE"/>
        </w:rPr>
      </w:pPr>
    </w:p>
    <w:p w14:paraId="408A8657" w14:textId="77777777" w:rsidR="00EE560D" w:rsidRPr="00A143D9" w:rsidRDefault="00EE560D" w:rsidP="00EE560D">
      <w:pPr>
        <w:jc w:val="both"/>
        <w:rPr>
          <w:ins w:id="131" w:author="DE HARLEZ DE DEULIN, Philippe" w:date="2020-12-21T13:58:00Z"/>
          <w:rFonts w:eastAsia="MingLiU"/>
          <w:b/>
          <w:szCs w:val="22"/>
          <w:lang w:val="nl-BE"/>
        </w:rPr>
      </w:pPr>
      <w:ins w:id="132" w:author="DE HARLEZ DE DEULIN, Philippe" w:date="2020-12-21T13:58:00Z">
        <w:r w:rsidRPr="00A143D9">
          <w:rPr>
            <w:rFonts w:eastAsia="MingLiU"/>
            <w:b/>
            <w:szCs w:val="22"/>
            <w:lang w:val="nl-BE"/>
          </w:rPr>
          <w:t>Verslag over de periodieke staten</w:t>
        </w:r>
      </w:ins>
    </w:p>
    <w:p w14:paraId="1D508FE0" w14:textId="77777777" w:rsidR="00EE560D" w:rsidRPr="00A143D9" w:rsidRDefault="00EE560D" w:rsidP="00EE560D">
      <w:pPr>
        <w:jc w:val="both"/>
        <w:rPr>
          <w:ins w:id="133" w:author="DE HARLEZ DE DEULIN, Philippe" w:date="2020-12-21T13:58:00Z"/>
          <w:rFonts w:eastAsia="MingLiU"/>
          <w:b/>
          <w:szCs w:val="22"/>
          <w:lang w:val="nl-BE"/>
        </w:rPr>
      </w:pPr>
    </w:p>
    <w:p w14:paraId="36AC36CD" w14:textId="56DE9083" w:rsidR="00EE560D" w:rsidRPr="002B602E" w:rsidRDefault="00EE560D" w:rsidP="00EE560D">
      <w:pPr>
        <w:jc w:val="both"/>
        <w:rPr>
          <w:ins w:id="134" w:author="DE HARLEZ DE DEULIN, Philippe" w:date="2020-12-21T13:58:00Z"/>
          <w:rFonts w:eastAsia="MingLiU"/>
          <w:b/>
          <w:i/>
          <w:szCs w:val="22"/>
          <w:lang w:val="nl-BE"/>
        </w:rPr>
      </w:pPr>
      <w:ins w:id="135" w:author="DE HARLEZ DE DEULIN, Philippe" w:date="2020-12-21T13:58:00Z">
        <w:r w:rsidRPr="00A143D9">
          <w:rPr>
            <w:rFonts w:eastAsia="MingLiU"/>
            <w:b/>
            <w:szCs w:val="22"/>
            <w:lang w:val="nl-BE"/>
          </w:rPr>
          <w:t>Oordeel zonder voorbehoud</w:t>
        </w:r>
        <w:r w:rsidRPr="00A143D9">
          <w:rPr>
            <w:rFonts w:eastAsia="MingLiU"/>
            <w:b/>
            <w:i/>
            <w:szCs w:val="22"/>
            <w:lang w:val="nl-BE"/>
          </w:rPr>
          <w:t xml:space="preserve"> [met voorbehoud(en), naar gelang nodig</w:t>
        </w:r>
      </w:ins>
      <w:ins w:id="136" w:author="Vanderlinden, Evelyn" w:date="2021-02-18T08:55:00Z">
        <w:r w:rsidR="002B602E" w:rsidRPr="002B602E">
          <w:rPr>
            <w:rFonts w:eastAsia="MingLiU"/>
            <w:b/>
            <w:i/>
            <w:szCs w:val="22"/>
            <w:lang w:val="nl-BE"/>
            <w:rPrChange w:id="137" w:author="Vanderlinden, Evelyn" w:date="2021-02-18T08:56:00Z">
              <w:rPr>
                <w:b/>
                <w:bCs/>
                <w:szCs w:val="22"/>
              </w:rPr>
            </w:rPrChange>
          </w:rPr>
          <w:t>]</w:t>
        </w:r>
      </w:ins>
    </w:p>
    <w:p w14:paraId="07BF39AE" w14:textId="77777777" w:rsidR="00EE560D" w:rsidRPr="00A143D9" w:rsidRDefault="00EE560D" w:rsidP="00EE560D">
      <w:pPr>
        <w:jc w:val="both"/>
        <w:rPr>
          <w:ins w:id="138" w:author="DE HARLEZ DE DEULIN, Philippe" w:date="2020-12-21T13:58:00Z"/>
          <w:i/>
          <w:szCs w:val="22"/>
          <w:lang w:val="nl-BE"/>
        </w:rPr>
      </w:pPr>
    </w:p>
    <w:p w14:paraId="4E148E91" w14:textId="3694F32A" w:rsidR="00EE560D" w:rsidRPr="00A143D9" w:rsidRDefault="00EE560D" w:rsidP="00EE560D">
      <w:pPr>
        <w:jc w:val="both"/>
        <w:rPr>
          <w:ins w:id="139" w:author="DE HARLEZ DE DEULIN, Philippe" w:date="2020-12-21T13:58:00Z"/>
          <w:szCs w:val="22"/>
          <w:lang w:val="nl-BE"/>
        </w:rPr>
      </w:pPr>
      <w:ins w:id="140" w:author="DE HARLEZ DE DEULIN, Philippe" w:date="2020-12-21T13:58:00Z">
        <w:r w:rsidRPr="00A143D9">
          <w:rPr>
            <w:szCs w:val="22"/>
            <w:lang w:val="nl-BE"/>
          </w:rPr>
          <w:t xml:space="preserve">Wij hebben de controle </w:t>
        </w:r>
        <w:del w:id="141" w:author="Vanderlinden, Evelyn" w:date="2021-02-18T08:56:00Z">
          <w:r w:rsidRPr="00A143D9" w:rsidDel="002B602E">
            <w:rPr>
              <w:szCs w:val="22"/>
              <w:lang w:val="nl-BE"/>
            </w:rPr>
            <w:delText xml:space="preserve">uitgevoerd </w:delText>
          </w:r>
        </w:del>
        <w:r w:rsidRPr="00A143D9">
          <w:rPr>
            <w:szCs w:val="22"/>
            <w:lang w:val="nl-BE"/>
          </w:rPr>
          <w:t xml:space="preserve">van de periodieke staten afgesloten op </w:t>
        </w:r>
        <w:r w:rsidRPr="00A143D9">
          <w:rPr>
            <w:i/>
            <w:szCs w:val="22"/>
            <w:lang w:val="nl-BE"/>
          </w:rPr>
          <w:t>[DD/MM/JJJJ]</w:t>
        </w:r>
        <w:del w:id="142" w:author="Vanderlinden, Evelyn" w:date="2021-02-18T08:56:00Z">
          <w:r w:rsidRPr="00A143D9" w:rsidDel="002B602E">
            <w:rPr>
              <w:szCs w:val="22"/>
              <w:lang w:val="nl-BE"/>
            </w:rPr>
            <w:delText>,</w:delText>
          </w:r>
        </w:del>
        <w:r w:rsidRPr="00A143D9">
          <w:rPr>
            <w:szCs w:val="22"/>
            <w:lang w:val="nl-BE"/>
          </w:rPr>
          <w:t xml:space="preserve"> </w:t>
        </w:r>
      </w:ins>
      <w:ins w:id="143" w:author="Vanderlinden, Evelyn" w:date="2021-02-18T08:56:00Z">
        <w:r w:rsidR="002B602E" w:rsidRPr="00A143D9">
          <w:rPr>
            <w:szCs w:val="22"/>
            <w:lang w:val="nl-BE"/>
          </w:rPr>
          <w:t>uitgevoerd</w:t>
        </w:r>
        <w:r w:rsidR="002B602E">
          <w:rPr>
            <w:szCs w:val="22"/>
            <w:lang w:val="nl-BE"/>
          </w:rPr>
          <w:t>,</w:t>
        </w:r>
        <w:r w:rsidR="002B602E" w:rsidRPr="00A143D9">
          <w:rPr>
            <w:szCs w:val="22"/>
            <w:lang w:val="nl-BE"/>
          </w:rPr>
          <w:t xml:space="preserve"> </w:t>
        </w:r>
      </w:ins>
      <w:ins w:id="144" w:author="DE HARLEZ DE DEULIN, Philippe" w:date="2020-12-21T13:58:00Z">
        <w:r w:rsidRPr="00A143D9">
          <w:rPr>
            <w:szCs w:val="22"/>
            <w:lang w:val="nl-BE"/>
          </w:rPr>
          <w:t xml:space="preserve">zoals opgenomen in de rapporteringsfiche, van </w:t>
        </w:r>
        <w:r w:rsidRPr="00A143D9">
          <w:rPr>
            <w:i/>
            <w:szCs w:val="22"/>
            <w:lang w:val="nl-BE"/>
          </w:rPr>
          <w:t xml:space="preserve">[identificatie van de instelling], over [“het boekjaar” of “de periode van … maanden”, naargelang] afgesloten op [DD/MM/JJJJ] en </w:t>
        </w:r>
        <w:r w:rsidRPr="00A143D9">
          <w:rPr>
            <w:szCs w:val="22"/>
            <w:lang w:val="nl-BE"/>
          </w:rPr>
          <w:t xml:space="preserve">opgesteld overeenkomstig de richtlijnen van de Autoriteit voor Financiële Diensten en Markten (“FSMA”).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ins>
    </w:p>
    <w:p w14:paraId="05AE4006" w14:textId="77777777" w:rsidR="00EE560D" w:rsidRPr="00A143D9" w:rsidRDefault="00EE560D" w:rsidP="00EE560D">
      <w:pPr>
        <w:jc w:val="both"/>
        <w:rPr>
          <w:ins w:id="145" w:author="DE HARLEZ DE DEULIN, Philippe" w:date="2020-12-21T13:58:00Z"/>
          <w:i/>
          <w:szCs w:val="22"/>
          <w:u w:val="single"/>
          <w:lang w:val="nl-BE"/>
        </w:rPr>
      </w:pPr>
    </w:p>
    <w:p w14:paraId="08DAD683" w14:textId="77777777" w:rsidR="00EE560D" w:rsidRPr="00A143D9" w:rsidRDefault="00EE560D" w:rsidP="00EE560D">
      <w:pPr>
        <w:jc w:val="both"/>
        <w:rPr>
          <w:ins w:id="146" w:author="DE HARLEZ DE DEULIN, Philippe" w:date="2020-12-21T13:58:00Z"/>
          <w:szCs w:val="22"/>
          <w:lang w:val="nl-BE"/>
        </w:rPr>
      </w:pPr>
      <w:ins w:id="147" w:author="DE HARLEZ DE DEULIN, Philippe" w:date="2020-12-21T13:58:00Z">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ins>
    </w:p>
    <w:p w14:paraId="4E641922" w14:textId="77777777" w:rsidR="00EE560D" w:rsidRPr="00A143D9" w:rsidRDefault="00EE560D" w:rsidP="00EE560D">
      <w:pPr>
        <w:jc w:val="both"/>
        <w:rPr>
          <w:ins w:id="148" w:author="DE HARLEZ DE DEULIN, Philippe" w:date="2020-12-21T13:58:00Z"/>
          <w:i/>
          <w:szCs w:val="22"/>
          <w:u w:val="single"/>
          <w:lang w:val="nl-BE"/>
        </w:rPr>
      </w:pPr>
    </w:p>
    <w:p w14:paraId="71251A5F" w14:textId="77777777" w:rsidR="00EE560D" w:rsidRPr="00A143D9" w:rsidRDefault="00EE560D" w:rsidP="00EE560D">
      <w:pPr>
        <w:jc w:val="both"/>
        <w:rPr>
          <w:ins w:id="149" w:author="DE HARLEZ DE DEULIN, Philippe" w:date="2020-12-21T13:58:00Z"/>
          <w:b/>
          <w:bCs/>
          <w:i/>
          <w:szCs w:val="22"/>
          <w:lang w:val="nl-NL"/>
        </w:rPr>
      </w:pPr>
      <w:ins w:id="150" w:author="DE HARLEZ DE DEULIN, Philippe" w:date="2020-12-21T13:58:00Z">
        <w:r w:rsidRPr="00A143D9">
          <w:rPr>
            <w:b/>
            <w:bCs/>
            <w:i/>
            <w:szCs w:val="22"/>
            <w:lang w:val="nl-NL"/>
          </w:rPr>
          <w:t>Basis voor ons oordeel [met voorbehoud, naargelang nodig]</w:t>
        </w:r>
      </w:ins>
    </w:p>
    <w:p w14:paraId="3771935E" w14:textId="77777777" w:rsidR="00EE560D" w:rsidRPr="00A143D9" w:rsidRDefault="00EE560D" w:rsidP="00EE560D">
      <w:pPr>
        <w:jc w:val="both"/>
        <w:rPr>
          <w:ins w:id="151" w:author="DE HARLEZ DE DEULIN, Philippe" w:date="2020-12-21T13:58:00Z"/>
          <w:i/>
          <w:szCs w:val="22"/>
          <w:lang w:val="nl-BE"/>
        </w:rPr>
      </w:pPr>
    </w:p>
    <w:p w14:paraId="1B2F4382" w14:textId="77777777" w:rsidR="00EE560D" w:rsidRPr="00A143D9" w:rsidRDefault="00EE560D" w:rsidP="00EE560D">
      <w:pPr>
        <w:jc w:val="both"/>
        <w:rPr>
          <w:ins w:id="152" w:author="DE HARLEZ DE DEULIN, Philippe" w:date="2020-12-21T13:58:00Z"/>
          <w:i/>
          <w:szCs w:val="22"/>
          <w:lang w:val="nl-BE"/>
        </w:rPr>
      </w:pPr>
      <w:ins w:id="153" w:author="DE HARLEZ DE DEULIN, Philippe" w:date="2020-12-21T13:58:00Z">
        <w:r w:rsidRPr="00A143D9">
          <w:rPr>
            <w:i/>
            <w:szCs w:val="22"/>
            <w:lang w:val="nl-BE"/>
          </w:rPr>
          <w:t>[Rapporteer hier de bevindingen die tot een voorbehoud leiden – indien nodig]</w:t>
        </w:r>
      </w:ins>
    </w:p>
    <w:p w14:paraId="7F3D9B34" w14:textId="77777777" w:rsidR="00EE560D" w:rsidRPr="00A143D9" w:rsidRDefault="00EE560D" w:rsidP="00EE560D">
      <w:pPr>
        <w:jc w:val="both"/>
        <w:rPr>
          <w:ins w:id="154" w:author="DE HARLEZ DE DEULIN, Philippe" w:date="2020-12-21T13:58:00Z"/>
          <w:i/>
          <w:szCs w:val="22"/>
          <w:lang w:val="nl-BE"/>
        </w:rPr>
      </w:pPr>
    </w:p>
    <w:p w14:paraId="797816F1" w14:textId="77777777" w:rsidR="00EE560D" w:rsidRPr="00A143D9" w:rsidRDefault="00EE560D" w:rsidP="00EE560D">
      <w:pPr>
        <w:jc w:val="both"/>
        <w:rPr>
          <w:ins w:id="155" w:author="DE HARLEZ DE DEULIN, Philippe" w:date="2020-12-21T13:58:00Z"/>
          <w:szCs w:val="22"/>
          <w:lang w:val="nl-BE"/>
        </w:rPr>
      </w:pPr>
      <w:ins w:id="156" w:author="DE HARLEZ DE DEULIN, Philippe" w:date="2020-12-21T13:58:00Z">
        <w:r w:rsidRPr="00A143D9">
          <w:rPr>
            <w:szCs w:val="22"/>
            <w:lang w:val="nl-BE"/>
          </w:rPr>
          <w:t xml:space="preserve">Wij hebben onze controle uitgevoerd volgens de Internationale Controlestandaarden (ISA’s) en de richtlijnen van de FSMA aan de </w:t>
        </w:r>
        <w:r w:rsidRPr="00A143D9">
          <w:rPr>
            <w:i/>
            <w:szCs w:val="22"/>
            <w:lang w:val="nl-BE"/>
          </w:rPr>
          <w:t xml:space="preserve">[“Commissarissen” of “Erkende revisoren”, naargelang] </w:t>
        </w:r>
        <w:r w:rsidRPr="00A143D9">
          <w:rPr>
            <w:iCs/>
            <w:szCs w:val="22"/>
            <w:lang w:val="nl-BE"/>
          </w:rPr>
          <w:t>opgenomen in het rondschrijven FSMA_2020_01 van 2 januari 2020</w:t>
        </w:r>
        <w:r w:rsidRPr="00A143D9">
          <w:rPr>
            <w:szCs w:val="22"/>
            <w:lang w:val="nl-BE"/>
          </w:rPr>
          <w:t xml:space="preserve">. Onze verantwoordelijkheden op grond van deze standaarden zijn verder beschreven in de sectie </w:t>
        </w:r>
        <w:r w:rsidRPr="00A143D9">
          <w:rPr>
            <w:i/>
            <w:szCs w:val="22"/>
            <w:lang w:val="nl-BE"/>
          </w:rPr>
          <w:t>Verantwoordelijkheden van de Commissaris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ins>
    </w:p>
    <w:p w14:paraId="0F1521E7" w14:textId="77777777" w:rsidR="00EE560D" w:rsidRPr="00A143D9" w:rsidRDefault="00EE560D" w:rsidP="00EE560D">
      <w:pPr>
        <w:spacing w:line="240" w:lineRule="auto"/>
        <w:jc w:val="both"/>
        <w:rPr>
          <w:ins w:id="157" w:author="DE HARLEZ DE DEULIN, Philippe" w:date="2020-12-21T13:58:00Z"/>
          <w:szCs w:val="22"/>
          <w:lang w:val="nl-BE"/>
        </w:rPr>
      </w:pPr>
    </w:p>
    <w:p w14:paraId="38C24242" w14:textId="77777777" w:rsidR="00EE560D" w:rsidRPr="00A143D9" w:rsidRDefault="00EE560D" w:rsidP="00EE560D">
      <w:pPr>
        <w:spacing w:after="120"/>
        <w:jc w:val="both"/>
        <w:rPr>
          <w:ins w:id="158" w:author="DE HARLEZ DE DEULIN, Philippe" w:date="2020-12-21T13:58:00Z"/>
          <w:i/>
          <w:szCs w:val="22"/>
          <w:u w:val="single"/>
          <w:lang w:val="nl-BE"/>
        </w:rPr>
      </w:pPr>
      <w:ins w:id="159" w:author="DE HARLEZ DE DEULIN, Philippe" w:date="2020-12-21T13:58:00Z">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ins>
    </w:p>
    <w:p w14:paraId="0F749F51" w14:textId="1272C550" w:rsidR="00EE560D" w:rsidRPr="00A143D9" w:rsidRDefault="00EE560D" w:rsidP="00EE560D">
      <w:pPr>
        <w:jc w:val="both"/>
        <w:rPr>
          <w:ins w:id="160" w:author="DE HARLEZ DE DEULIN, Philippe" w:date="2020-12-21T13:58:00Z"/>
          <w:i/>
          <w:szCs w:val="22"/>
          <w:lang w:val="nl-BE"/>
        </w:rPr>
      </w:pPr>
      <w:ins w:id="161" w:author="DE HARLEZ DE DEULIN, Philippe" w:date="2020-12-21T13:58:00Z">
        <w:r w:rsidRPr="00A143D9">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[“Commissarissen” of “Erkende Revisoren”, naar gelang]. Zowel de erkenning van de modellen als het toezicht op de naleving van de erkenningsvoorwaarden worden, voor </w:t>
        </w:r>
        <w:proofErr w:type="spellStart"/>
        <w:r w:rsidRPr="00A143D9">
          <w:rPr>
            <w:i/>
            <w:szCs w:val="22"/>
            <w:lang w:val="nl-BE"/>
          </w:rPr>
          <w:t>prudentiële</w:t>
        </w:r>
        <w:proofErr w:type="spellEnd"/>
        <w:r w:rsidRPr="00A143D9">
          <w:rPr>
            <w:i/>
            <w:szCs w:val="22"/>
            <w:lang w:val="nl-BE"/>
          </w:rPr>
          <w:t xml:space="preserve"> doeleinden, rechtstreeks door de FSMA opgevolgd. </w:t>
        </w:r>
        <w:r w:rsidRPr="00A143D9">
          <w:rPr>
            <w:i/>
            <w:szCs w:val="22"/>
            <w:shd w:val="clear" w:color="auto" w:fill="FFFFFF"/>
            <w:lang w:val="nl-BE"/>
          </w:rPr>
          <w:t>Wij hebben evenwel de procedures uitgevoerd zoals opgenomen in de richtlijnen van de</w:t>
        </w:r>
      </w:ins>
      <w:ins w:id="162" w:author="Louckx, Claude" w:date="2021-02-23T19:40:00Z">
        <w:r w:rsidR="003B351C">
          <w:rPr>
            <w:i/>
            <w:szCs w:val="22"/>
            <w:shd w:val="clear" w:color="auto" w:fill="FFFFFF"/>
            <w:lang w:val="nl-BE"/>
          </w:rPr>
          <w:t xml:space="preserve"> </w:t>
        </w:r>
        <w:proofErr w:type="spellStart"/>
        <w:r w:rsidR="003B351C">
          <w:rPr>
            <w:i/>
            <w:szCs w:val="22"/>
            <w:shd w:val="clear" w:color="auto" w:fill="FFFFFF"/>
            <w:lang w:val="nl-BE"/>
          </w:rPr>
          <w:t>FSMA</w:t>
        </w:r>
      </w:ins>
      <w:ins w:id="163" w:author="DE HARLEZ DE DEULIN, Philippe" w:date="2020-12-21T13:58:00Z">
        <w:del w:id="164" w:author="Louckx, Claude" w:date="2021-02-23T19:40:00Z">
          <w:r w:rsidRPr="00A143D9" w:rsidDel="003B351C">
            <w:rPr>
              <w:i/>
              <w:szCs w:val="22"/>
              <w:shd w:val="clear" w:color="auto" w:fill="FFFFFF"/>
              <w:lang w:val="nl-BE"/>
            </w:rPr>
            <w:delText xml:space="preserve"> </w:delText>
          </w:r>
        </w:del>
        <w:del w:id="165" w:author="Louckx, Claude" w:date="2021-02-23T19:39:00Z">
          <w:r w:rsidRPr="00A143D9" w:rsidDel="003B351C">
            <w:rPr>
              <w:i/>
              <w:szCs w:val="22"/>
              <w:shd w:val="clear" w:color="auto" w:fill="FFFFFF"/>
              <w:lang w:val="nl-BE"/>
            </w:rPr>
            <w:delText xml:space="preserve">NBB </w:delText>
          </w:r>
        </w:del>
        <w:r w:rsidRPr="00A143D9">
          <w:rPr>
            <w:i/>
            <w:szCs w:val="22"/>
            <w:shd w:val="clear" w:color="auto" w:fill="FFFFFF"/>
            <w:lang w:val="nl-BE"/>
          </w:rPr>
          <w:t>aan</w:t>
        </w:r>
        <w:proofErr w:type="spellEnd"/>
        <w:r w:rsidRPr="00A143D9">
          <w:rPr>
            <w:i/>
            <w:szCs w:val="22"/>
            <w:shd w:val="clear" w:color="auto" w:fill="FFFFFF"/>
            <w:lang w:val="nl-BE"/>
          </w:rPr>
          <w:t xml:space="preserve"> de </w:t>
        </w:r>
        <w:r w:rsidRPr="00A143D9">
          <w:rPr>
            <w:i/>
            <w:szCs w:val="22"/>
            <w:lang w:val="nl-BE"/>
          </w:rPr>
          <w:t>[“Commissarissen”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bookmarkStart w:id="166" w:name="_Toc286233093"/>
        <w:bookmarkEnd w:id="166"/>
      </w:ins>
    </w:p>
    <w:p w14:paraId="0810A8E4" w14:textId="77777777" w:rsidR="00EE560D" w:rsidRPr="00A143D9" w:rsidRDefault="00EE560D" w:rsidP="00EE560D">
      <w:pPr>
        <w:jc w:val="both"/>
        <w:rPr>
          <w:ins w:id="167" w:author="DE HARLEZ DE DEULIN, Philippe" w:date="2020-12-21T13:58:00Z"/>
          <w:szCs w:val="22"/>
          <w:lang w:val="nl-BE"/>
        </w:rPr>
      </w:pPr>
    </w:p>
    <w:p w14:paraId="022BEABB" w14:textId="77777777" w:rsidR="00EE560D" w:rsidRPr="00A143D9" w:rsidRDefault="00EE560D" w:rsidP="00EE560D">
      <w:pPr>
        <w:jc w:val="both"/>
        <w:rPr>
          <w:ins w:id="168" w:author="DE HARLEZ DE DEULIN, Philippe" w:date="2020-12-21T13:58:00Z"/>
          <w:b/>
          <w:bCs/>
          <w:i/>
          <w:szCs w:val="22"/>
          <w:lang w:val="nl-NL"/>
        </w:rPr>
      </w:pPr>
      <w:bookmarkStart w:id="169" w:name="_Toc478054627"/>
      <w:ins w:id="170" w:author="DE HARLEZ DE DEULIN, Philippe" w:date="2020-12-21T13:58:00Z">
        <w:r w:rsidRPr="00A143D9">
          <w:rPr>
            <w:b/>
            <w:bCs/>
            <w:i/>
            <w:szCs w:val="22"/>
            <w:lang w:val="nl-NL"/>
          </w:rPr>
          <w:t>Benadrukking van een bepaalde aangelegenheid – Beperkingen inzake gebruik en verspreiding voorliggende rapportering</w:t>
        </w:r>
        <w:bookmarkEnd w:id="169"/>
        <w:r w:rsidRPr="00A143D9">
          <w:rPr>
            <w:b/>
            <w:bCs/>
            <w:i/>
            <w:szCs w:val="22"/>
            <w:lang w:val="nl-NL"/>
          </w:rPr>
          <w:t xml:space="preserve"> </w:t>
        </w:r>
      </w:ins>
    </w:p>
    <w:p w14:paraId="69D8A860" w14:textId="77777777" w:rsidR="00EE560D" w:rsidRPr="00A143D9" w:rsidRDefault="00EE560D" w:rsidP="00EE560D">
      <w:pPr>
        <w:jc w:val="both"/>
        <w:rPr>
          <w:ins w:id="171" w:author="DE HARLEZ DE DEULIN, Philippe" w:date="2020-12-21T13:58:00Z"/>
          <w:szCs w:val="22"/>
          <w:lang w:val="nl-BE"/>
        </w:rPr>
      </w:pPr>
    </w:p>
    <w:p w14:paraId="37C05DAB" w14:textId="77777777" w:rsidR="00EE560D" w:rsidRPr="00A143D9" w:rsidRDefault="00EE560D" w:rsidP="00EE560D">
      <w:pPr>
        <w:jc w:val="both"/>
        <w:rPr>
          <w:ins w:id="172" w:author="DE HARLEZ DE DEULIN, Philippe" w:date="2020-12-21T13:58:00Z"/>
          <w:szCs w:val="22"/>
          <w:lang w:val="nl-BE"/>
        </w:rPr>
      </w:pPr>
      <w:ins w:id="173" w:author="DE HARLEZ DE DEULIN, Philippe" w:date="2020-12-21T13:58:00Z">
        <w:r w:rsidRPr="00A143D9">
          <w:rPr>
            <w:szCs w:val="22"/>
            <w:lang w:val="nl-BE"/>
          </w:rPr>
          <w:t xml:space="preserve">De periodieke staten werden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zijn de periodieke staten mogelijk niet geschikt voor andere doeleinden.</w:t>
        </w:r>
      </w:ins>
    </w:p>
    <w:p w14:paraId="69D63E16" w14:textId="77777777" w:rsidR="00EE560D" w:rsidRPr="00A143D9" w:rsidRDefault="00EE560D" w:rsidP="00EE560D">
      <w:pPr>
        <w:jc w:val="both"/>
        <w:rPr>
          <w:ins w:id="174" w:author="DE HARLEZ DE DEULIN, Philippe" w:date="2020-12-21T13:58:00Z"/>
          <w:szCs w:val="22"/>
          <w:lang w:val="nl-BE"/>
        </w:rPr>
      </w:pPr>
    </w:p>
    <w:p w14:paraId="5B18D172" w14:textId="77777777" w:rsidR="00EE560D" w:rsidRPr="00A143D9" w:rsidRDefault="00EE560D" w:rsidP="00EE560D">
      <w:pPr>
        <w:jc w:val="both"/>
        <w:rPr>
          <w:ins w:id="175" w:author="DE HARLEZ DE DEULIN, Philippe" w:date="2020-12-21T13:58:00Z"/>
          <w:szCs w:val="22"/>
          <w:lang w:val="nl-BE"/>
        </w:rPr>
      </w:pPr>
      <w:ins w:id="176" w:author="DE HARLEZ DE DEULIN, Philippe" w:date="2020-12-21T13:58:00Z">
        <w:r w:rsidRPr="00A143D9">
          <w:rPr>
            <w:szCs w:val="22"/>
            <w:lang w:val="nl-BE"/>
          </w:rPr>
          <w:t xml:space="preserve">Voorliggende rapportering kadert in de medewerkingsopdracht van de </w:t>
        </w:r>
        <w:r w:rsidRPr="00A143D9">
          <w:rPr>
            <w:i/>
            <w:szCs w:val="22"/>
            <w:lang w:val="nl-BE"/>
          </w:rPr>
          <w:t xml:space="preserve">[“Commissarissen” of “Erkende Revisoren”, naargelang]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ins>
    </w:p>
    <w:p w14:paraId="6227DB21" w14:textId="77777777" w:rsidR="00EE560D" w:rsidRPr="00A143D9" w:rsidRDefault="00EE560D" w:rsidP="00EE560D">
      <w:pPr>
        <w:jc w:val="both"/>
        <w:rPr>
          <w:ins w:id="177" w:author="DE HARLEZ DE DEULIN, Philippe" w:date="2020-12-21T13:58:00Z"/>
          <w:szCs w:val="22"/>
          <w:lang w:val="nl-BE"/>
        </w:rPr>
      </w:pPr>
    </w:p>
    <w:p w14:paraId="2E0E5D3A" w14:textId="77777777" w:rsidR="00EE560D" w:rsidRPr="00A143D9" w:rsidRDefault="00EE560D" w:rsidP="00EE560D">
      <w:pPr>
        <w:jc w:val="both"/>
        <w:rPr>
          <w:ins w:id="178" w:author="DE HARLEZ DE DEULIN, Philippe" w:date="2020-12-21T13:58:00Z"/>
          <w:szCs w:val="22"/>
          <w:lang w:val="nl-BE"/>
        </w:rPr>
      </w:pPr>
      <w:ins w:id="179" w:author="DE HARLEZ DE DEULIN, Philippe" w:date="2020-12-21T13:58:00Z">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ins>
    </w:p>
    <w:p w14:paraId="781B448C" w14:textId="77777777" w:rsidR="00EE560D" w:rsidRPr="00A143D9" w:rsidRDefault="00EE560D" w:rsidP="00EE560D">
      <w:pPr>
        <w:jc w:val="both"/>
        <w:rPr>
          <w:ins w:id="180" w:author="DE HARLEZ DE DEULIN, Philippe" w:date="2020-12-21T13:58:00Z"/>
          <w:szCs w:val="22"/>
          <w:lang w:val="nl-BE"/>
        </w:rPr>
      </w:pPr>
    </w:p>
    <w:p w14:paraId="49219DD4" w14:textId="77777777" w:rsidR="00EE560D" w:rsidRPr="00A143D9" w:rsidRDefault="00EE560D" w:rsidP="00EE560D">
      <w:pPr>
        <w:jc w:val="both"/>
        <w:rPr>
          <w:ins w:id="181" w:author="DE HARLEZ DE DEULIN, Philippe" w:date="2020-12-21T13:58:00Z"/>
          <w:b/>
          <w:bCs/>
          <w:i/>
          <w:szCs w:val="22"/>
          <w:lang w:val="nl-NL"/>
        </w:rPr>
      </w:pPr>
      <w:ins w:id="182" w:author="DE HARLEZ DE DEULIN, Philippe" w:date="2020-12-21T13:58:00Z">
        <w:r w:rsidRPr="00A143D9">
          <w:rPr>
            <w:b/>
            <w:bCs/>
            <w:i/>
            <w:szCs w:val="22"/>
            <w:lang w:val="nl-NL"/>
          </w:rPr>
          <w:t>Verantwoordelijkheden [“van de effectieve leiding” of “van het directiecomité”, naargelang] [“en de Raad van Bestuur”, naargelang] voor de periodieke staten</w:t>
        </w:r>
      </w:ins>
    </w:p>
    <w:p w14:paraId="29B0A84E" w14:textId="77777777" w:rsidR="00EE560D" w:rsidRPr="00A143D9" w:rsidRDefault="00EE560D" w:rsidP="00EE560D">
      <w:pPr>
        <w:jc w:val="both"/>
        <w:rPr>
          <w:ins w:id="183" w:author="DE HARLEZ DE DEULIN, Philippe" w:date="2020-12-21T13:58:00Z"/>
          <w:szCs w:val="22"/>
          <w:lang w:val="nl-NL"/>
        </w:rPr>
      </w:pPr>
    </w:p>
    <w:p w14:paraId="79358D74" w14:textId="61461A27" w:rsidR="00EE560D" w:rsidRPr="00A143D9" w:rsidRDefault="00EE560D" w:rsidP="00EE560D">
      <w:pPr>
        <w:jc w:val="both"/>
        <w:rPr>
          <w:ins w:id="184" w:author="DE HARLEZ DE DEULIN, Philippe" w:date="2020-12-21T13:58:00Z"/>
          <w:szCs w:val="22"/>
          <w:lang w:val="nl-NL"/>
        </w:rPr>
      </w:pPr>
      <w:ins w:id="185" w:author="DE HARLEZ DE DEULIN, Philippe" w:date="2020-12-21T13:58:00Z">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w:t>
        </w:r>
        <w:r w:rsidRPr="00A143D9">
          <w:rPr>
            <w:i/>
            <w:szCs w:val="22"/>
            <w:lang w:val="nl-NL"/>
          </w:rPr>
          <w:lastRenderedPageBreak/>
          <w:t xml:space="preserve">naargelang] </w:t>
        </w:r>
        <w:r w:rsidRPr="00A143D9">
          <w:rPr>
            <w:szCs w:val="22"/>
            <w:lang w:val="nl-NL"/>
          </w:rPr>
          <w:t>noodzakelijk acht voor het opstellen van de periodieke staten die geen afwijking van materieel belang bevat</w:t>
        </w:r>
      </w:ins>
      <w:ins w:id="186" w:author="Vanderlinden, Evelyn" w:date="2021-02-18T09:39:00Z">
        <w:r w:rsidR="006B705F">
          <w:rPr>
            <w:szCs w:val="22"/>
            <w:lang w:val="nl-NL"/>
          </w:rPr>
          <w:t>ten</w:t>
        </w:r>
      </w:ins>
      <w:ins w:id="187" w:author="DE HARLEZ DE DEULIN, Philippe" w:date="2020-12-21T13:58:00Z">
        <w:r w:rsidRPr="00A143D9">
          <w:rPr>
            <w:szCs w:val="22"/>
            <w:lang w:val="nl-NL"/>
          </w:rPr>
          <w:t xml:space="preserve"> die het gevolg is van fraude of van fouten.</w:t>
        </w:r>
      </w:ins>
    </w:p>
    <w:p w14:paraId="1680822B" w14:textId="77777777" w:rsidR="00EE560D" w:rsidRPr="00A143D9" w:rsidRDefault="00EE560D" w:rsidP="00EE560D">
      <w:pPr>
        <w:jc w:val="both"/>
        <w:rPr>
          <w:ins w:id="188" w:author="DE HARLEZ DE DEULIN, Philippe" w:date="2020-12-21T13:58:00Z"/>
          <w:szCs w:val="22"/>
          <w:lang w:val="nl-NL"/>
        </w:rPr>
      </w:pPr>
    </w:p>
    <w:p w14:paraId="5B0E7C2B" w14:textId="77777777" w:rsidR="00EE560D" w:rsidRPr="00A143D9" w:rsidRDefault="00EE560D" w:rsidP="00EE560D">
      <w:pPr>
        <w:jc w:val="both"/>
        <w:rPr>
          <w:ins w:id="189" w:author="DE HARLEZ DE DEULIN, Philippe" w:date="2020-12-21T13:58:00Z"/>
          <w:szCs w:val="22"/>
          <w:lang w:val="nl-NL"/>
        </w:rPr>
      </w:pPr>
      <w:ins w:id="190" w:author="DE HARLEZ DE DEULIN, Philippe" w:date="2020-12-21T13:58:00Z">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ins>
    </w:p>
    <w:p w14:paraId="55BE6193" w14:textId="77777777" w:rsidR="00EE560D" w:rsidRPr="00A143D9" w:rsidRDefault="00EE560D" w:rsidP="00EE560D">
      <w:pPr>
        <w:jc w:val="both"/>
        <w:rPr>
          <w:ins w:id="191" w:author="DE HARLEZ DE DEULIN, Philippe" w:date="2020-12-21T13:58:00Z"/>
          <w:szCs w:val="22"/>
          <w:lang w:val="nl-NL"/>
        </w:rPr>
      </w:pPr>
    </w:p>
    <w:p w14:paraId="03B22A16" w14:textId="7B4BBEC8" w:rsidR="00EE560D" w:rsidRPr="00A143D9" w:rsidRDefault="00D16019" w:rsidP="00EE560D">
      <w:pPr>
        <w:jc w:val="both"/>
        <w:rPr>
          <w:ins w:id="192" w:author="DE HARLEZ DE DEULIN, Philippe" w:date="2020-12-21T13:58:00Z"/>
          <w:szCs w:val="22"/>
          <w:lang w:val="nl-NL"/>
        </w:rPr>
      </w:pPr>
      <w:ins w:id="193" w:author="Vanderlinden, Evelyn" w:date="2021-02-23T10:16:00Z">
        <w:r w:rsidRPr="00A143D9">
          <w:rPr>
            <w:i/>
            <w:szCs w:val="22"/>
            <w:lang w:val="nl-NL"/>
          </w:rPr>
          <w:t xml:space="preserve">[“De </w:t>
        </w:r>
        <w:r>
          <w:rPr>
            <w:i/>
            <w:szCs w:val="22"/>
            <w:lang w:val="nl-NL"/>
          </w:rPr>
          <w:t>Raad van Bestuur</w:t>
        </w:r>
        <w:r w:rsidRPr="00A143D9">
          <w:rPr>
            <w:i/>
            <w:szCs w:val="22"/>
            <w:lang w:val="nl-NL"/>
          </w:rPr>
          <w:t>” of “</w:t>
        </w:r>
        <w:r>
          <w:rPr>
            <w:i/>
            <w:szCs w:val="22"/>
            <w:lang w:val="nl-NL"/>
          </w:rPr>
          <w:t>de effectieve leiding</w:t>
        </w:r>
        <w:r w:rsidRPr="00A143D9">
          <w:rPr>
            <w:i/>
            <w:szCs w:val="22"/>
            <w:lang w:val="nl-NL"/>
          </w:rPr>
          <w:t>”, naargelang]</w:t>
        </w:r>
      </w:ins>
      <w:ins w:id="194" w:author="DE HARLEZ DE DEULIN, Philippe" w:date="2020-12-21T13:58:00Z">
        <w:del w:id="195" w:author="Vanderlinden, Evelyn" w:date="2021-02-23T10:16:00Z">
          <w:r w:rsidR="00EE560D" w:rsidRPr="00A143D9" w:rsidDel="00D16019">
            <w:rPr>
              <w:szCs w:val="22"/>
              <w:lang w:val="nl-NL"/>
            </w:rPr>
            <w:delText xml:space="preserve">De Raad van Bestuur </w:delText>
          </w:r>
          <w:r w:rsidR="00EE560D" w:rsidRPr="00A143D9" w:rsidDel="00D16019">
            <w:rPr>
              <w:i/>
              <w:szCs w:val="22"/>
              <w:lang w:val="nl-NL"/>
            </w:rPr>
            <w:delText>[indien niet van toepassing, “de effectieve leiding”]</w:delText>
          </w:r>
        </w:del>
        <w:r w:rsidR="00EE560D" w:rsidRPr="00A143D9">
          <w:rPr>
            <w:szCs w:val="22"/>
            <w:lang w:val="nl-NL"/>
          </w:rPr>
          <w:t xml:space="preserve"> van de instelling is verantwoordelijk voor het uitoefenen van toezicht op het proces van financiële verslaggeving van de instelling.</w:t>
        </w:r>
      </w:ins>
    </w:p>
    <w:p w14:paraId="65052DC3" w14:textId="77777777" w:rsidR="00EE560D" w:rsidRPr="00A143D9" w:rsidRDefault="00EE560D" w:rsidP="00EE560D">
      <w:pPr>
        <w:jc w:val="both"/>
        <w:rPr>
          <w:ins w:id="196" w:author="DE HARLEZ DE DEULIN, Philippe" w:date="2020-12-21T13:58:00Z"/>
          <w:b/>
          <w:i/>
          <w:szCs w:val="22"/>
          <w:lang w:val="nl-NL"/>
        </w:rPr>
      </w:pPr>
    </w:p>
    <w:p w14:paraId="12B96C48" w14:textId="77777777" w:rsidR="00EE560D" w:rsidRPr="00A143D9" w:rsidRDefault="00EE560D" w:rsidP="00EE560D">
      <w:pPr>
        <w:jc w:val="both"/>
        <w:rPr>
          <w:ins w:id="197" w:author="DE HARLEZ DE DEULIN, Philippe" w:date="2020-12-21T13:58:00Z"/>
          <w:b/>
          <w:bCs/>
          <w:i/>
          <w:szCs w:val="22"/>
          <w:lang w:val="nl-NL"/>
        </w:rPr>
      </w:pPr>
      <w:ins w:id="198" w:author="DE HARLEZ DE DEULIN, Philippe" w:date="2020-12-21T13:58:00Z">
        <w:r w:rsidRPr="00A143D9">
          <w:rPr>
            <w:b/>
            <w:bCs/>
            <w:i/>
            <w:szCs w:val="22"/>
            <w:lang w:val="nl-NL"/>
          </w:rPr>
          <w:t>Verantwoordelijkheden van de [</w:t>
        </w:r>
        <w:r w:rsidRPr="00A143D9">
          <w:rPr>
            <w:b/>
            <w:bCs/>
            <w:i/>
            <w:szCs w:val="22"/>
            <w:lang w:val="nl-BE"/>
          </w:rPr>
          <w:t xml:space="preserve">“Commissaris” of “Erkend Revisor”, naargelang] </w:t>
        </w:r>
        <w:r w:rsidRPr="00A143D9">
          <w:rPr>
            <w:b/>
            <w:bCs/>
            <w:i/>
            <w:szCs w:val="22"/>
            <w:lang w:val="nl-NL"/>
          </w:rPr>
          <w:t>voor de controle van de periodieke staten</w:t>
        </w:r>
      </w:ins>
    </w:p>
    <w:p w14:paraId="6E7BC2D8" w14:textId="77777777" w:rsidR="00EE560D" w:rsidRPr="00A143D9" w:rsidRDefault="00EE560D" w:rsidP="00EE560D">
      <w:pPr>
        <w:jc w:val="both"/>
        <w:rPr>
          <w:ins w:id="199" w:author="DE HARLEZ DE DEULIN, Philippe" w:date="2020-12-21T13:58:00Z"/>
          <w:szCs w:val="22"/>
          <w:lang w:val="nl-NL"/>
        </w:rPr>
      </w:pPr>
    </w:p>
    <w:p w14:paraId="1CEEDD9E" w14:textId="2006A60E" w:rsidR="00EE560D" w:rsidRPr="00A143D9" w:rsidRDefault="00EE560D" w:rsidP="00EE560D">
      <w:pPr>
        <w:jc w:val="both"/>
        <w:rPr>
          <w:ins w:id="200" w:author="DE HARLEZ DE DEULIN, Philippe" w:date="2020-12-21T13:58:00Z"/>
          <w:szCs w:val="22"/>
          <w:lang w:val="nl-NL"/>
        </w:rPr>
      </w:pPr>
      <w:ins w:id="201" w:author="DE HARLEZ DE DEULIN, Philippe" w:date="2020-12-21T13:58:00Z">
        <w:r w:rsidRPr="00A143D9">
          <w:rPr>
            <w:szCs w:val="22"/>
            <w:lang w:val="nl-NL"/>
          </w:rPr>
          <w:t>Onze doelstellingen zijn het verkrijgen van een redelijke mate van zekerheid over de vraag of de periodieke staten als geheel geen afwijking van materieel belang bevat</w:t>
        </w:r>
      </w:ins>
      <w:ins w:id="202" w:author="Vanderlinden, Evelyn" w:date="2021-02-18T09:39:00Z">
        <w:r w:rsidR="006B705F">
          <w:rPr>
            <w:szCs w:val="22"/>
            <w:lang w:val="nl-NL"/>
          </w:rPr>
          <w:t>ten</w:t>
        </w:r>
      </w:ins>
      <w:ins w:id="203" w:author="DE HARLEZ DE DEULIN, Philippe" w:date="2020-12-21T13:58:00Z">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ins>
    </w:p>
    <w:p w14:paraId="12B8C7B3" w14:textId="77777777" w:rsidR="00EE560D" w:rsidRPr="00A143D9" w:rsidRDefault="00EE560D" w:rsidP="00EE560D">
      <w:pPr>
        <w:jc w:val="both"/>
        <w:rPr>
          <w:ins w:id="204" w:author="DE HARLEZ DE DEULIN, Philippe" w:date="2020-12-21T13:58:00Z"/>
          <w:szCs w:val="22"/>
          <w:lang w:val="nl-NL"/>
        </w:rPr>
      </w:pPr>
    </w:p>
    <w:p w14:paraId="55D1D493" w14:textId="77777777" w:rsidR="00EE560D" w:rsidRPr="00A143D9" w:rsidRDefault="00EE560D" w:rsidP="00EE560D">
      <w:pPr>
        <w:jc w:val="both"/>
        <w:rPr>
          <w:ins w:id="205" w:author="DE HARLEZ DE DEULIN, Philippe" w:date="2020-12-21T13:58:00Z"/>
          <w:szCs w:val="22"/>
          <w:lang w:val="nl-NL"/>
        </w:rPr>
      </w:pPr>
      <w:ins w:id="206" w:author="DE HARLEZ DE DEULIN, Philippe" w:date="2020-12-21T13:58:00Z">
        <w:r w:rsidRPr="00A143D9">
          <w:rPr>
            <w:szCs w:val="22"/>
            <w:lang w:val="nl-NL"/>
          </w:rPr>
          <w:t>Als deel van de controle uitgevoerd overeenkomstig de ISA’s, passen wij professionele oordeelsvorming toe en handhaven wij een professioneel-kritische instelling gedurende de controle. We voeren tevens de volgende werkzaamheden uit:</w:t>
        </w:r>
      </w:ins>
    </w:p>
    <w:p w14:paraId="6DD4EE3B" w14:textId="77777777" w:rsidR="00EE560D" w:rsidRPr="00A143D9" w:rsidRDefault="00EE560D" w:rsidP="00EE560D">
      <w:pPr>
        <w:jc w:val="both"/>
        <w:rPr>
          <w:ins w:id="207" w:author="DE HARLEZ DE DEULIN, Philippe" w:date="2020-12-21T13:58:00Z"/>
          <w:szCs w:val="22"/>
          <w:lang w:val="nl-NL"/>
        </w:rPr>
      </w:pPr>
    </w:p>
    <w:p w14:paraId="1CC43DAE" w14:textId="498A22F2" w:rsidR="00EE560D" w:rsidRPr="00A143D9" w:rsidRDefault="00EE560D" w:rsidP="00EE560D">
      <w:pPr>
        <w:numPr>
          <w:ilvl w:val="0"/>
          <w:numId w:val="26"/>
        </w:numPr>
        <w:jc w:val="both"/>
        <w:rPr>
          <w:ins w:id="208" w:author="DE HARLEZ DE DEULIN, Philippe" w:date="2020-12-21T13:58:00Z"/>
          <w:szCs w:val="22"/>
          <w:lang w:val="nl-NL"/>
        </w:rPr>
      </w:pPr>
      <w:ins w:id="209" w:author="DE HARLEZ DE DEULIN, Philippe" w:date="2020-12-21T13:58:00Z">
        <w:r w:rsidRPr="00A143D9">
          <w:rPr>
            <w:szCs w:val="22"/>
            <w:lang w:val="nl-NL"/>
          </w:rPr>
          <w:t>het identificeren en inschatten van het risico dat de periodieke staten een afwijking van materieel belang bevat</w:t>
        </w:r>
      </w:ins>
      <w:ins w:id="210" w:author="Vanderlinden, Evelyn" w:date="2021-02-18T09:39:00Z">
        <w:r w:rsidR="006B705F">
          <w:rPr>
            <w:szCs w:val="22"/>
            <w:lang w:val="nl-NL"/>
          </w:rPr>
          <w:t>ten</w:t>
        </w:r>
      </w:ins>
      <w:ins w:id="211" w:author="DE HARLEZ DE DEULIN, Philippe" w:date="2020-12-21T13:58:00Z">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ins>
    </w:p>
    <w:p w14:paraId="2F7EF396" w14:textId="77777777" w:rsidR="00EE560D" w:rsidRPr="00A143D9" w:rsidRDefault="00EE560D" w:rsidP="00EE560D">
      <w:pPr>
        <w:jc w:val="both"/>
        <w:rPr>
          <w:ins w:id="212" w:author="DE HARLEZ DE DEULIN, Philippe" w:date="2020-12-21T13:58:00Z"/>
          <w:szCs w:val="22"/>
          <w:lang w:val="nl-NL"/>
        </w:rPr>
      </w:pPr>
    </w:p>
    <w:p w14:paraId="34537DE3" w14:textId="77777777" w:rsidR="00EE560D" w:rsidRPr="00A143D9" w:rsidRDefault="00EE560D" w:rsidP="00EE560D">
      <w:pPr>
        <w:numPr>
          <w:ilvl w:val="0"/>
          <w:numId w:val="26"/>
        </w:numPr>
        <w:jc w:val="both"/>
        <w:rPr>
          <w:ins w:id="213" w:author="DE HARLEZ DE DEULIN, Philippe" w:date="2020-12-21T13:58:00Z"/>
          <w:szCs w:val="22"/>
          <w:lang w:val="nl-NL"/>
        </w:rPr>
      </w:pPr>
      <w:ins w:id="214" w:author="DE HARLEZ DE DEULIN, Philippe" w:date="2020-12-21T13:58:00Z">
        <w:r w:rsidRPr="00A143D9">
          <w:rPr>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ins>
    </w:p>
    <w:p w14:paraId="02113061" w14:textId="77777777" w:rsidR="00EE560D" w:rsidRPr="00A143D9" w:rsidRDefault="00EE560D" w:rsidP="00EE560D">
      <w:pPr>
        <w:jc w:val="both"/>
        <w:rPr>
          <w:ins w:id="215" w:author="DE HARLEZ DE DEULIN, Philippe" w:date="2020-12-21T13:58:00Z"/>
          <w:szCs w:val="22"/>
          <w:lang w:val="nl-NL"/>
        </w:rPr>
      </w:pPr>
    </w:p>
    <w:p w14:paraId="6879B494" w14:textId="77777777" w:rsidR="00EE560D" w:rsidRPr="00A143D9" w:rsidRDefault="00EE560D" w:rsidP="00EE560D">
      <w:pPr>
        <w:numPr>
          <w:ilvl w:val="0"/>
          <w:numId w:val="26"/>
        </w:numPr>
        <w:jc w:val="both"/>
        <w:rPr>
          <w:ins w:id="216" w:author="DE HARLEZ DE DEULIN, Philippe" w:date="2020-12-21T13:58:00Z"/>
          <w:szCs w:val="22"/>
          <w:lang w:val="nl-NL"/>
        </w:rPr>
      </w:pPr>
      <w:ins w:id="217" w:author="DE HARLEZ DE DEULIN, Philippe" w:date="2020-12-21T13:58:00Z">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ins>
    </w:p>
    <w:p w14:paraId="20118C94" w14:textId="77777777" w:rsidR="00EE560D" w:rsidRPr="00A143D9" w:rsidRDefault="00EE560D" w:rsidP="00EE560D">
      <w:pPr>
        <w:jc w:val="both"/>
        <w:rPr>
          <w:ins w:id="218" w:author="DE HARLEZ DE DEULIN, Philippe" w:date="2020-12-21T13:58:00Z"/>
          <w:szCs w:val="22"/>
          <w:lang w:val="nl-NL"/>
        </w:rPr>
      </w:pPr>
    </w:p>
    <w:p w14:paraId="5C4AC914" w14:textId="77777777" w:rsidR="00EE560D" w:rsidRPr="00A143D9" w:rsidRDefault="00EE560D" w:rsidP="00EE560D">
      <w:pPr>
        <w:numPr>
          <w:ilvl w:val="0"/>
          <w:numId w:val="26"/>
        </w:numPr>
        <w:jc w:val="both"/>
        <w:rPr>
          <w:ins w:id="219" w:author="DE HARLEZ DE DEULIN, Philippe" w:date="2020-12-21T13:58:00Z"/>
          <w:szCs w:val="22"/>
          <w:lang w:val="nl-NL"/>
        </w:rPr>
      </w:pPr>
      <w:ins w:id="220" w:author="DE HARLEZ DE DEULIN, Philippe" w:date="2020-12-21T13:58:00Z">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w:t>
        </w:r>
        <w:r w:rsidRPr="00A143D9">
          <w:rPr>
            <w:szCs w:val="22"/>
            <w:lang w:val="nl-NL"/>
          </w:rPr>
          <w:lastRenderedPageBreak/>
          <w:t>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ins>
    </w:p>
    <w:p w14:paraId="3C10F0C3" w14:textId="77777777" w:rsidR="00EE560D" w:rsidRPr="00A143D9" w:rsidRDefault="00EE560D" w:rsidP="00EE560D">
      <w:pPr>
        <w:jc w:val="both"/>
        <w:rPr>
          <w:ins w:id="221" w:author="DE HARLEZ DE DEULIN, Philippe" w:date="2020-12-21T13:58:00Z"/>
          <w:szCs w:val="22"/>
          <w:lang w:val="nl-NL"/>
        </w:rPr>
      </w:pPr>
    </w:p>
    <w:p w14:paraId="70F14347" w14:textId="77777777" w:rsidR="00EE560D" w:rsidRPr="00A143D9" w:rsidRDefault="00EE560D" w:rsidP="00EE560D">
      <w:pPr>
        <w:jc w:val="both"/>
        <w:rPr>
          <w:ins w:id="222" w:author="DE HARLEZ DE DEULIN, Philippe" w:date="2020-12-21T13:58:00Z"/>
          <w:szCs w:val="22"/>
          <w:lang w:val="nl-NL"/>
        </w:rPr>
      </w:pPr>
      <w:ins w:id="223" w:author="DE HARLEZ DE DEULIN, Philippe" w:date="2020-12-21T13:58:00Z">
        <w:r w:rsidRPr="00A143D9">
          <w:rPr>
            <w:szCs w:val="22"/>
            <w:lang w:val="nl-NL"/>
          </w:rPr>
          <w:t>Wij communiceren met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ins>
    </w:p>
    <w:p w14:paraId="72AEDDD8" w14:textId="77777777" w:rsidR="00EE560D" w:rsidRPr="00A143D9" w:rsidRDefault="00EE560D" w:rsidP="00EE560D">
      <w:pPr>
        <w:jc w:val="both"/>
        <w:rPr>
          <w:ins w:id="224" w:author="DE HARLEZ DE DEULIN, Philippe" w:date="2020-12-21T13:58:00Z"/>
          <w:szCs w:val="22"/>
          <w:lang w:val="nl-NL"/>
        </w:rPr>
      </w:pPr>
    </w:p>
    <w:p w14:paraId="3981ACC4" w14:textId="77777777" w:rsidR="00EE560D" w:rsidRPr="00A143D9" w:rsidRDefault="00EE560D" w:rsidP="00EE560D">
      <w:pPr>
        <w:jc w:val="both"/>
        <w:rPr>
          <w:ins w:id="225" w:author="DE HARLEZ DE DEULIN, Philippe" w:date="2020-12-21T13:58:00Z"/>
          <w:szCs w:val="22"/>
          <w:lang w:val="nl-BE"/>
        </w:rPr>
      </w:pPr>
      <w:bookmarkStart w:id="226" w:name="_Toc492539926"/>
      <w:ins w:id="227" w:author="DE HARLEZ DE DEULIN, Philippe" w:date="2020-12-21T13:58:00Z">
        <w:r w:rsidRPr="00A143D9">
          <w:rPr>
            <w:rFonts w:eastAsia="MingLiU"/>
            <w:b/>
            <w:i/>
            <w:szCs w:val="22"/>
            <w:lang w:val="nl-BE"/>
          </w:rPr>
          <w:t>Bijkomende bevestigingen</w:t>
        </w:r>
        <w:bookmarkEnd w:id="226"/>
      </w:ins>
    </w:p>
    <w:p w14:paraId="3ECDBA70" w14:textId="77777777" w:rsidR="00EE560D" w:rsidRPr="00A143D9" w:rsidRDefault="00EE560D" w:rsidP="00EE560D">
      <w:pPr>
        <w:jc w:val="both"/>
        <w:rPr>
          <w:ins w:id="228" w:author="DE HARLEZ DE DEULIN, Philippe" w:date="2020-12-21T13:58:00Z"/>
          <w:b/>
          <w:i/>
          <w:szCs w:val="22"/>
          <w:lang w:val="nl-BE"/>
        </w:rPr>
      </w:pPr>
    </w:p>
    <w:p w14:paraId="75762F5B" w14:textId="77777777" w:rsidR="00EE560D" w:rsidRPr="00A143D9" w:rsidRDefault="00EE560D" w:rsidP="00EE560D">
      <w:pPr>
        <w:tabs>
          <w:tab w:val="num" w:pos="540"/>
        </w:tabs>
        <w:jc w:val="both"/>
        <w:rPr>
          <w:ins w:id="229" w:author="DE HARLEZ DE DEULIN, Philippe" w:date="2020-12-21T13:58:00Z"/>
          <w:szCs w:val="22"/>
          <w:lang w:val="nl-BE"/>
        </w:rPr>
      </w:pPr>
      <w:ins w:id="230" w:author="DE HARLEZ DE DEULIN, Philippe" w:date="2020-12-21T13:58:00Z">
        <w:r w:rsidRPr="00A143D9">
          <w:rPr>
            <w:szCs w:val="22"/>
            <w:lang w:val="nl-BE"/>
          </w:rPr>
          <w:t>Op basis van onze werkzaamheden bevestigen wij bovendien dat:</w:t>
        </w:r>
      </w:ins>
    </w:p>
    <w:p w14:paraId="520399A3" w14:textId="77777777" w:rsidR="00EE560D" w:rsidRPr="00A143D9" w:rsidRDefault="00EE560D" w:rsidP="00EE560D">
      <w:pPr>
        <w:jc w:val="both"/>
        <w:rPr>
          <w:ins w:id="231" w:author="DE HARLEZ DE DEULIN, Philippe" w:date="2020-12-21T13:58:00Z"/>
          <w:szCs w:val="22"/>
          <w:lang w:val="nl-BE"/>
        </w:rPr>
      </w:pPr>
    </w:p>
    <w:p w14:paraId="6F29EB7D" w14:textId="77777777" w:rsidR="00EE560D" w:rsidRPr="00A143D9" w:rsidRDefault="00EE560D" w:rsidP="00EE560D">
      <w:pPr>
        <w:numPr>
          <w:ilvl w:val="0"/>
          <w:numId w:val="3"/>
        </w:numPr>
        <w:ind w:left="709" w:hanging="283"/>
        <w:jc w:val="both"/>
        <w:rPr>
          <w:ins w:id="232" w:author="DE HARLEZ DE DEULIN, Philippe" w:date="2020-12-21T13:58:00Z"/>
          <w:szCs w:val="22"/>
          <w:lang w:val="nl-BE"/>
        </w:rPr>
      </w:pPr>
      <w:ins w:id="233" w:author="DE HARLEZ DE DEULIN, Philippe" w:date="2020-12-21T13:58:00Z">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ins>
    </w:p>
    <w:p w14:paraId="363BFC1E" w14:textId="77777777" w:rsidR="00EE560D" w:rsidRPr="00A143D9" w:rsidRDefault="00EE560D" w:rsidP="00EE560D">
      <w:pPr>
        <w:tabs>
          <w:tab w:val="num" w:pos="709"/>
        </w:tabs>
        <w:ind w:left="709" w:hanging="283"/>
        <w:jc w:val="both"/>
        <w:rPr>
          <w:ins w:id="234" w:author="DE HARLEZ DE DEULIN, Philippe" w:date="2020-12-21T13:58:00Z"/>
          <w:szCs w:val="22"/>
          <w:lang w:val="nl-BE"/>
        </w:rPr>
      </w:pPr>
    </w:p>
    <w:p w14:paraId="3643DF58" w14:textId="77777777" w:rsidR="00EE560D" w:rsidRPr="00A143D9" w:rsidRDefault="00EE560D" w:rsidP="00EE560D">
      <w:pPr>
        <w:numPr>
          <w:ilvl w:val="0"/>
          <w:numId w:val="3"/>
        </w:numPr>
        <w:ind w:left="709" w:hanging="283"/>
        <w:jc w:val="both"/>
        <w:rPr>
          <w:ins w:id="235" w:author="DE HARLEZ DE DEULIN, Philippe" w:date="2020-12-21T13:58:00Z"/>
          <w:szCs w:val="22"/>
          <w:lang w:val="nl-BE"/>
        </w:rPr>
      </w:pPr>
      <w:ins w:id="236" w:author="DE HARLEZ DE DEULIN, Philippe" w:date="2020-12-21T13:58:00Z">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ins>
    </w:p>
    <w:p w14:paraId="64DC01A4" w14:textId="77777777" w:rsidR="00EE560D" w:rsidRPr="00A143D9" w:rsidRDefault="00EE560D" w:rsidP="00EE560D">
      <w:pPr>
        <w:tabs>
          <w:tab w:val="num" w:pos="709"/>
        </w:tabs>
        <w:ind w:left="709" w:hanging="283"/>
        <w:jc w:val="both"/>
        <w:rPr>
          <w:ins w:id="237" w:author="DE HARLEZ DE DEULIN, Philippe" w:date="2020-12-21T13:58:00Z"/>
          <w:szCs w:val="22"/>
          <w:lang w:val="nl-BE"/>
        </w:rPr>
      </w:pPr>
    </w:p>
    <w:p w14:paraId="6737E623" w14:textId="77777777" w:rsidR="00EE560D" w:rsidRPr="00A143D9" w:rsidRDefault="00EE560D" w:rsidP="00EE560D">
      <w:pPr>
        <w:numPr>
          <w:ilvl w:val="0"/>
          <w:numId w:val="3"/>
        </w:numPr>
        <w:ind w:left="709" w:hanging="283"/>
        <w:jc w:val="both"/>
        <w:rPr>
          <w:ins w:id="238" w:author="DE HARLEZ DE DEULIN, Philippe" w:date="2020-12-21T13:58:00Z"/>
          <w:szCs w:val="22"/>
          <w:lang w:val="nl-BE"/>
        </w:rPr>
      </w:pPr>
      <w:ins w:id="239" w:author="DE HARLEZ DE DEULIN, Philippe" w:date="2020-12-21T13:58:00Z">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ins>
    </w:p>
    <w:p w14:paraId="6684CCB1" w14:textId="77777777" w:rsidR="00EE560D" w:rsidRPr="00A143D9" w:rsidRDefault="00EE560D" w:rsidP="00EE560D">
      <w:pPr>
        <w:ind w:left="709"/>
        <w:jc w:val="both"/>
        <w:rPr>
          <w:ins w:id="240" w:author="DE HARLEZ DE DEULIN, Philippe" w:date="2020-12-21T13:58:00Z"/>
          <w:szCs w:val="22"/>
          <w:lang w:val="nl-BE"/>
        </w:rPr>
      </w:pPr>
    </w:p>
    <w:p w14:paraId="0FAD856F" w14:textId="316226BF" w:rsidR="00EE560D" w:rsidRPr="00A143D9" w:rsidRDefault="00EE560D" w:rsidP="00EE560D">
      <w:pPr>
        <w:numPr>
          <w:ilvl w:val="0"/>
          <w:numId w:val="3"/>
        </w:numPr>
        <w:ind w:left="709" w:hanging="283"/>
        <w:jc w:val="both"/>
        <w:rPr>
          <w:ins w:id="241" w:author="DE HARLEZ DE DEULIN, Philippe" w:date="2020-12-21T13:58:00Z"/>
          <w:szCs w:val="22"/>
          <w:lang w:val="nl-BE"/>
        </w:rPr>
      </w:pPr>
      <w:ins w:id="242" w:author="DE HARLEZ DE DEULIN, Philippe" w:date="2020-12-21T13:58:00Z">
        <w:r w:rsidRPr="00A143D9">
          <w:rPr>
            <w:szCs w:val="22"/>
            <w:lang w:val="nl-BE"/>
          </w:rPr>
          <w:t>de berekening van de vereisten zoals bedoeld in artikel 6, 2°, a) van het reglement van 28 augustus 2007 op het eigen vermogen van</w:t>
        </w:r>
        <w:del w:id="243" w:author="Vanderlinden, Evelyn" w:date="2021-02-18T09:42:00Z">
          <w:r w:rsidRPr="00A143D9" w:rsidDel="006B705F">
            <w:rPr>
              <w:szCs w:val="22"/>
              <w:lang w:val="nl-BE"/>
            </w:rPr>
            <w:delText xml:space="preserve"> </w:delText>
          </w:r>
        </w:del>
      </w:ins>
      <w:ins w:id="244" w:author="Vanderlinden, Evelyn" w:date="2021-02-18T09:41:00Z">
        <w:r w:rsidR="006B705F">
          <w:rPr>
            <w:szCs w:val="22"/>
            <w:lang w:val="nl-BE"/>
          </w:rPr>
          <w:t xml:space="preserve"> </w:t>
        </w:r>
      </w:ins>
      <w:ins w:id="245" w:author="DE HARLEZ DE DEULIN, Philippe" w:date="2020-12-21T13:58:00Z">
        <w:r w:rsidRPr="00A143D9">
          <w:rPr>
            <w:szCs w:val="22"/>
            <w:lang w:val="nl-BE"/>
          </w:rPr>
          <w:t>beheervennootschap</w:t>
        </w:r>
      </w:ins>
      <w:ins w:id="246" w:author="Vanderlinden, Evelyn" w:date="2021-02-18T09:41:00Z">
        <w:r w:rsidR="006B705F">
          <w:rPr>
            <w:szCs w:val="22"/>
            <w:lang w:val="nl-BE"/>
          </w:rPr>
          <w:t>p</w:t>
        </w:r>
      </w:ins>
      <w:ins w:id="247" w:author="DE HARLEZ DE DEULIN, Philippe" w:date="2020-12-21T13:58:00Z">
        <w:r w:rsidRPr="00A143D9">
          <w:rPr>
            <w:szCs w:val="22"/>
            <w:lang w:val="nl-BE"/>
          </w:rPr>
          <w:t>en van instelling</w:t>
        </w:r>
      </w:ins>
      <w:ins w:id="248" w:author="Vanderlinden, Evelyn" w:date="2021-02-18T09:42:00Z">
        <w:r w:rsidR="006B705F">
          <w:rPr>
            <w:szCs w:val="22"/>
            <w:lang w:val="nl-BE"/>
          </w:rPr>
          <w:t>en</w:t>
        </w:r>
      </w:ins>
      <w:ins w:id="249" w:author="DE HARLEZ DE DEULIN, Philippe" w:date="2020-12-21T13:58:00Z">
        <w:r w:rsidRPr="00A143D9">
          <w:rPr>
            <w:szCs w:val="22"/>
            <w:lang w:val="nl-BE"/>
          </w:rPr>
          <w:t xml:space="preserve"> voor collectieve belegging (tabel 90.19) in alle materieel belangrijke opzichten, juist en volledig (zoals hierboven gedefinieerd) is; en,</w:t>
        </w:r>
      </w:ins>
    </w:p>
    <w:p w14:paraId="0EE4B2B8" w14:textId="77777777" w:rsidR="00EE560D" w:rsidRPr="00A143D9" w:rsidRDefault="00EE560D" w:rsidP="00EE560D">
      <w:pPr>
        <w:tabs>
          <w:tab w:val="num" w:pos="709"/>
        </w:tabs>
        <w:ind w:left="709" w:hanging="283"/>
        <w:jc w:val="both"/>
        <w:rPr>
          <w:ins w:id="250" w:author="DE HARLEZ DE DEULIN, Philippe" w:date="2020-12-21T13:58:00Z"/>
          <w:szCs w:val="22"/>
          <w:lang w:val="nl-BE"/>
        </w:rPr>
      </w:pPr>
    </w:p>
    <w:p w14:paraId="76A8E394" w14:textId="77777777" w:rsidR="00EE560D" w:rsidRPr="00A143D9" w:rsidRDefault="00EE560D" w:rsidP="00EE560D">
      <w:pPr>
        <w:numPr>
          <w:ilvl w:val="0"/>
          <w:numId w:val="3"/>
        </w:numPr>
        <w:ind w:left="709" w:hanging="283"/>
        <w:jc w:val="both"/>
        <w:rPr>
          <w:ins w:id="251" w:author="DE HARLEZ DE DEULIN, Philippe" w:date="2020-12-21T13:58:00Z"/>
          <w:szCs w:val="22"/>
          <w:lang w:val="nl-BE"/>
        </w:rPr>
      </w:pPr>
      <w:ins w:id="252" w:author="DE HARLEZ DE DEULIN, Philippe" w:date="2020-12-21T13:58:00Z">
        <w:r w:rsidRPr="00A143D9">
          <w:rPr>
            <w:szCs w:val="22"/>
            <w:lang w:val="nl-BE"/>
          </w:rPr>
          <w:t>de berekening van de volgende vereisten, in alle materieel belangrijke opzichten, juist en volledig (zoals hierboven gedefinieerd) is (tabellen 90.01 t/m 90.18): het krediet- en verwateringsrisico van 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ins>
    </w:p>
    <w:p w14:paraId="482FA172" w14:textId="77777777" w:rsidR="00EE560D" w:rsidRPr="00A143D9" w:rsidRDefault="00EE560D" w:rsidP="00EE560D">
      <w:pPr>
        <w:spacing w:line="240" w:lineRule="auto"/>
        <w:jc w:val="both"/>
        <w:rPr>
          <w:ins w:id="253" w:author="DE HARLEZ DE DEULIN, Philippe" w:date="2020-12-21T13:58:00Z"/>
          <w:rFonts w:eastAsia="MingLiU"/>
          <w:b/>
          <w:bCs/>
          <w:i/>
          <w:szCs w:val="22"/>
          <w:lang w:val="nl-BE" w:eastAsia="nl-NL"/>
        </w:rPr>
      </w:pPr>
      <w:bookmarkStart w:id="254" w:name="_Toc286802909"/>
      <w:bookmarkStart w:id="255" w:name="_Toc492539936"/>
    </w:p>
    <w:p w14:paraId="665175D8" w14:textId="77777777" w:rsidR="00EE560D" w:rsidRPr="00A143D9" w:rsidRDefault="00EE560D" w:rsidP="00EE560D">
      <w:pPr>
        <w:spacing w:line="240" w:lineRule="auto"/>
        <w:jc w:val="both"/>
        <w:rPr>
          <w:ins w:id="256" w:author="DE HARLEZ DE DEULIN, Philippe" w:date="2020-12-21T13:58:00Z"/>
          <w:rFonts w:eastAsia="MingLiU"/>
          <w:b/>
          <w:bCs/>
          <w:iCs/>
          <w:szCs w:val="22"/>
          <w:lang w:val="nl-BE" w:eastAsia="nl-NL"/>
        </w:rPr>
      </w:pPr>
      <w:ins w:id="257" w:author="DE HARLEZ DE DEULIN, Philippe" w:date="2020-12-21T13:58:00Z">
        <w:r w:rsidRPr="00A143D9">
          <w:rPr>
            <w:rFonts w:eastAsia="MingLiU"/>
            <w:b/>
            <w:bCs/>
            <w:iCs/>
            <w:szCs w:val="22"/>
            <w:lang w:val="nl-BE" w:eastAsia="nl-NL"/>
          </w:rPr>
          <w:t>Verslag over de jaarrekening</w:t>
        </w:r>
      </w:ins>
    </w:p>
    <w:p w14:paraId="5E22BABB" w14:textId="77777777" w:rsidR="00EE560D" w:rsidRPr="00A143D9" w:rsidRDefault="00EE560D" w:rsidP="00EE560D">
      <w:pPr>
        <w:autoSpaceDE w:val="0"/>
        <w:autoSpaceDN w:val="0"/>
        <w:adjustRightInd w:val="0"/>
        <w:spacing w:line="240" w:lineRule="auto"/>
        <w:jc w:val="both"/>
        <w:rPr>
          <w:ins w:id="258" w:author="DE HARLEZ DE DEULIN, Philippe" w:date="2020-12-21T13:58:00Z"/>
          <w:color w:val="000000"/>
          <w:szCs w:val="22"/>
          <w:lang w:val="nl-BE" w:eastAsia="nl-BE"/>
        </w:rPr>
      </w:pPr>
    </w:p>
    <w:p w14:paraId="75627AE9" w14:textId="7E59247A" w:rsidR="00EE560D" w:rsidRPr="00A143D9" w:rsidRDefault="00EE560D" w:rsidP="00EE560D">
      <w:pPr>
        <w:autoSpaceDE w:val="0"/>
        <w:autoSpaceDN w:val="0"/>
        <w:adjustRightInd w:val="0"/>
        <w:spacing w:line="240" w:lineRule="auto"/>
        <w:jc w:val="both"/>
        <w:rPr>
          <w:ins w:id="259" w:author="DE HARLEZ DE DEULIN, Philippe" w:date="2020-12-21T13:58:00Z"/>
          <w:color w:val="000000"/>
          <w:szCs w:val="22"/>
          <w:lang w:val="nl-BE" w:eastAsia="nl-BE"/>
        </w:rPr>
      </w:pPr>
      <w:ins w:id="260" w:author="DE HARLEZ DE DEULIN, Philippe" w:date="2020-12-21T13:58:00Z">
        <w:r w:rsidRPr="00A143D9">
          <w:rPr>
            <w:color w:val="000000"/>
            <w:szCs w:val="22"/>
            <w:lang w:val="nl-BE" w:eastAsia="nl-BE"/>
          </w:rPr>
          <w:t>Het verslag over de jaarrekening (in voorkomend geval, over de geconsolideerde jaarrekening) dat per einde boekjaar wordt overgemaakt aan de algemene vergadering van aandeelhouders of vennoten, of, voor de Belgische bijkantoren van de beheervennootschappen van alternatieve instellingen voor collectieve belegging naar buitenlands recht, het verslag over de certificering van de openbaar te maken boekhoudkundige gegevens staat in bijlage va</w:t>
        </w:r>
      </w:ins>
      <w:ins w:id="261" w:author="Louckx, Claude" w:date="2021-02-17T20:23:00Z">
        <w:r w:rsidR="00D677F7" w:rsidRPr="00A143D9">
          <w:rPr>
            <w:color w:val="000000"/>
            <w:szCs w:val="22"/>
            <w:lang w:val="nl-BE" w:eastAsia="nl-BE"/>
          </w:rPr>
          <w:t>n</w:t>
        </w:r>
      </w:ins>
      <w:ins w:id="262" w:author="DE HARLEZ DE DEULIN, Philippe" w:date="2020-12-21T13:58:00Z">
        <w:del w:id="263" w:author="Louckx, Claude" w:date="2021-02-17T20:23:00Z">
          <w:r w:rsidRPr="00A143D9" w:rsidDel="00D677F7">
            <w:rPr>
              <w:color w:val="000000"/>
              <w:szCs w:val="22"/>
              <w:lang w:val="nl-BE" w:eastAsia="nl-BE"/>
            </w:rPr>
            <w:delText>b</w:delText>
          </w:r>
        </w:del>
        <w:r w:rsidRPr="00A143D9">
          <w:rPr>
            <w:color w:val="000000"/>
            <w:szCs w:val="22"/>
            <w:lang w:val="nl-BE" w:eastAsia="nl-BE"/>
          </w:rPr>
          <w:t xml:space="preserve"> dit verslag. </w:t>
        </w:r>
      </w:ins>
    </w:p>
    <w:p w14:paraId="5E123AD2" w14:textId="77777777" w:rsidR="00EE560D" w:rsidRPr="00A143D9" w:rsidRDefault="00EE560D" w:rsidP="00EE560D">
      <w:pPr>
        <w:spacing w:line="240" w:lineRule="auto"/>
        <w:jc w:val="both"/>
        <w:rPr>
          <w:ins w:id="264" w:author="DE HARLEZ DE DEULIN, Philippe" w:date="2020-12-21T13:58:00Z"/>
          <w:rFonts w:eastAsia="MingLiU"/>
          <w:b/>
          <w:bCs/>
          <w:i/>
          <w:szCs w:val="22"/>
          <w:lang w:val="nl-BE" w:eastAsia="nl-NL"/>
        </w:rPr>
      </w:pPr>
    </w:p>
    <w:bookmarkEnd w:id="254"/>
    <w:bookmarkEnd w:id="255"/>
    <w:p w14:paraId="7C6785FE" w14:textId="77777777" w:rsidR="00EE560D" w:rsidRPr="00A143D9" w:rsidRDefault="00EE560D" w:rsidP="00EE560D">
      <w:pPr>
        <w:jc w:val="both"/>
        <w:rPr>
          <w:ins w:id="265" w:author="DE HARLEZ DE DEULIN, Philippe" w:date="2020-12-21T13:58:00Z"/>
          <w:rFonts w:eastAsia="MingLiU"/>
          <w:b/>
          <w:szCs w:val="22"/>
          <w:lang w:val="nl-BE"/>
        </w:rPr>
      </w:pPr>
      <w:ins w:id="266" w:author="DE HARLEZ DE DEULIN, Philippe" w:date="2020-12-21T13:58:00Z">
        <w:r w:rsidRPr="00A143D9">
          <w:rPr>
            <w:rFonts w:eastAsia="MingLiU"/>
            <w:b/>
            <w:szCs w:val="22"/>
            <w:lang w:val="nl-BE"/>
          </w:rPr>
          <w:t>Bijkomende informatie</w:t>
        </w:r>
      </w:ins>
    </w:p>
    <w:p w14:paraId="2A8C5D35" w14:textId="77777777" w:rsidR="00EE560D" w:rsidRPr="00A143D9" w:rsidRDefault="00EE560D" w:rsidP="00EE560D">
      <w:pPr>
        <w:spacing w:line="240" w:lineRule="auto"/>
        <w:jc w:val="both"/>
        <w:rPr>
          <w:ins w:id="267" w:author="DE HARLEZ DE DEULIN, Philippe" w:date="2020-12-21T13:58:00Z"/>
          <w:b/>
          <w:szCs w:val="22"/>
          <w:lang w:val="nl-BE" w:eastAsia="nl-NL"/>
        </w:rPr>
      </w:pPr>
    </w:p>
    <w:p w14:paraId="65E07E83" w14:textId="77777777" w:rsidR="00EE560D" w:rsidRPr="00A143D9" w:rsidRDefault="00EE560D" w:rsidP="00EE560D">
      <w:pPr>
        <w:numPr>
          <w:ilvl w:val="0"/>
          <w:numId w:val="37"/>
        </w:numPr>
        <w:spacing w:line="240" w:lineRule="auto"/>
        <w:contextualSpacing/>
        <w:jc w:val="both"/>
        <w:rPr>
          <w:ins w:id="268" w:author="DE HARLEZ DE DEULIN, Philippe" w:date="2020-12-21T13:58:00Z"/>
          <w:b/>
          <w:i/>
          <w:szCs w:val="22"/>
          <w:lang w:val="nl-BE" w:eastAsia="nl-NL"/>
        </w:rPr>
      </w:pPr>
      <w:ins w:id="269" w:author="DE HARLEZ DE DEULIN, Philippe" w:date="2020-12-21T13:58:00Z">
        <w:r w:rsidRPr="00A143D9">
          <w:rPr>
            <w:b/>
            <w:i/>
            <w:szCs w:val="22"/>
            <w:lang w:val="nl-BE" w:eastAsia="nl-NL"/>
          </w:rPr>
          <w:t xml:space="preserve">[Update van namen en kwalificatie/ervaring van de medewerkers in België die de opdracht hebben uitgevoerd] </w:t>
        </w:r>
      </w:ins>
    </w:p>
    <w:p w14:paraId="706253A2" w14:textId="77777777" w:rsidR="00EE560D" w:rsidRPr="00A143D9" w:rsidRDefault="00EE560D" w:rsidP="00EE560D">
      <w:pPr>
        <w:spacing w:line="240" w:lineRule="auto"/>
        <w:jc w:val="both"/>
        <w:rPr>
          <w:ins w:id="270" w:author="DE HARLEZ DE DEULIN, Philippe" w:date="2020-12-21T13:58:00Z"/>
          <w:szCs w:val="22"/>
          <w:lang w:val="nl-BE" w:eastAsia="nl-NL"/>
        </w:rPr>
      </w:pPr>
    </w:p>
    <w:p w14:paraId="072F6B36" w14:textId="77777777" w:rsidR="00EE560D" w:rsidRPr="00A143D9" w:rsidRDefault="00EE560D" w:rsidP="00EE560D">
      <w:pPr>
        <w:spacing w:line="240" w:lineRule="auto"/>
        <w:jc w:val="both"/>
        <w:rPr>
          <w:ins w:id="271" w:author="DE HARLEZ DE DEULIN, Philippe" w:date="2020-12-21T13:58:00Z"/>
          <w:i/>
          <w:szCs w:val="22"/>
          <w:lang w:val="nl-BE" w:eastAsia="nl-NL"/>
        </w:rPr>
      </w:pPr>
      <w:ins w:id="272" w:author="DE HARLEZ DE DEULIN, Philippe" w:date="2020-12-21T13:58:00Z">
        <w:r w:rsidRPr="00A143D9">
          <w:rPr>
            <w:i/>
            <w:szCs w:val="22"/>
            <w:lang w:val="nl-BE" w:eastAsia="nl-NL"/>
          </w:rPr>
          <w:t>[Aan te vullen]</w:t>
        </w:r>
      </w:ins>
    </w:p>
    <w:p w14:paraId="4130A5BF" w14:textId="77777777" w:rsidR="00EE560D" w:rsidRPr="00A143D9" w:rsidRDefault="00EE560D" w:rsidP="00EE560D">
      <w:pPr>
        <w:spacing w:line="240" w:lineRule="auto"/>
        <w:jc w:val="both"/>
        <w:rPr>
          <w:ins w:id="273" w:author="DE HARLEZ DE DEULIN, Philippe" w:date="2020-12-21T13:58:00Z"/>
          <w:szCs w:val="22"/>
          <w:lang w:val="nl-BE" w:eastAsia="nl-NL"/>
        </w:rPr>
      </w:pPr>
    </w:p>
    <w:p w14:paraId="025373E5" w14:textId="77777777" w:rsidR="00EE560D" w:rsidRPr="00A143D9" w:rsidRDefault="00EE560D" w:rsidP="00EE560D">
      <w:pPr>
        <w:numPr>
          <w:ilvl w:val="0"/>
          <w:numId w:val="37"/>
        </w:numPr>
        <w:spacing w:line="240" w:lineRule="auto"/>
        <w:contextualSpacing/>
        <w:jc w:val="both"/>
        <w:rPr>
          <w:ins w:id="274" w:author="DE HARLEZ DE DEULIN, Philippe" w:date="2020-12-21T13:58:00Z"/>
          <w:b/>
          <w:szCs w:val="22"/>
          <w:lang w:val="nl-BE" w:eastAsia="nl-NL"/>
        </w:rPr>
      </w:pPr>
      <w:ins w:id="275" w:author="DE HARLEZ DE DEULIN, Philippe" w:date="2020-12-21T13:58:00Z">
        <w:r w:rsidRPr="00A143D9">
          <w:rPr>
            <w:b/>
            <w:szCs w:val="22"/>
            <w:lang w:val="nl-BE" w:eastAsia="nl-NL"/>
          </w:rPr>
          <w:t>Gehanteerde globale materialiteitsdrempel</w:t>
        </w:r>
      </w:ins>
    </w:p>
    <w:p w14:paraId="5691D40F" w14:textId="77777777" w:rsidR="00EE560D" w:rsidRPr="00A143D9" w:rsidRDefault="00EE560D" w:rsidP="00EE560D">
      <w:pPr>
        <w:spacing w:line="240" w:lineRule="auto"/>
        <w:jc w:val="both"/>
        <w:rPr>
          <w:ins w:id="276" w:author="DE HARLEZ DE DEULIN, Philippe" w:date="2020-12-21T13:58:00Z"/>
          <w:szCs w:val="22"/>
          <w:lang w:val="nl-BE" w:eastAsia="nl-NL"/>
        </w:rPr>
      </w:pPr>
    </w:p>
    <w:p w14:paraId="33812250" w14:textId="77777777" w:rsidR="00EE560D" w:rsidRPr="00A143D9" w:rsidRDefault="00EE560D" w:rsidP="00EE560D">
      <w:pPr>
        <w:spacing w:line="240" w:lineRule="auto"/>
        <w:jc w:val="both"/>
        <w:rPr>
          <w:ins w:id="277" w:author="DE HARLEZ DE DEULIN, Philippe" w:date="2020-12-21T13:58:00Z"/>
          <w:szCs w:val="22"/>
          <w:lang w:val="nl-BE" w:eastAsia="nl-NL"/>
        </w:rPr>
      </w:pPr>
      <w:ins w:id="278" w:author="DE HARLEZ DE DEULIN, Philippe" w:date="2020-12-21T13:58:00Z">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ins>
    </w:p>
    <w:p w14:paraId="7C0E1FE4" w14:textId="77777777" w:rsidR="00EE560D" w:rsidRPr="00A143D9" w:rsidRDefault="00EE560D" w:rsidP="00EE560D">
      <w:pPr>
        <w:spacing w:line="240" w:lineRule="auto"/>
        <w:jc w:val="both"/>
        <w:rPr>
          <w:ins w:id="279" w:author="DE HARLEZ DE DEULIN, Philippe" w:date="2020-12-21T13:58:00Z"/>
          <w:i/>
          <w:szCs w:val="22"/>
          <w:lang w:val="nl-BE" w:eastAsia="nl-NL"/>
        </w:rPr>
      </w:pPr>
    </w:p>
    <w:p w14:paraId="44EA5CF2" w14:textId="77777777" w:rsidR="00EE560D" w:rsidRPr="00A143D9" w:rsidRDefault="00EE560D" w:rsidP="00EE560D">
      <w:pPr>
        <w:spacing w:line="240" w:lineRule="auto"/>
        <w:jc w:val="both"/>
        <w:rPr>
          <w:ins w:id="280" w:author="DE HARLEZ DE DEULIN, Philippe" w:date="2020-12-21T13:58:00Z"/>
          <w:i/>
          <w:szCs w:val="22"/>
          <w:lang w:val="nl-BE" w:eastAsia="nl-NL"/>
        </w:rPr>
      </w:pPr>
      <w:ins w:id="281" w:author="DE HARLEZ DE DEULIN, Philippe" w:date="2020-12-21T13:58:00Z">
        <w:r w:rsidRPr="00A143D9">
          <w:rPr>
            <w:i/>
            <w:szCs w:val="22"/>
            <w:lang w:val="nl-BE" w:eastAsia="nl-NL"/>
          </w:rPr>
          <w:t>[De gehanteerde globale materialiteitsdrempel bij de beoordeling van de geconsolideerde periodieke staten per [DD/MM/JJJJ] bedraagt (…) EUR.]</w:t>
        </w:r>
      </w:ins>
    </w:p>
    <w:p w14:paraId="6DFC9823" w14:textId="77777777" w:rsidR="00EE560D" w:rsidRPr="00A143D9" w:rsidRDefault="00EE560D" w:rsidP="00EE560D">
      <w:pPr>
        <w:spacing w:line="240" w:lineRule="auto"/>
        <w:jc w:val="both"/>
        <w:rPr>
          <w:ins w:id="282" w:author="DE HARLEZ DE DEULIN, Philippe" w:date="2020-12-21T13:58:00Z"/>
          <w:b/>
          <w:szCs w:val="22"/>
          <w:lang w:val="nl-BE" w:eastAsia="nl-NL"/>
        </w:rPr>
      </w:pPr>
    </w:p>
    <w:p w14:paraId="0E6569F5" w14:textId="77777777" w:rsidR="00EE560D" w:rsidRPr="00A143D9" w:rsidRDefault="00EE560D" w:rsidP="00EE560D">
      <w:pPr>
        <w:numPr>
          <w:ilvl w:val="0"/>
          <w:numId w:val="37"/>
        </w:numPr>
        <w:spacing w:line="240" w:lineRule="auto"/>
        <w:contextualSpacing/>
        <w:jc w:val="both"/>
        <w:rPr>
          <w:ins w:id="283" w:author="DE HARLEZ DE DEULIN, Philippe" w:date="2020-12-21T13:58:00Z"/>
          <w:b/>
          <w:szCs w:val="22"/>
          <w:lang w:val="nl-BE" w:eastAsia="nl-NL"/>
        </w:rPr>
      </w:pPr>
      <w:ins w:id="284" w:author="DE HARLEZ DE DEULIN, Philippe" w:date="2020-12-21T13:58:00Z">
        <w:r w:rsidRPr="00A143D9">
          <w:rPr>
            <w:b/>
            <w:szCs w:val="22"/>
            <w:lang w:val="nl-BE" w:eastAsia="nl-NL"/>
          </w:rPr>
          <w:t>Opvolging van het auditplan</w:t>
        </w:r>
      </w:ins>
    </w:p>
    <w:p w14:paraId="639E9D90" w14:textId="77777777" w:rsidR="00EE560D" w:rsidRPr="00A143D9" w:rsidRDefault="00EE560D" w:rsidP="00EE560D">
      <w:pPr>
        <w:spacing w:line="240" w:lineRule="auto"/>
        <w:jc w:val="both"/>
        <w:rPr>
          <w:ins w:id="285" w:author="DE HARLEZ DE DEULIN, Philippe" w:date="2020-12-21T13:58:00Z"/>
          <w:szCs w:val="22"/>
          <w:lang w:val="nl-BE" w:eastAsia="nl-NL"/>
        </w:rPr>
      </w:pPr>
    </w:p>
    <w:p w14:paraId="570F9B0B" w14:textId="77777777" w:rsidR="00EE560D" w:rsidRPr="00A143D9" w:rsidRDefault="00EE560D" w:rsidP="00EE560D">
      <w:pPr>
        <w:spacing w:line="240" w:lineRule="auto"/>
        <w:jc w:val="both"/>
        <w:rPr>
          <w:ins w:id="286" w:author="DE HARLEZ DE DEULIN, Philippe" w:date="2020-12-21T13:58:00Z"/>
          <w:i/>
          <w:szCs w:val="22"/>
          <w:lang w:val="nl-BE" w:eastAsia="nl-NL"/>
        </w:rPr>
      </w:pPr>
      <w:ins w:id="287" w:author="DE HARLEZ DE DEULIN, Philippe" w:date="2020-12-21T13:58:00Z">
        <w:r w:rsidRPr="00A143D9">
          <w:rPr>
            <w:i/>
            <w:szCs w:val="22"/>
            <w:lang w:val="nl-BE" w:eastAsia="nl-NL"/>
          </w:rPr>
          <w:t>[Aan te vullen]</w:t>
        </w:r>
      </w:ins>
    </w:p>
    <w:p w14:paraId="0CBBC6E5" w14:textId="77777777" w:rsidR="00EE560D" w:rsidRPr="00A143D9" w:rsidRDefault="00EE560D" w:rsidP="00EE560D">
      <w:pPr>
        <w:spacing w:line="240" w:lineRule="auto"/>
        <w:jc w:val="both"/>
        <w:rPr>
          <w:ins w:id="288" w:author="DE HARLEZ DE DEULIN, Philippe" w:date="2020-12-21T13:58:00Z"/>
          <w:szCs w:val="22"/>
          <w:lang w:val="nl-BE" w:eastAsia="nl-NL"/>
        </w:rPr>
      </w:pPr>
    </w:p>
    <w:p w14:paraId="1ACA0720" w14:textId="77777777" w:rsidR="00EE560D" w:rsidRPr="00A143D9" w:rsidRDefault="00EE560D" w:rsidP="00EE560D">
      <w:pPr>
        <w:numPr>
          <w:ilvl w:val="0"/>
          <w:numId w:val="37"/>
        </w:numPr>
        <w:spacing w:line="240" w:lineRule="auto"/>
        <w:contextualSpacing/>
        <w:jc w:val="both"/>
        <w:rPr>
          <w:ins w:id="289" w:author="DE HARLEZ DE DEULIN, Philippe" w:date="2020-12-21T13:58:00Z"/>
          <w:b/>
          <w:i/>
          <w:szCs w:val="22"/>
          <w:lang w:val="nl-BE" w:eastAsia="nl-NL"/>
        </w:rPr>
      </w:pPr>
      <w:ins w:id="290" w:author="DE HARLEZ DE DEULIN, Philippe" w:date="2020-12-21T13:58:00Z">
        <w:r w:rsidRPr="00A143D9">
          <w:rPr>
            <w:b/>
            <w:szCs w:val="22"/>
            <w:lang w:val="nl-BE" w:eastAsia="nl-NL"/>
          </w:rPr>
          <w:t xml:space="preserve">De verslagen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ins>
    </w:p>
    <w:p w14:paraId="5380187C" w14:textId="77777777" w:rsidR="00EE560D" w:rsidRPr="00A143D9" w:rsidRDefault="00EE560D" w:rsidP="00EE560D">
      <w:pPr>
        <w:spacing w:line="240" w:lineRule="auto"/>
        <w:jc w:val="both"/>
        <w:rPr>
          <w:ins w:id="291" w:author="DE HARLEZ DE DEULIN, Philippe" w:date="2020-12-21T13:58:00Z"/>
          <w:szCs w:val="22"/>
          <w:lang w:val="nl-BE" w:eastAsia="nl-NL"/>
        </w:rPr>
      </w:pPr>
    </w:p>
    <w:p w14:paraId="74384049" w14:textId="77777777" w:rsidR="00EE560D" w:rsidRPr="00A143D9" w:rsidRDefault="00EE560D" w:rsidP="00EE560D">
      <w:pPr>
        <w:spacing w:line="240" w:lineRule="auto"/>
        <w:jc w:val="both"/>
        <w:rPr>
          <w:ins w:id="292" w:author="DE HARLEZ DE DEULIN, Philippe" w:date="2020-12-21T13:58:00Z"/>
          <w:i/>
          <w:szCs w:val="22"/>
          <w:lang w:val="nl-BE" w:eastAsia="nl-NL"/>
        </w:rPr>
      </w:pPr>
      <w:ins w:id="293" w:author="DE HARLEZ DE DEULIN, Philippe" w:date="2020-12-21T13:58:00Z">
        <w:r w:rsidRPr="00A143D9">
          <w:rPr>
            <w:i/>
            <w:szCs w:val="22"/>
            <w:lang w:val="nl-BE" w:eastAsia="nl-NL"/>
          </w:rPr>
          <w:t>[Aan te vullen]</w:t>
        </w:r>
      </w:ins>
    </w:p>
    <w:p w14:paraId="2D07184C" w14:textId="77777777" w:rsidR="00EE560D" w:rsidRPr="00A143D9" w:rsidRDefault="00EE560D" w:rsidP="00EE560D">
      <w:pPr>
        <w:spacing w:line="240" w:lineRule="auto"/>
        <w:jc w:val="both"/>
        <w:rPr>
          <w:ins w:id="294" w:author="DE HARLEZ DE DEULIN, Philippe" w:date="2020-12-21T13:58:00Z"/>
          <w:szCs w:val="22"/>
          <w:lang w:val="nl-BE" w:eastAsia="nl-NL"/>
        </w:rPr>
      </w:pPr>
    </w:p>
    <w:p w14:paraId="043BE51E" w14:textId="77777777" w:rsidR="00EE560D" w:rsidRPr="00A143D9" w:rsidRDefault="00EE560D" w:rsidP="00EE560D">
      <w:pPr>
        <w:numPr>
          <w:ilvl w:val="0"/>
          <w:numId w:val="37"/>
        </w:numPr>
        <w:spacing w:line="240" w:lineRule="auto"/>
        <w:contextualSpacing/>
        <w:jc w:val="both"/>
        <w:rPr>
          <w:ins w:id="295" w:author="DE HARLEZ DE DEULIN, Philippe" w:date="2020-12-21T13:58:00Z"/>
          <w:b/>
          <w:szCs w:val="22"/>
          <w:lang w:val="nl-BE" w:eastAsia="nl-NL"/>
        </w:rPr>
      </w:pPr>
      <w:ins w:id="296" w:author="DE HARLEZ DE DEULIN, Philippe" w:date="2020-12-21T13:58:00Z">
        <w:r w:rsidRPr="00A143D9">
          <w:rPr>
            <w:b/>
            <w:szCs w:val="22"/>
            <w:lang w:val="nl-BE" w:eastAsia="nl-NL"/>
          </w:rPr>
          <w:t xml:space="preserve">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ins>
    </w:p>
    <w:p w14:paraId="08D16AA5" w14:textId="77777777" w:rsidR="00EE560D" w:rsidRPr="00A143D9" w:rsidRDefault="00EE560D" w:rsidP="00EE560D">
      <w:pPr>
        <w:spacing w:line="240" w:lineRule="auto"/>
        <w:jc w:val="both"/>
        <w:rPr>
          <w:ins w:id="297" w:author="DE HARLEZ DE DEULIN, Philippe" w:date="2020-12-21T13:58:00Z"/>
          <w:szCs w:val="22"/>
          <w:lang w:val="nl-BE" w:eastAsia="nl-NL"/>
        </w:rPr>
      </w:pPr>
    </w:p>
    <w:p w14:paraId="64F4FF00" w14:textId="77777777" w:rsidR="00EE560D" w:rsidRPr="00A143D9" w:rsidRDefault="00EE560D" w:rsidP="00EE560D">
      <w:pPr>
        <w:spacing w:line="240" w:lineRule="auto"/>
        <w:jc w:val="both"/>
        <w:rPr>
          <w:ins w:id="298" w:author="DE HARLEZ DE DEULIN, Philippe" w:date="2020-12-21T13:58:00Z"/>
          <w:i/>
          <w:szCs w:val="22"/>
          <w:lang w:val="nl-BE" w:eastAsia="nl-NL"/>
        </w:rPr>
      </w:pPr>
      <w:ins w:id="299" w:author="DE HARLEZ DE DEULIN, Philippe" w:date="2020-12-21T13:58:00Z">
        <w:r w:rsidRPr="00A143D9">
          <w:rPr>
            <w:i/>
            <w:szCs w:val="22"/>
            <w:lang w:val="nl-BE" w:eastAsia="nl-NL"/>
          </w:rPr>
          <w:t>[Aan te vullen]</w:t>
        </w:r>
      </w:ins>
    </w:p>
    <w:p w14:paraId="25E792A5" w14:textId="77777777" w:rsidR="00EE560D" w:rsidRPr="00A143D9" w:rsidRDefault="00EE560D" w:rsidP="00EE560D">
      <w:pPr>
        <w:spacing w:line="240" w:lineRule="auto"/>
        <w:jc w:val="both"/>
        <w:rPr>
          <w:ins w:id="300" w:author="DE HARLEZ DE DEULIN, Philippe" w:date="2020-12-21T13:58:00Z"/>
          <w:szCs w:val="22"/>
          <w:lang w:val="nl-BE" w:eastAsia="nl-NL"/>
        </w:rPr>
      </w:pPr>
    </w:p>
    <w:p w14:paraId="3FF19025" w14:textId="77777777" w:rsidR="00EE560D" w:rsidRPr="00A143D9" w:rsidRDefault="00EE560D" w:rsidP="00EE560D">
      <w:pPr>
        <w:numPr>
          <w:ilvl w:val="0"/>
          <w:numId w:val="37"/>
        </w:numPr>
        <w:spacing w:line="240" w:lineRule="auto"/>
        <w:contextualSpacing/>
        <w:jc w:val="both"/>
        <w:rPr>
          <w:ins w:id="301" w:author="DE HARLEZ DE DEULIN, Philippe" w:date="2020-12-21T13:58:00Z"/>
          <w:b/>
          <w:i/>
          <w:szCs w:val="22"/>
          <w:lang w:val="nl-BE" w:eastAsia="nl-NL"/>
        </w:rPr>
      </w:pPr>
      <w:ins w:id="302" w:author="DE HARLEZ DE DEULIN, Philippe" w:date="2020-12-21T13:58:00Z">
        <w:r w:rsidRPr="00A143D9">
          <w:rPr>
            <w:b/>
            <w:szCs w:val="22"/>
            <w:lang w:val="nl-BE" w:eastAsia="nl-NL"/>
          </w:rPr>
          <w:t xml:space="preserve">Vastgestelde lacunes, voor zover die niet werden vermeld in de 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ins>
    </w:p>
    <w:p w14:paraId="3133AADE" w14:textId="77777777" w:rsidR="00EE560D" w:rsidRPr="00A143D9" w:rsidRDefault="00EE560D" w:rsidP="00EE560D">
      <w:pPr>
        <w:spacing w:line="240" w:lineRule="auto"/>
        <w:jc w:val="both"/>
        <w:rPr>
          <w:ins w:id="303" w:author="DE HARLEZ DE DEULIN, Philippe" w:date="2020-12-21T13:58:00Z"/>
          <w:szCs w:val="22"/>
          <w:lang w:val="nl-BE" w:eastAsia="nl-NL"/>
        </w:rPr>
      </w:pPr>
    </w:p>
    <w:p w14:paraId="262ECECE" w14:textId="77777777" w:rsidR="00EE560D" w:rsidRPr="00A143D9" w:rsidRDefault="00EE560D" w:rsidP="00EE560D">
      <w:pPr>
        <w:spacing w:line="240" w:lineRule="auto"/>
        <w:jc w:val="both"/>
        <w:rPr>
          <w:ins w:id="304" w:author="DE HARLEZ DE DEULIN, Philippe" w:date="2020-12-21T13:58:00Z"/>
          <w:i/>
          <w:szCs w:val="22"/>
          <w:lang w:val="nl-BE" w:eastAsia="nl-NL"/>
        </w:rPr>
      </w:pPr>
      <w:ins w:id="305" w:author="DE HARLEZ DE DEULIN, Philippe" w:date="2020-12-21T13:58:00Z">
        <w:r w:rsidRPr="00A143D9">
          <w:rPr>
            <w:i/>
            <w:szCs w:val="22"/>
            <w:lang w:val="nl-BE" w:eastAsia="nl-NL"/>
          </w:rPr>
          <w:t>[Aan te vullen]</w:t>
        </w:r>
      </w:ins>
    </w:p>
    <w:p w14:paraId="6CC08B9A" w14:textId="77777777" w:rsidR="00EE560D" w:rsidRPr="00A143D9" w:rsidRDefault="00EE560D" w:rsidP="00EE560D">
      <w:pPr>
        <w:spacing w:line="240" w:lineRule="auto"/>
        <w:jc w:val="both"/>
        <w:rPr>
          <w:ins w:id="306" w:author="DE HARLEZ DE DEULIN, Philippe" w:date="2020-12-21T13:58:00Z"/>
          <w:szCs w:val="22"/>
          <w:lang w:val="nl-BE" w:eastAsia="nl-NL"/>
        </w:rPr>
      </w:pPr>
    </w:p>
    <w:p w14:paraId="31B879D3" w14:textId="77777777" w:rsidR="00EE560D" w:rsidRPr="00A143D9" w:rsidRDefault="00EE560D" w:rsidP="00EE560D">
      <w:pPr>
        <w:numPr>
          <w:ilvl w:val="0"/>
          <w:numId w:val="37"/>
        </w:numPr>
        <w:spacing w:line="240" w:lineRule="auto"/>
        <w:contextualSpacing/>
        <w:jc w:val="both"/>
        <w:rPr>
          <w:ins w:id="307" w:author="DE HARLEZ DE DEULIN, Philippe" w:date="2020-12-21T13:58:00Z"/>
          <w:b/>
          <w:szCs w:val="22"/>
          <w:lang w:val="nl-BE" w:eastAsia="nl-NL"/>
        </w:rPr>
      </w:pPr>
      <w:ins w:id="308" w:author="DE HARLEZ DE DEULIN, Philippe" w:date="2020-12-21T13:58:00Z">
        <w:r w:rsidRPr="00A143D9">
          <w:rPr>
            <w:b/>
            <w:szCs w:val="22"/>
            <w:lang w:val="nl-BE" w:eastAsia="nl-NL"/>
          </w:rPr>
          <w:t>Opvolging van aanbevelingen die werden vastgesteld tijdens de vorige controle of beoordeling van de periodieke staten</w:t>
        </w:r>
      </w:ins>
    </w:p>
    <w:p w14:paraId="0D265644" w14:textId="77777777" w:rsidR="00EE560D" w:rsidRPr="00A143D9" w:rsidRDefault="00EE560D" w:rsidP="00EE560D">
      <w:pPr>
        <w:spacing w:line="240" w:lineRule="auto"/>
        <w:jc w:val="both"/>
        <w:rPr>
          <w:ins w:id="309" w:author="DE HARLEZ DE DEULIN, Philippe" w:date="2020-12-21T13:58:00Z"/>
          <w:szCs w:val="22"/>
          <w:lang w:val="nl-BE" w:eastAsia="nl-NL"/>
        </w:rPr>
      </w:pPr>
    </w:p>
    <w:p w14:paraId="12C8348A" w14:textId="77777777" w:rsidR="00EE560D" w:rsidRPr="00A143D9" w:rsidRDefault="00EE560D" w:rsidP="00EE560D">
      <w:pPr>
        <w:spacing w:line="240" w:lineRule="auto"/>
        <w:jc w:val="both"/>
        <w:rPr>
          <w:ins w:id="310" w:author="DE HARLEZ DE DEULIN, Philippe" w:date="2020-12-21T13:58:00Z"/>
          <w:i/>
          <w:szCs w:val="22"/>
          <w:lang w:val="nl-BE" w:eastAsia="nl-NL"/>
        </w:rPr>
      </w:pPr>
      <w:ins w:id="311" w:author="DE HARLEZ DE DEULIN, Philippe" w:date="2020-12-21T13:58:00Z">
        <w:r w:rsidRPr="00A143D9">
          <w:rPr>
            <w:i/>
            <w:szCs w:val="22"/>
            <w:lang w:val="nl-BE" w:eastAsia="nl-NL"/>
          </w:rPr>
          <w:t>[Aan te vullen]</w:t>
        </w:r>
      </w:ins>
    </w:p>
    <w:p w14:paraId="259450B3" w14:textId="77777777" w:rsidR="00EE560D" w:rsidRPr="00A143D9" w:rsidRDefault="00EE560D" w:rsidP="00EE560D">
      <w:pPr>
        <w:spacing w:line="240" w:lineRule="auto"/>
        <w:jc w:val="both"/>
        <w:rPr>
          <w:ins w:id="312" w:author="DE HARLEZ DE DEULIN, Philippe" w:date="2020-12-21T13:58:00Z"/>
          <w:szCs w:val="22"/>
          <w:lang w:val="nl-BE" w:eastAsia="nl-NL"/>
        </w:rPr>
      </w:pPr>
    </w:p>
    <w:p w14:paraId="45E8B034" w14:textId="77777777" w:rsidR="00EE560D" w:rsidRPr="00A143D9" w:rsidRDefault="00EE560D" w:rsidP="00EE560D">
      <w:pPr>
        <w:numPr>
          <w:ilvl w:val="0"/>
          <w:numId w:val="37"/>
        </w:numPr>
        <w:spacing w:line="240" w:lineRule="auto"/>
        <w:contextualSpacing/>
        <w:jc w:val="both"/>
        <w:rPr>
          <w:ins w:id="313" w:author="DE HARLEZ DE DEULIN, Philippe" w:date="2020-12-21T13:58:00Z"/>
          <w:b/>
          <w:i/>
          <w:szCs w:val="22"/>
          <w:lang w:val="nl-BE" w:eastAsia="nl-NL"/>
        </w:rPr>
      </w:pPr>
      <w:ins w:id="314" w:author="DE HARLEZ DE DEULIN, Philippe" w:date="2020-12-21T13:58:00Z">
        <w:r w:rsidRPr="00A143D9">
          <w:rPr>
            <w:b/>
            <w:i/>
            <w:szCs w:val="22"/>
            <w:lang w:val="nl-BE" w:eastAsia="nl-NL"/>
          </w:rPr>
          <w:t>[Belangrijke gebeurtenissen, aandachtspunten en overzicht van de belangrijke/relevante punten, naargelang nodig]</w:t>
        </w:r>
      </w:ins>
    </w:p>
    <w:p w14:paraId="0ABC982E" w14:textId="77777777" w:rsidR="00EE560D" w:rsidRPr="00A143D9" w:rsidRDefault="00EE560D" w:rsidP="00EE560D">
      <w:pPr>
        <w:spacing w:line="240" w:lineRule="auto"/>
        <w:jc w:val="both"/>
        <w:rPr>
          <w:ins w:id="315" w:author="DE HARLEZ DE DEULIN, Philippe" w:date="2020-12-21T13:58:00Z"/>
          <w:i/>
          <w:szCs w:val="22"/>
          <w:lang w:val="nl-BE" w:eastAsia="nl-NL"/>
        </w:rPr>
      </w:pPr>
      <w:ins w:id="316" w:author="DE HARLEZ DE DEULIN, Philippe" w:date="2020-12-21T13:58:00Z">
        <w:r w:rsidRPr="00A143D9">
          <w:rPr>
            <w:i/>
            <w:szCs w:val="22"/>
            <w:lang w:val="nl-BE" w:eastAsia="nl-NL"/>
          </w:rPr>
          <w:t xml:space="preserve"> </w:t>
        </w:r>
      </w:ins>
    </w:p>
    <w:p w14:paraId="0026D5A9" w14:textId="77777777" w:rsidR="00EE560D" w:rsidRPr="00A143D9" w:rsidRDefault="00EE560D" w:rsidP="00EE560D">
      <w:pPr>
        <w:spacing w:line="240" w:lineRule="auto"/>
        <w:jc w:val="both"/>
        <w:rPr>
          <w:ins w:id="317" w:author="DE HARLEZ DE DEULIN, Philippe" w:date="2020-12-21T13:58:00Z"/>
          <w:i/>
          <w:szCs w:val="22"/>
          <w:lang w:val="nl-BE" w:eastAsia="nl-NL"/>
        </w:rPr>
      </w:pPr>
      <w:ins w:id="318" w:author="DE HARLEZ DE DEULIN, Philippe" w:date="2020-12-21T13:58:00Z">
        <w:r w:rsidRPr="00A143D9">
          <w:rPr>
            <w:i/>
            <w:szCs w:val="22"/>
            <w:lang w:val="nl-BE" w:eastAsia="nl-NL"/>
          </w:rPr>
          <w:t>[Aan te vullen]</w:t>
        </w:r>
      </w:ins>
    </w:p>
    <w:p w14:paraId="6CDF69AB" w14:textId="77777777" w:rsidR="00EE560D" w:rsidRPr="00A143D9" w:rsidRDefault="00EE560D" w:rsidP="00EE560D">
      <w:pPr>
        <w:spacing w:line="240" w:lineRule="auto"/>
        <w:jc w:val="both"/>
        <w:rPr>
          <w:ins w:id="319" w:author="DE HARLEZ DE DEULIN, Philippe" w:date="2020-12-21T13:58:00Z"/>
          <w:iCs/>
          <w:szCs w:val="22"/>
          <w:lang w:val="nl-BE" w:eastAsia="nl-NL"/>
        </w:rPr>
      </w:pPr>
    </w:p>
    <w:p w14:paraId="51E5A495" w14:textId="77777777" w:rsidR="00EE560D" w:rsidRPr="00A143D9" w:rsidRDefault="00EE560D" w:rsidP="00D677F7">
      <w:pPr>
        <w:pStyle w:val="Heading2"/>
        <w:rPr>
          <w:ins w:id="320" w:author="DE HARLEZ DE DEULIN, Philippe" w:date="2020-12-21T13:58:00Z"/>
          <w:rFonts w:ascii="Times New Roman" w:hAnsi="Times New Roman"/>
          <w:b w:val="0"/>
          <w:bCs/>
          <w:szCs w:val="22"/>
        </w:rPr>
      </w:pPr>
      <w:bookmarkStart w:id="321" w:name="_Toc415003293"/>
      <w:bookmarkStart w:id="322" w:name="_Toc415003294"/>
      <w:bookmarkStart w:id="323" w:name="_Toc507103539"/>
      <w:bookmarkStart w:id="324" w:name="_Toc507103717"/>
      <w:bookmarkStart w:id="325" w:name="_Toc507103884"/>
      <w:bookmarkStart w:id="326" w:name="_Toc507104055"/>
      <w:bookmarkStart w:id="327" w:name="_Toc507104221"/>
      <w:bookmarkStart w:id="328" w:name="_Toc507104426"/>
      <w:bookmarkStart w:id="329" w:name="_Toc507104630"/>
      <w:bookmarkStart w:id="330" w:name="_Toc507104831"/>
      <w:bookmarkStart w:id="331" w:name="_Toc507105031"/>
      <w:bookmarkStart w:id="332" w:name="_Toc507105231"/>
      <w:bookmarkStart w:id="333" w:name="_Toc507105430"/>
      <w:bookmarkStart w:id="334" w:name="_Toc507105629"/>
      <w:bookmarkStart w:id="335" w:name="_Toc507105830"/>
      <w:bookmarkStart w:id="336" w:name="_Toc507106030"/>
      <w:bookmarkStart w:id="337" w:name="_Toc507106230"/>
      <w:bookmarkStart w:id="338" w:name="_Toc507106429"/>
      <w:bookmarkStart w:id="339" w:name="_Toc507106629"/>
      <w:bookmarkStart w:id="340" w:name="_Toc507106829"/>
      <w:bookmarkStart w:id="341" w:name="_Toc507107030"/>
      <w:bookmarkStart w:id="342" w:name="_Toc508870145"/>
      <w:bookmarkStart w:id="343" w:name="_Toc508870336"/>
      <w:bookmarkStart w:id="344" w:name="_Toc508870529"/>
      <w:bookmarkStart w:id="345" w:name="_Toc508870722"/>
      <w:bookmarkStart w:id="346" w:name="_Toc507103540"/>
      <w:bookmarkStart w:id="347" w:name="_Toc507103718"/>
      <w:bookmarkStart w:id="348" w:name="_Toc507103885"/>
      <w:bookmarkStart w:id="349" w:name="_Toc507104056"/>
      <w:bookmarkStart w:id="350" w:name="_Toc507104222"/>
      <w:bookmarkStart w:id="351" w:name="_Toc507104427"/>
      <w:bookmarkStart w:id="352" w:name="_Toc507104631"/>
      <w:bookmarkStart w:id="353" w:name="_Toc507104832"/>
      <w:bookmarkStart w:id="354" w:name="_Toc507105032"/>
      <w:bookmarkStart w:id="355" w:name="_Toc507105232"/>
      <w:bookmarkStart w:id="356" w:name="_Toc507105431"/>
      <w:bookmarkStart w:id="357" w:name="_Toc507105630"/>
      <w:bookmarkStart w:id="358" w:name="_Toc507105831"/>
      <w:bookmarkStart w:id="359" w:name="_Toc507106031"/>
      <w:bookmarkStart w:id="360" w:name="_Toc507106231"/>
      <w:bookmarkStart w:id="361" w:name="_Toc507106430"/>
      <w:bookmarkStart w:id="362" w:name="_Toc507106630"/>
      <w:bookmarkStart w:id="363" w:name="_Toc507106830"/>
      <w:bookmarkStart w:id="364" w:name="_Toc507107031"/>
      <w:bookmarkStart w:id="365" w:name="_Toc508870146"/>
      <w:bookmarkStart w:id="366" w:name="_Toc508870337"/>
      <w:bookmarkStart w:id="367" w:name="_Toc508870530"/>
      <w:bookmarkStart w:id="368" w:name="_Toc508870723"/>
      <w:bookmarkStart w:id="369" w:name="_Toc507103541"/>
      <w:bookmarkStart w:id="370" w:name="_Toc507103719"/>
      <w:bookmarkStart w:id="371" w:name="_Toc507103886"/>
      <w:bookmarkStart w:id="372" w:name="_Toc507104057"/>
      <w:bookmarkStart w:id="373" w:name="_Toc507104223"/>
      <w:bookmarkStart w:id="374" w:name="_Toc507104428"/>
      <w:bookmarkStart w:id="375" w:name="_Toc507104632"/>
      <w:bookmarkStart w:id="376" w:name="_Toc507104833"/>
      <w:bookmarkStart w:id="377" w:name="_Toc507105033"/>
      <w:bookmarkStart w:id="378" w:name="_Toc507105233"/>
      <w:bookmarkStart w:id="379" w:name="_Toc507105432"/>
      <w:bookmarkStart w:id="380" w:name="_Toc507105631"/>
      <w:bookmarkStart w:id="381" w:name="_Toc507105832"/>
      <w:bookmarkStart w:id="382" w:name="_Toc507106032"/>
      <w:bookmarkStart w:id="383" w:name="_Toc507106232"/>
      <w:bookmarkStart w:id="384" w:name="_Toc507106431"/>
      <w:bookmarkStart w:id="385" w:name="_Toc507106631"/>
      <w:bookmarkStart w:id="386" w:name="_Toc507106831"/>
      <w:bookmarkStart w:id="387" w:name="_Toc507107032"/>
      <w:bookmarkStart w:id="388" w:name="_Toc508870147"/>
      <w:bookmarkStart w:id="389" w:name="_Toc508870338"/>
      <w:bookmarkStart w:id="390" w:name="_Toc508870531"/>
      <w:bookmarkStart w:id="391" w:name="_Toc508870724"/>
      <w:bookmarkStart w:id="392" w:name="_Toc507103542"/>
      <w:bookmarkStart w:id="393" w:name="_Toc507103720"/>
      <w:bookmarkStart w:id="394" w:name="_Toc507103887"/>
      <w:bookmarkStart w:id="395" w:name="_Toc507104058"/>
      <w:bookmarkStart w:id="396" w:name="_Toc507104224"/>
      <w:bookmarkStart w:id="397" w:name="_Toc507104429"/>
      <w:bookmarkStart w:id="398" w:name="_Toc507104633"/>
      <w:bookmarkStart w:id="399" w:name="_Toc507104834"/>
      <w:bookmarkStart w:id="400" w:name="_Toc507105034"/>
      <w:bookmarkStart w:id="401" w:name="_Toc507105234"/>
      <w:bookmarkStart w:id="402" w:name="_Toc507105433"/>
      <w:bookmarkStart w:id="403" w:name="_Toc507105632"/>
      <w:bookmarkStart w:id="404" w:name="_Toc507105833"/>
      <w:bookmarkStart w:id="405" w:name="_Toc507106033"/>
      <w:bookmarkStart w:id="406" w:name="_Toc507106233"/>
      <w:bookmarkStart w:id="407" w:name="_Toc507106432"/>
      <w:bookmarkStart w:id="408" w:name="_Toc507106632"/>
      <w:bookmarkStart w:id="409" w:name="_Toc507106832"/>
      <w:bookmarkStart w:id="410" w:name="_Toc507107033"/>
      <w:bookmarkStart w:id="411" w:name="_Toc508870148"/>
      <w:bookmarkStart w:id="412" w:name="_Toc508870339"/>
      <w:bookmarkStart w:id="413" w:name="_Toc508870532"/>
      <w:bookmarkStart w:id="414" w:name="_Toc508870725"/>
      <w:bookmarkStart w:id="415" w:name="_Toc507103543"/>
      <w:bookmarkStart w:id="416" w:name="_Toc507103721"/>
      <w:bookmarkStart w:id="417" w:name="_Toc507103888"/>
      <w:bookmarkStart w:id="418" w:name="_Toc507104059"/>
      <w:bookmarkStart w:id="419" w:name="_Toc507104225"/>
      <w:bookmarkStart w:id="420" w:name="_Toc507104430"/>
      <w:bookmarkStart w:id="421" w:name="_Toc507104634"/>
      <w:bookmarkStart w:id="422" w:name="_Toc507104835"/>
      <w:bookmarkStart w:id="423" w:name="_Toc507105035"/>
      <w:bookmarkStart w:id="424" w:name="_Toc507105235"/>
      <w:bookmarkStart w:id="425" w:name="_Toc507105434"/>
      <w:bookmarkStart w:id="426" w:name="_Toc507105633"/>
      <w:bookmarkStart w:id="427" w:name="_Toc507105834"/>
      <w:bookmarkStart w:id="428" w:name="_Toc507106034"/>
      <w:bookmarkStart w:id="429" w:name="_Toc507106234"/>
      <w:bookmarkStart w:id="430" w:name="_Toc507106433"/>
      <w:bookmarkStart w:id="431" w:name="_Toc507106633"/>
      <w:bookmarkStart w:id="432" w:name="_Toc507106833"/>
      <w:bookmarkStart w:id="433" w:name="_Toc507107034"/>
      <w:bookmarkStart w:id="434" w:name="_Toc508870149"/>
      <w:bookmarkStart w:id="435" w:name="_Toc508870340"/>
      <w:bookmarkStart w:id="436" w:name="_Toc508870533"/>
      <w:bookmarkStart w:id="437" w:name="_Toc508870726"/>
      <w:bookmarkStart w:id="438" w:name="_Toc507103544"/>
      <w:bookmarkStart w:id="439" w:name="_Toc507103722"/>
      <w:bookmarkStart w:id="440" w:name="_Toc507103889"/>
      <w:bookmarkStart w:id="441" w:name="_Toc507104060"/>
      <w:bookmarkStart w:id="442" w:name="_Toc507104226"/>
      <w:bookmarkStart w:id="443" w:name="_Toc507104431"/>
      <w:bookmarkStart w:id="444" w:name="_Toc507104635"/>
      <w:bookmarkStart w:id="445" w:name="_Toc507104836"/>
      <w:bookmarkStart w:id="446" w:name="_Toc507105036"/>
      <w:bookmarkStart w:id="447" w:name="_Toc507105236"/>
      <w:bookmarkStart w:id="448" w:name="_Toc507105435"/>
      <w:bookmarkStart w:id="449" w:name="_Toc507105634"/>
      <w:bookmarkStart w:id="450" w:name="_Toc507105835"/>
      <w:bookmarkStart w:id="451" w:name="_Toc507106035"/>
      <w:bookmarkStart w:id="452" w:name="_Toc507106235"/>
      <w:bookmarkStart w:id="453" w:name="_Toc507106434"/>
      <w:bookmarkStart w:id="454" w:name="_Toc507106634"/>
      <w:bookmarkStart w:id="455" w:name="_Toc507106834"/>
      <w:bookmarkStart w:id="456" w:name="_Toc507107035"/>
      <w:bookmarkStart w:id="457" w:name="_Toc508870150"/>
      <w:bookmarkStart w:id="458" w:name="_Toc508870341"/>
      <w:bookmarkStart w:id="459" w:name="_Toc508870534"/>
      <w:bookmarkStart w:id="460" w:name="_Toc508870727"/>
      <w:bookmarkStart w:id="461" w:name="_Toc507103545"/>
      <w:bookmarkStart w:id="462" w:name="_Toc507103723"/>
      <w:bookmarkStart w:id="463" w:name="_Toc507103890"/>
      <w:bookmarkStart w:id="464" w:name="_Toc507104061"/>
      <w:bookmarkStart w:id="465" w:name="_Toc507104227"/>
      <w:bookmarkStart w:id="466" w:name="_Toc507104432"/>
      <w:bookmarkStart w:id="467" w:name="_Toc507104636"/>
      <w:bookmarkStart w:id="468" w:name="_Toc507104837"/>
      <w:bookmarkStart w:id="469" w:name="_Toc507105037"/>
      <w:bookmarkStart w:id="470" w:name="_Toc507105237"/>
      <w:bookmarkStart w:id="471" w:name="_Toc507105436"/>
      <w:bookmarkStart w:id="472" w:name="_Toc507105635"/>
      <w:bookmarkStart w:id="473" w:name="_Toc507105836"/>
      <w:bookmarkStart w:id="474" w:name="_Toc507106036"/>
      <w:bookmarkStart w:id="475" w:name="_Toc507106236"/>
      <w:bookmarkStart w:id="476" w:name="_Toc507106435"/>
      <w:bookmarkStart w:id="477" w:name="_Toc507106635"/>
      <w:bookmarkStart w:id="478" w:name="_Toc507106835"/>
      <w:bookmarkStart w:id="479" w:name="_Toc507107036"/>
      <w:bookmarkStart w:id="480" w:name="_Toc508870151"/>
      <w:bookmarkStart w:id="481" w:name="_Toc508870342"/>
      <w:bookmarkStart w:id="482" w:name="_Toc508870535"/>
      <w:bookmarkStart w:id="483" w:name="_Toc508870728"/>
      <w:bookmarkStart w:id="484" w:name="_Toc507103546"/>
      <w:bookmarkStart w:id="485" w:name="_Toc507103724"/>
      <w:bookmarkStart w:id="486" w:name="_Toc507103891"/>
      <w:bookmarkStart w:id="487" w:name="_Toc507104062"/>
      <w:bookmarkStart w:id="488" w:name="_Toc507104228"/>
      <w:bookmarkStart w:id="489" w:name="_Toc507104433"/>
      <w:bookmarkStart w:id="490" w:name="_Toc507104637"/>
      <w:bookmarkStart w:id="491" w:name="_Toc507104838"/>
      <w:bookmarkStart w:id="492" w:name="_Toc507105038"/>
      <w:bookmarkStart w:id="493" w:name="_Toc507105238"/>
      <w:bookmarkStart w:id="494" w:name="_Toc507105437"/>
      <w:bookmarkStart w:id="495" w:name="_Toc507105636"/>
      <w:bookmarkStart w:id="496" w:name="_Toc507105837"/>
      <w:bookmarkStart w:id="497" w:name="_Toc507106037"/>
      <w:bookmarkStart w:id="498" w:name="_Toc507106237"/>
      <w:bookmarkStart w:id="499" w:name="_Toc507106436"/>
      <w:bookmarkStart w:id="500" w:name="_Toc507106636"/>
      <w:bookmarkStart w:id="501" w:name="_Toc507106836"/>
      <w:bookmarkStart w:id="502" w:name="_Toc507107037"/>
      <w:bookmarkStart w:id="503" w:name="_Toc508870152"/>
      <w:bookmarkStart w:id="504" w:name="_Toc508870343"/>
      <w:bookmarkStart w:id="505" w:name="_Toc508870536"/>
      <w:bookmarkStart w:id="506" w:name="_Toc508870729"/>
      <w:bookmarkStart w:id="507" w:name="_Toc507103547"/>
      <w:bookmarkStart w:id="508" w:name="_Toc507103725"/>
      <w:bookmarkStart w:id="509" w:name="_Toc507103892"/>
      <w:bookmarkStart w:id="510" w:name="_Toc507104063"/>
      <w:bookmarkStart w:id="511" w:name="_Toc507104229"/>
      <w:bookmarkStart w:id="512" w:name="_Toc507104434"/>
      <w:bookmarkStart w:id="513" w:name="_Toc507104638"/>
      <w:bookmarkStart w:id="514" w:name="_Toc507104839"/>
      <w:bookmarkStart w:id="515" w:name="_Toc507105039"/>
      <w:bookmarkStart w:id="516" w:name="_Toc507105239"/>
      <w:bookmarkStart w:id="517" w:name="_Toc507105438"/>
      <w:bookmarkStart w:id="518" w:name="_Toc507105637"/>
      <w:bookmarkStart w:id="519" w:name="_Toc507105838"/>
      <w:bookmarkStart w:id="520" w:name="_Toc507106038"/>
      <w:bookmarkStart w:id="521" w:name="_Toc507106238"/>
      <w:bookmarkStart w:id="522" w:name="_Toc507106437"/>
      <w:bookmarkStart w:id="523" w:name="_Toc507106637"/>
      <w:bookmarkStart w:id="524" w:name="_Toc507106837"/>
      <w:bookmarkStart w:id="525" w:name="_Toc507107038"/>
      <w:bookmarkStart w:id="526" w:name="_Toc508870153"/>
      <w:bookmarkStart w:id="527" w:name="_Toc508870344"/>
      <w:bookmarkStart w:id="528" w:name="_Toc508870537"/>
      <w:bookmarkStart w:id="529" w:name="_Toc508870730"/>
      <w:bookmarkStart w:id="530" w:name="_Toc507103548"/>
      <w:bookmarkStart w:id="531" w:name="_Toc507103726"/>
      <w:bookmarkStart w:id="532" w:name="_Toc507103893"/>
      <w:bookmarkStart w:id="533" w:name="_Toc507104064"/>
      <w:bookmarkStart w:id="534" w:name="_Toc507104230"/>
      <w:bookmarkStart w:id="535" w:name="_Toc507104435"/>
      <w:bookmarkStart w:id="536" w:name="_Toc507104639"/>
      <w:bookmarkStart w:id="537" w:name="_Toc507104840"/>
      <w:bookmarkStart w:id="538" w:name="_Toc507105040"/>
      <w:bookmarkStart w:id="539" w:name="_Toc507105240"/>
      <w:bookmarkStart w:id="540" w:name="_Toc507105439"/>
      <w:bookmarkStart w:id="541" w:name="_Toc507105638"/>
      <w:bookmarkStart w:id="542" w:name="_Toc507105839"/>
      <w:bookmarkStart w:id="543" w:name="_Toc507106039"/>
      <w:bookmarkStart w:id="544" w:name="_Toc507106239"/>
      <w:bookmarkStart w:id="545" w:name="_Toc507106438"/>
      <w:bookmarkStart w:id="546" w:name="_Toc507106638"/>
      <w:bookmarkStart w:id="547" w:name="_Toc507106838"/>
      <w:bookmarkStart w:id="548" w:name="_Toc507107039"/>
      <w:bookmarkStart w:id="549" w:name="_Toc508870154"/>
      <w:bookmarkStart w:id="550" w:name="_Toc508870345"/>
      <w:bookmarkStart w:id="551" w:name="_Toc508870538"/>
      <w:bookmarkStart w:id="552" w:name="_Toc508870731"/>
      <w:bookmarkStart w:id="553" w:name="_Toc507103549"/>
      <w:bookmarkStart w:id="554" w:name="_Toc507103727"/>
      <w:bookmarkStart w:id="555" w:name="_Toc507103894"/>
      <w:bookmarkStart w:id="556" w:name="_Toc507104065"/>
      <w:bookmarkStart w:id="557" w:name="_Toc507104231"/>
      <w:bookmarkStart w:id="558" w:name="_Toc507104436"/>
      <w:bookmarkStart w:id="559" w:name="_Toc507104640"/>
      <w:bookmarkStart w:id="560" w:name="_Toc507104841"/>
      <w:bookmarkStart w:id="561" w:name="_Toc507105041"/>
      <w:bookmarkStart w:id="562" w:name="_Toc507105241"/>
      <w:bookmarkStart w:id="563" w:name="_Toc507105440"/>
      <w:bookmarkStart w:id="564" w:name="_Toc507105639"/>
      <w:bookmarkStart w:id="565" w:name="_Toc507105840"/>
      <w:bookmarkStart w:id="566" w:name="_Toc507106040"/>
      <w:bookmarkStart w:id="567" w:name="_Toc507106240"/>
      <w:bookmarkStart w:id="568" w:name="_Toc507106439"/>
      <w:bookmarkStart w:id="569" w:name="_Toc507106639"/>
      <w:bookmarkStart w:id="570" w:name="_Toc507106839"/>
      <w:bookmarkStart w:id="571" w:name="_Toc507107040"/>
      <w:bookmarkStart w:id="572" w:name="_Toc508870155"/>
      <w:bookmarkStart w:id="573" w:name="_Toc508870346"/>
      <w:bookmarkStart w:id="574" w:name="_Toc508870539"/>
      <w:bookmarkStart w:id="575" w:name="_Toc508870732"/>
      <w:bookmarkStart w:id="576" w:name="_Toc507103550"/>
      <w:bookmarkStart w:id="577" w:name="_Toc507103728"/>
      <w:bookmarkStart w:id="578" w:name="_Toc507103895"/>
      <w:bookmarkStart w:id="579" w:name="_Toc507104066"/>
      <w:bookmarkStart w:id="580" w:name="_Toc507104232"/>
      <w:bookmarkStart w:id="581" w:name="_Toc507104437"/>
      <w:bookmarkStart w:id="582" w:name="_Toc507104641"/>
      <w:bookmarkStart w:id="583" w:name="_Toc507104842"/>
      <w:bookmarkStart w:id="584" w:name="_Toc507105042"/>
      <w:bookmarkStart w:id="585" w:name="_Toc507105242"/>
      <w:bookmarkStart w:id="586" w:name="_Toc507105441"/>
      <w:bookmarkStart w:id="587" w:name="_Toc507105640"/>
      <w:bookmarkStart w:id="588" w:name="_Toc507105841"/>
      <w:bookmarkStart w:id="589" w:name="_Toc507106041"/>
      <w:bookmarkStart w:id="590" w:name="_Toc507106241"/>
      <w:bookmarkStart w:id="591" w:name="_Toc507106440"/>
      <w:bookmarkStart w:id="592" w:name="_Toc507106640"/>
      <w:bookmarkStart w:id="593" w:name="_Toc507106840"/>
      <w:bookmarkStart w:id="594" w:name="_Toc507107041"/>
      <w:bookmarkStart w:id="595" w:name="_Toc508870156"/>
      <w:bookmarkStart w:id="596" w:name="_Toc508870347"/>
      <w:bookmarkStart w:id="597" w:name="_Toc508870540"/>
      <w:bookmarkStart w:id="598" w:name="_Toc508870733"/>
      <w:bookmarkStart w:id="599" w:name="_Toc507103551"/>
      <w:bookmarkStart w:id="600" w:name="_Toc507103729"/>
      <w:bookmarkStart w:id="601" w:name="_Toc507103896"/>
      <w:bookmarkStart w:id="602" w:name="_Toc507104067"/>
      <w:bookmarkStart w:id="603" w:name="_Toc507104233"/>
      <w:bookmarkStart w:id="604" w:name="_Toc507104438"/>
      <w:bookmarkStart w:id="605" w:name="_Toc507104642"/>
      <w:bookmarkStart w:id="606" w:name="_Toc507104843"/>
      <w:bookmarkStart w:id="607" w:name="_Toc507105043"/>
      <w:bookmarkStart w:id="608" w:name="_Toc507105243"/>
      <w:bookmarkStart w:id="609" w:name="_Toc507105442"/>
      <w:bookmarkStart w:id="610" w:name="_Toc507105641"/>
      <w:bookmarkStart w:id="611" w:name="_Toc507105842"/>
      <w:bookmarkStart w:id="612" w:name="_Toc507106042"/>
      <w:bookmarkStart w:id="613" w:name="_Toc507106242"/>
      <w:bookmarkStart w:id="614" w:name="_Toc507106441"/>
      <w:bookmarkStart w:id="615" w:name="_Toc507106641"/>
      <w:bookmarkStart w:id="616" w:name="_Toc507106841"/>
      <w:bookmarkStart w:id="617" w:name="_Toc507107042"/>
      <w:bookmarkStart w:id="618" w:name="_Toc508870157"/>
      <w:bookmarkStart w:id="619" w:name="_Toc508870348"/>
      <w:bookmarkStart w:id="620" w:name="_Toc508870541"/>
      <w:bookmarkStart w:id="621" w:name="_Toc508870734"/>
      <w:bookmarkStart w:id="622" w:name="_Toc507103552"/>
      <w:bookmarkStart w:id="623" w:name="_Toc507103730"/>
      <w:bookmarkStart w:id="624" w:name="_Toc507103897"/>
      <w:bookmarkStart w:id="625" w:name="_Toc507104068"/>
      <w:bookmarkStart w:id="626" w:name="_Toc507104234"/>
      <w:bookmarkStart w:id="627" w:name="_Toc507104439"/>
      <w:bookmarkStart w:id="628" w:name="_Toc507104643"/>
      <w:bookmarkStart w:id="629" w:name="_Toc507104844"/>
      <w:bookmarkStart w:id="630" w:name="_Toc507105044"/>
      <w:bookmarkStart w:id="631" w:name="_Toc507105244"/>
      <w:bookmarkStart w:id="632" w:name="_Toc507105443"/>
      <w:bookmarkStart w:id="633" w:name="_Toc507105642"/>
      <w:bookmarkStart w:id="634" w:name="_Toc507105843"/>
      <w:bookmarkStart w:id="635" w:name="_Toc507106043"/>
      <w:bookmarkStart w:id="636" w:name="_Toc507106243"/>
      <w:bookmarkStart w:id="637" w:name="_Toc507106442"/>
      <w:bookmarkStart w:id="638" w:name="_Toc507106642"/>
      <w:bookmarkStart w:id="639" w:name="_Toc507106842"/>
      <w:bookmarkStart w:id="640" w:name="_Toc507107043"/>
      <w:bookmarkStart w:id="641" w:name="_Toc508870158"/>
      <w:bookmarkStart w:id="642" w:name="_Toc508870349"/>
      <w:bookmarkStart w:id="643" w:name="_Toc508870542"/>
      <w:bookmarkStart w:id="644" w:name="_Toc508870735"/>
      <w:bookmarkStart w:id="645" w:name="_Toc507103553"/>
      <w:bookmarkStart w:id="646" w:name="_Toc507103731"/>
      <w:bookmarkStart w:id="647" w:name="_Toc507103898"/>
      <w:bookmarkStart w:id="648" w:name="_Toc507104069"/>
      <w:bookmarkStart w:id="649" w:name="_Toc507104235"/>
      <w:bookmarkStart w:id="650" w:name="_Toc507104440"/>
      <w:bookmarkStart w:id="651" w:name="_Toc507104644"/>
      <w:bookmarkStart w:id="652" w:name="_Toc507104845"/>
      <w:bookmarkStart w:id="653" w:name="_Toc507105045"/>
      <w:bookmarkStart w:id="654" w:name="_Toc507105245"/>
      <w:bookmarkStart w:id="655" w:name="_Toc507105444"/>
      <w:bookmarkStart w:id="656" w:name="_Toc507105643"/>
      <w:bookmarkStart w:id="657" w:name="_Toc507105844"/>
      <w:bookmarkStart w:id="658" w:name="_Toc507106044"/>
      <w:bookmarkStart w:id="659" w:name="_Toc507106244"/>
      <w:bookmarkStart w:id="660" w:name="_Toc507106443"/>
      <w:bookmarkStart w:id="661" w:name="_Toc507106643"/>
      <w:bookmarkStart w:id="662" w:name="_Toc507106843"/>
      <w:bookmarkStart w:id="663" w:name="_Toc507107044"/>
      <w:bookmarkStart w:id="664" w:name="_Toc508870159"/>
      <w:bookmarkStart w:id="665" w:name="_Toc508870350"/>
      <w:bookmarkStart w:id="666" w:name="_Toc508870543"/>
      <w:bookmarkStart w:id="667" w:name="_Toc508870736"/>
      <w:bookmarkStart w:id="668" w:name="_Toc507103554"/>
      <w:bookmarkStart w:id="669" w:name="_Toc507103732"/>
      <w:bookmarkStart w:id="670" w:name="_Toc507103899"/>
      <w:bookmarkStart w:id="671" w:name="_Toc507104070"/>
      <w:bookmarkStart w:id="672" w:name="_Toc507104236"/>
      <w:bookmarkStart w:id="673" w:name="_Toc507104441"/>
      <w:bookmarkStart w:id="674" w:name="_Toc507104645"/>
      <w:bookmarkStart w:id="675" w:name="_Toc507104846"/>
      <w:bookmarkStart w:id="676" w:name="_Toc507105046"/>
      <w:bookmarkStart w:id="677" w:name="_Toc507105246"/>
      <w:bookmarkStart w:id="678" w:name="_Toc507105445"/>
      <w:bookmarkStart w:id="679" w:name="_Toc507105644"/>
      <w:bookmarkStart w:id="680" w:name="_Toc507105845"/>
      <w:bookmarkStart w:id="681" w:name="_Toc507106045"/>
      <w:bookmarkStart w:id="682" w:name="_Toc507106245"/>
      <w:bookmarkStart w:id="683" w:name="_Toc507106444"/>
      <w:bookmarkStart w:id="684" w:name="_Toc507106644"/>
      <w:bookmarkStart w:id="685" w:name="_Toc507106844"/>
      <w:bookmarkStart w:id="686" w:name="_Toc507107045"/>
      <w:bookmarkStart w:id="687" w:name="_Toc508870160"/>
      <w:bookmarkStart w:id="688" w:name="_Toc508870351"/>
      <w:bookmarkStart w:id="689" w:name="_Toc508870544"/>
      <w:bookmarkStart w:id="690" w:name="_Toc508870737"/>
      <w:bookmarkStart w:id="691" w:name="_Toc507103555"/>
      <w:bookmarkStart w:id="692" w:name="_Toc507103733"/>
      <w:bookmarkStart w:id="693" w:name="_Toc507103900"/>
      <w:bookmarkStart w:id="694" w:name="_Toc507104071"/>
      <w:bookmarkStart w:id="695" w:name="_Toc507104237"/>
      <w:bookmarkStart w:id="696" w:name="_Toc507104442"/>
      <w:bookmarkStart w:id="697" w:name="_Toc507104646"/>
      <w:bookmarkStart w:id="698" w:name="_Toc507104847"/>
      <w:bookmarkStart w:id="699" w:name="_Toc507105047"/>
      <w:bookmarkStart w:id="700" w:name="_Toc507105247"/>
      <w:bookmarkStart w:id="701" w:name="_Toc507105446"/>
      <w:bookmarkStart w:id="702" w:name="_Toc507105645"/>
      <w:bookmarkStart w:id="703" w:name="_Toc507105846"/>
      <w:bookmarkStart w:id="704" w:name="_Toc507106046"/>
      <w:bookmarkStart w:id="705" w:name="_Toc507106246"/>
      <w:bookmarkStart w:id="706" w:name="_Toc507106445"/>
      <w:bookmarkStart w:id="707" w:name="_Toc507106645"/>
      <w:bookmarkStart w:id="708" w:name="_Toc507106845"/>
      <w:bookmarkStart w:id="709" w:name="_Toc507107046"/>
      <w:bookmarkStart w:id="710" w:name="_Toc508870161"/>
      <w:bookmarkStart w:id="711" w:name="_Toc508870352"/>
      <w:bookmarkStart w:id="712" w:name="_Toc508870545"/>
      <w:bookmarkStart w:id="713" w:name="_Toc508870738"/>
      <w:bookmarkStart w:id="714" w:name="_Toc507103556"/>
      <w:bookmarkStart w:id="715" w:name="_Toc507103734"/>
      <w:bookmarkStart w:id="716" w:name="_Toc507103901"/>
      <w:bookmarkStart w:id="717" w:name="_Toc507104072"/>
      <w:bookmarkStart w:id="718" w:name="_Toc507104238"/>
      <w:bookmarkStart w:id="719" w:name="_Toc507104443"/>
      <w:bookmarkStart w:id="720" w:name="_Toc507104647"/>
      <w:bookmarkStart w:id="721" w:name="_Toc507104848"/>
      <w:bookmarkStart w:id="722" w:name="_Toc507105048"/>
      <w:bookmarkStart w:id="723" w:name="_Toc507105248"/>
      <w:bookmarkStart w:id="724" w:name="_Toc507105447"/>
      <w:bookmarkStart w:id="725" w:name="_Toc507105646"/>
      <w:bookmarkStart w:id="726" w:name="_Toc507105847"/>
      <w:bookmarkStart w:id="727" w:name="_Toc507106047"/>
      <w:bookmarkStart w:id="728" w:name="_Toc507106247"/>
      <w:bookmarkStart w:id="729" w:name="_Toc507106446"/>
      <w:bookmarkStart w:id="730" w:name="_Toc507106646"/>
      <w:bookmarkStart w:id="731" w:name="_Toc507106846"/>
      <w:bookmarkStart w:id="732" w:name="_Toc507107047"/>
      <w:bookmarkStart w:id="733" w:name="_Toc508870162"/>
      <w:bookmarkStart w:id="734" w:name="_Toc508870353"/>
      <w:bookmarkStart w:id="735" w:name="_Toc508870546"/>
      <w:bookmarkStart w:id="736" w:name="_Toc508870739"/>
      <w:bookmarkStart w:id="737" w:name="_Toc507103557"/>
      <w:bookmarkStart w:id="738" w:name="_Toc507103735"/>
      <w:bookmarkStart w:id="739" w:name="_Toc507103902"/>
      <w:bookmarkStart w:id="740" w:name="_Toc507104073"/>
      <w:bookmarkStart w:id="741" w:name="_Toc507104239"/>
      <w:bookmarkStart w:id="742" w:name="_Toc507104444"/>
      <w:bookmarkStart w:id="743" w:name="_Toc507104648"/>
      <w:bookmarkStart w:id="744" w:name="_Toc507104849"/>
      <w:bookmarkStart w:id="745" w:name="_Toc507105049"/>
      <w:bookmarkStart w:id="746" w:name="_Toc507105249"/>
      <w:bookmarkStart w:id="747" w:name="_Toc507105448"/>
      <w:bookmarkStart w:id="748" w:name="_Toc507105647"/>
      <w:bookmarkStart w:id="749" w:name="_Toc507105848"/>
      <w:bookmarkStart w:id="750" w:name="_Toc507106048"/>
      <w:bookmarkStart w:id="751" w:name="_Toc507106248"/>
      <w:bookmarkStart w:id="752" w:name="_Toc507106447"/>
      <w:bookmarkStart w:id="753" w:name="_Toc507106647"/>
      <w:bookmarkStart w:id="754" w:name="_Toc507106847"/>
      <w:bookmarkStart w:id="755" w:name="_Toc507107048"/>
      <w:bookmarkStart w:id="756" w:name="_Toc508870163"/>
      <w:bookmarkStart w:id="757" w:name="_Toc508870354"/>
      <w:bookmarkStart w:id="758" w:name="_Toc508870547"/>
      <w:bookmarkStart w:id="759" w:name="_Toc508870740"/>
      <w:bookmarkStart w:id="760" w:name="_Toc507103558"/>
      <w:bookmarkStart w:id="761" w:name="_Toc507103736"/>
      <w:bookmarkStart w:id="762" w:name="_Toc507103903"/>
      <w:bookmarkStart w:id="763" w:name="_Toc507104074"/>
      <w:bookmarkStart w:id="764" w:name="_Toc507104240"/>
      <w:bookmarkStart w:id="765" w:name="_Toc507104445"/>
      <w:bookmarkStart w:id="766" w:name="_Toc507104649"/>
      <w:bookmarkStart w:id="767" w:name="_Toc507104850"/>
      <w:bookmarkStart w:id="768" w:name="_Toc507105050"/>
      <w:bookmarkStart w:id="769" w:name="_Toc507105250"/>
      <w:bookmarkStart w:id="770" w:name="_Toc507105449"/>
      <w:bookmarkStart w:id="771" w:name="_Toc507105648"/>
      <w:bookmarkStart w:id="772" w:name="_Toc507105849"/>
      <w:bookmarkStart w:id="773" w:name="_Toc507106049"/>
      <w:bookmarkStart w:id="774" w:name="_Toc507106249"/>
      <w:bookmarkStart w:id="775" w:name="_Toc507106448"/>
      <w:bookmarkStart w:id="776" w:name="_Toc507106648"/>
      <w:bookmarkStart w:id="777" w:name="_Toc507106848"/>
      <w:bookmarkStart w:id="778" w:name="_Toc507107049"/>
      <w:bookmarkStart w:id="779" w:name="_Toc508870164"/>
      <w:bookmarkStart w:id="780" w:name="_Toc508870355"/>
      <w:bookmarkStart w:id="781" w:name="_Toc508870548"/>
      <w:bookmarkStart w:id="782" w:name="_Toc508870741"/>
      <w:bookmarkStart w:id="783" w:name="_Toc507103559"/>
      <w:bookmarkStart w:id="784" w:name="_Toc507103737"/>
      <w:bookmarkStart w:id="785" w:name="_Toc507103904"/>
      <w:bookmarkStart w:id="786" w:name="_Toc507104075"/>
      <w:bookmarkStart w:id="787" w:name="_Toc507104241"/>
      <w:bookmarkStart w:id="788" w:name="_Toc507104446"/>
      <w:bookmarkStart w:id="789" w:name="_Toc507104650"/>
      <w:bookmarkStart w:id="790" w:name="_Toc507104851"/>
      <w:bookmarkStart w:id="791" w:name="_Toc507105051"/>
      <w:bookmarkStart w:id="792" w:name="_Toc507105251"/>
      <w:bookmarkStart w:id="793" w:name="_Toc507105450"/>
      <w:bookmarkStart w:id="794" w:name="_Toc507105649"/>
      <w:bookmarkStart w:id="795" w:name="_Toc507105850"/>
      <w:bookmarkStart w:id="796" w:name="_Toc507106050"/>
      <w:bookmarkStart w:id="797" w:name="_Toc507106250"/>
      <w:bookmarkStart w:id="798" w:name="_Toc507106449"/>
      <w:bookmarkStart w:id="799" w:name="_Toc507106649"/>
      <w:bookmarkStart w:id="800" w:name="_Toc507106849"/>
      <w:bookmarkStart w:id="801" w:name="_Toc507107050"/>
      <w:bookmarkStart w:id="802" w:name="_Toc508870165"/>
      <w:bookmarkStart w:id="803" w:name="_Toc508870356"/>
      <w:bookmarkStart w:id="804" w:name="_Toc508870549"/>
      <w:bookmarkStart w:id="805" w:name="_Toc508870742"/>
      <w:bookmarkStart w:id="806" w:name="_Toc65488302"/>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ins w:id="807" w:author="DE HARLEZ DE DEULIN, Philippe" w:date="2020-12-21T13:58:00Z">
        <w:r w:rsidRPr="00A143D9">
          <w:rPr>
            <w:rFonts w:ascii="Times New Roman" w:hAnsi="Times New Roman"/>
            <w:b w:val="0"/>
            <w:bCs/>
            <w:szCs w:val="22"/>
          </w:rPr>
          <w:t xml:space="preserve">Verslag van bevindingen van de </w:t>
        </w:r>
        <w:r w:rsidRPr="00A143D9">
          <w:rPr>
            <w:rFonts w:ascii="Times New Roman" w:hAnsi="Times New Roman"/>
            <w:b w:val="0"/>
            <w:bCs/>
            <w:szCs w:val="22"/>
            <w:lang w:val="nl-NL"/>
          </w:rPr>
          <w:t>[“Commissaris” of “Erkend Revisor”, naargelang]</w:t>
        </w:r>
        <w:r w:rsidRPr="00A143D9">
          <w:rPr>
            <w:rFonts w:ascii="Times New Roman" w:hAnsi="Times New Roman"/>
            <w:b w:val="0"/>
            <w:bCs/>
            <w:szCs w:val="22"/>
          </w:rPr>
          <w:t xml:space="preserve"> aan de FSMA opgesteld overeenkomstig de bepalingen van artikel 247, § 1, eerste lid, 1° van de wet van 3 augustus 2012 met betrekking tot de door [identificatie van de instelling] getroffen interne controlemaatregelen</w:t>
        </w:r>
        <w:bookmarkEnd w:id="806"/>
      </w:ins>
    </w:p>
    <w:p w14:paraId="71E7B9B9" w14:textId="77777777" w:rsidR="00EE560D" w:rsidRPr="00A143D9" w:rsidRDefault="00EE560D" w:rsidP="00EE560D">
      <w:pPr>
        <w:jc w:val="both"/>
        <w:rPr>
          <w:ins w:id="808" w:author="DE HARLEZ DE DEULIN, Philippe" w:date="2020-12-21T13:58:00Z"/>
          <w:b/>
          <w:i/>
          <w:szCs w:val="22"/>
          <w:lang w:val="nl-BE"/>
        </w:rPr>
      </w:pPr>
    </w:p>
    <w:p w14:paraId="61CCE6FD" w14:textId="77777777" w:rsidR="00EE560D" w:rsidRPr="00A143D9" w:rsidRDefault="00EE560D" w:rsidP="00EE560D">
      <w:pPr>
        <w:jc w:val="both"/>
        <w:rPr>
          <w:ins w:id="809" w:author="DE HARLEZ DE DEULIN, Philippe" w:date="2020-12-21T13:58:00Z"/>
          <w:b/>
          <w:szCs w:val="22"/>
          <w:lang w:val="nl-BE"/>
        </w:rPr>
      </w:pPr>
    </w:p>
    <w:p w14:paraId="0CC670A0" w14:textId="77777777" w:rsidR="00EE560D" w:rsidRPr="00A143D9" w:rsidRDefault="00EE560D" w:rsidP="00EE560D">
      <w:pPr>
        <w:jc w:val="both"/>
        <w:rPr>
          <w:ins w:id="810" w:author="DE HARLEZ DE DEULIN, Philippe" w:date="2020-12-21T13:58:00Z"/>
          <w:b/>
          <w:i/>
          <w:szCs w:val="22"/>
          <w:lang w:val="nl-BE"/>
        </w:rPr>
      </w:pPr>
      <w:ins w:id="811" w:author="DE HARLEZ DE DEULIN, Philippe" w:date="2020-12-21T13:58:00Z">
        <w:r w:rsidRPr="00A143D9">
          <w:rPr>
            <w:b/>
            <w:i/>
            <w:szCs w:val="22"/>
            <w:lang w:val="nl-BE"/>
          </w:rPr>
          <w:t>Verslagperiode - boekjaar 20[XX]</w:t>
        </w:r>
      </w:ins>
    </w:p>
    <w:p w14:paraId="33DB4F24" w14:textId="77777777" w:rsidR="00EE560D" w:rsidRPr="00A143D9" w:rsidRDefault="00EE560D" w:rsidP="00EE560D">
      <w:pPr>
        <w:jc w:val="both"/>
        <w:rPr>
          <w:ins w:id="812" w:author="DE HARLEZ DE DEULIN, Philippe" w:date="2020-12-21T13:58:00Z"/>
          <w:i/>
          <w:szCs w:val="22"/>
          <w:lang w:val="nl-BE"/>
        </w:rPr>
      </w:pPr>
      <w:ins w:id="813" w:author="DE HARLEZ DE DEULIN, Philippe" w:date="2020-12-21T13:58:00Z">
        <w:r w:rsidRPr="00A143D9">
          <w:rPr>
            <w:b/>
            <w:i/>
            <w:szCs w:val="22"/>
            <w:lang w:val="nl-BE"/>
          </w:rPr>
          <w:lastRenderedPageBreak/>
          <w:t xml:space="preserve"> </w:t>
        </w:r>
      </w:ins>
    </w:p>
    <w:p w14:paraId="7F77E793" w14:textId="77777777" w:rsidR="00EE560D" w:rsidRPr="00A143D9" w:rsidRDefault="00EE560D" w:rsidP="00EE560D">
      <w:pPr>
        <w:jc w:val="both"/>
        <w:rPr>
          <w:ins w:id="814" w:author="DE HARLEZ DE DEULIN, Philippe" w:date="2020-12-21T13:58:00Z"/>
          <w:b/>
          <w:i/>
          <w:szCs w:val="22"/>
          <w:lang w:val="nl-BE"/>
        </w:rPr>
      </w:pPr>
      <w:ins w:id="815" w:author="DE HARLEZ DE DEULIN, Philippe" w:date="2020-12-21T13:58:00Z">
        <w:r w:rsidRPr="00A143D9">
          <w:rPr>
            <w:b/>
            <w:i/>
            <w:szCs w:val="22"/>
            <w:lang w:val="nl-BE"/>
          </w:rPr>
          <w:t>Opdracht</w:t>
        </w:r>
      </w:ins>
    </w:p>
    <w:p w14:paraId="35FBE7E4" w14:textId="77777777" w:rsidR="00EE560D" w:rsidRPr="00A143D9" w:rsidRDefault="00EE560D" w:rsidP="00EE560D">
      <w:pPr>
        <w:jc w:val="both"/>
        <w:rPr>
          <w:ins w:id="816" w:author="DE HARLEZ DE DEULIN, Philippe" w:date="2020-12-21T13:58:00Z"/>
          <w:b/>
          <w:i/>
          <w:szCs w:val="22"/>
          <w:lang w:val="nl-BE"/>
        </w:rPr>
      </w:pPr>
    </w:p>
    <w:p w14:paraId="1BFBE87A" w14:textId="77777777" w:rsidR="00EE560D" w:rsidRPr="00A143D9" w:rsidRDefault="00EE560D" w:rsidP="00EE560D">
      <w:pPr>
        <w:jc w:val="both"/>
        <w:rPr>
          <w:ins w:id="817" w:author="DE HARLEZ DE DEULIN, Philippe" w:date="2020-12-21T13:58:00Z"/>
          <w:szCs w:val="22"/>
          <w:lang w:val="nl-BE"/>
        </w:rPr>
      </w:pPr>
      <w:ins w:id="818" w:author="DE HARLEZ DE DEULIN, Philippe" w:date="2020-12-21T13:58:00Z">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201, § 3 van de wet van 3 augustus 2012 en onze bevindingen mee te delen aan de Autoriteit voor Financiële Diensten en Markten (“de FSMA”). </w:t>
        </w:r>
      </w:ins>
    </w:p>
    <w:p w14:paraId="2A125136" w14:textId="77777777" w:rsidR="00EE560D" w:rsidRPr="00A143D9" w:rsidRDefault="00EE560D" w:rsidP="00EE560D">
      <w:pPr>
        <w:jc w:val="both"/>
        <w:rPr>
          <w:ins w:id="819" w:author="DE HARLEZ DE DEULIN, Philippe" w:date="2020-12-21T13:58:00Z"/>
          <w:szCs w:val="22"/>
          <w:lang w:val="nl-BE"/>
        </w:rPr>
      </w:pPr>
    </w:p>
    <w:p w14:paraId="1BC243A2" w14:textId="77777777" w:rsidR="00EE560D" w:rsidRPr="00A143D9" w:rsidRDefault="00EE560D" w:rsidP="00EE560D">
      <w:pPr>
        <w:jc w:val="both"/>
        <w:rPr>
          <w:ins w:id="820" w:author="DE HARLEZ DE DEULIN, Philippe" w:date="2020-12-21T13:58:00Z"/>
          <w:szCs w:val="22"/>
          <w:lang w:val="nl-BE"/>
        </w:rPr>
      </w:pPr>
      <w:ins w:id="821" w:author="DE HARLEZ DE DEULIN, Philippe" w:date="2020-12-21T13:58:00Z">
        <w:r w:rsidRPr="00A143D9">
          <w:rPr>
            <w:szCs w:val="22"/>
            <w:lang w:val="nl-BE"/>
          </w:rPr>
          <w:t xml:space="preserve">Wij hebben de opzet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opdat</w:t>
        </w:r>
        <w:del w:id="822" w:author="Vanderlinden, Evelyn" w:date="2021-02-23T10:28:00Z">
          <w:r w:rsidRPr="00A143D9" w:rsidDel="00D16019">
            <w:rPr>
              <w:iCs/>
              <w:szCs w:val="22"/>
              <w:lang w:val="nl-BE" w:eastAsia="fr-FR"/>
            </w:rPr>
            <w:delText xml:space="preserve"> de</w:delText>
          </w:r>
        </w:del>
        <w:r w:rsidRPr="00A143D9">
          <w:rPr>
            <w:iCs/>
            <w:szCs w:val="22"/>
            <w:lang w:val="nl-BE" w:eastAsia="fr-FR"/>
          </w:rPr>
          <w:t xml:space="preserve"> [identificatie van de instelling]</w:t>
        </w:r>
        <w:r w:rsidRPr="00A143D9">
          <w:rPr>
            <w:i/>
            <w:iCs/>
            <w:szCs w:val="22"/>
            <w:lang w:val="nl-BE" w:eastAsia="fr-FR"/>
          </w:rPr>
          <w:t xml:space="preserve">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ins>
    </w:p>
    <w:p w14:paraId="06A96E7A" w14:textId="77777777" w:rsidR="00EE560D" w:rsidRPr="00A143D9" w:rsidRDefault="00EE560D" w:rsidP="00EE560D">
      <w:pPr>
        <w:jc w:val="both"/>
        <w:rPr>
          <w:ins w:id="823" w:author="DE HARLEZ DE DEULIN, Philippe" w:date="2020-12-21T13:58:00Z"/>
          <w:b/>
          <w:i/>
          <w:szCs w:val="22"/>
          <w:lang w:val="nl-BE"/>
        </w:rPr>
      </w:pPr>
    </w:p>
    <w:p w14:paraId="2D0002E2" w14:textId="77777777" w:rsidR="00EE560D" w:rsidRPr="00A143D9" w:rsidRDefault="00EE560D" w:rsidP="00EE560D">
      <w:pPr>
        <w:jc w:val="both"/>
        <w:rPr>
          <w:ins w:id="824" w:author="DE HARLEZ DE DEULIN, Philippe" w:date="2020-12-21T13:58:00Z"/>
          <w:szCs w:val="22"/>
          <w:lang w:val="nl-BE"/>
        </w:rPr>
      </w:pPr>
      <w:ins w:id="825" w:author="DE HARLEZ DE DEULIN, Philippe" w:date="2020-12-21T13:58:00Z">
        <w:r w:rsidRPr="00A143D9">
          <w:rPr>
            <w:szCs w:val="22"/>
            <w:lang w:val="nl-BE"/>
          </w:rPr>
          <w:t>Dit verslag werd opgemaakt overeenkomstig de bepalingen van artikel 247, § 1, eerste lid, 1° van de wet van 3 augustus 2012 met betrekking tot de interne controlemaatregelen als bedoeld in artikel 201, § 3 van de wet van 3 augustus 2012 en de instructies van de FSMA meegedeeld in het rondschrijven FSMA_2020_01.</w:t>
        </w:r>
      </w:ins>
    </w:p>
    <w:p w14:paraId="747B534B" w14:textId="77777777" w:rsidR="00EE560D" w:rsidRPr="00A143D9" w:rsidRDefault="00EE560D" w:rsidP="00EE560D">
      <w:pPr>
        <w:jc w:val="both"/>
        <w:rPr>
          <w:ins w:id="826" w:author="DE HARLEZ DE DEULIN, Philippe" w:date="2020-12-21T13:58:00Z"/>
          <w:szCs w:val="22"/>
          <w:lang w:val="nl-BE"/>
        </w:rPr>
      </w:pPr>
    </w:p>
    <w:p w14:paraId="3A37511E" w14:textId="77777777" w:rsidR="00EE560D" w:rsidRPr="00A143D9" w:rsidRDefault="00EE560D" w:rsidP="00EE560D">
      <w:pPr>
        <w:jc w:val="both"/>
        <w:rPr>
          <w:ins w:id="827" w:author="DE HARLEZ DE DEULIN, Philippe" w:date="2020-12-21T13:58:00Z"/>
          <w:szCs w:val="22"/>
          <w:lang w:val="nl-BE"/>
        </w:rPr>
      </w:pPr>
      <w:ins w:id="828" w:author="DE HARLEZ DE DEULIN, Philippe" w:date="2020-12-21T13:58:00Z">
        <w:r w:rsidRPr="00A143D9">
          <w:rPr>
            <w:szCs w:val="22"/>
            <w:lang w:val="nl-BE"/>
          </w:rPr>
          <w:t xml:space="preserve">De verantwoordelijkheid voor de organisatie en de werking van de interne controle overeenkomstig de bepalingen van artikel 201, §§ 1 tot en met 9, en artikel 202, § 5, van de wet van 3 augustus 2012 berust bij de effectieve leiding </w:t>
        </w:r>
        <w:r w:rsidRPr="00A143D9">
          <w:rPr>
            <w:i/>
            <w:szCs w:val="22"/>
            <w:lang w:val="nl-BE"/>
          </w:rPr>
          <w:t>[in voorkomend geval het directiecomité]</w:t>
        </w:r>
        <w:r w:rsidRPr="00A143D9">
          <w:rPr>
            <w:szCs w:val="22"/>
            <w:lang w:val="nl-BE"/>
          </w:rPr>
          <w:t>.</w:t>
        </w:r>
      </w:ins>
    </w:p>
    <w:p w14:paraId="772FC2E3" w14:textId="77777777" w:rsidR="00EE560D" w:rsidRPr="00A143D9" w:rsidRDefault="00EE560D" w:rsidP="00EE560D">
      <w:pPr>
        <w:jc w:val="both"/>
        <w:rPr>
          <w:ins w:id="829" w:author="DE HARLEZ DE DEULIN, Philippe" w:date="2020-12-21T13:58:00Z"/>
          <w:szCs w:val="22"/>
          <w:lang w:val="nl-BE"/>
        </w:rPr>
      </w:pPr>
    </w:p>
    <w:p w14:paraId="7E547A3E" w14:textId="7809CABF" w:rsidR="00EE560D" w:rsidRPr="00A143D9" w:rsidRDefault="00EE560D" w:rsidP="00EE560D">
      <w:pPr>
        <w:jc w:val="both"/>
        <w:rPr>
          <w:ins w:id="830" w:author="DE HARLEZ DE DEULIN, Philippe" w:date="2020-12-21T13:58:00Z"/>
          <w:szCs w:val="22"/>
          <w:lang w:val="nl-BE"/>
        </w:rPr>
      </w:pPr>
      <w:ins w:id="831" w:author="DE HARLEZ DE DEULIN, Philippe" w:date="2020-12-21T13:58:00Z">
        <w:r w:rsidRPr="00A143D9">
          <w:rPr>
            <w:szCs w:val="22"/>
            <w:lang w:val="nl-BE"/>
          </w:rPr>
          <w:t>In overeenstemming met artikel 201, § 10, tweede lid van de wet van 3 augustus 2012 dient het wettelijk bestuursorgaan (</w:t>
        </w:r>
        <w:r w:rsidRPr="00A143D9">
          <w:rPr>
            <w:i/>
            <w:szCs w:val="22"/>
            <w:lang w:val="nl-BE"/>
          </w:rPr>
          <w:t xml:space="preserve">in voorkomend geval </w:t>
        </w:r>
      </w:ins>
      <w:ins w:id="832" w:author="Vanderlinden, Evelyn" w:date="2021-02-23T10:30:00Z">
        <w:r w:rsidR="005212BC">
          <w:rPr>
            <w:i/>
            <w:szCs w:val="22"/>
            <w:lang w:val="nl-BE"/>
          </w:rPr>
          <w:t>“</w:t>
        </w:r>
      </w:ins>
      <w:ins w:id="833" w:author="DE HARLEZ DE DEULIN, Philippe" w:date="2020-12-21T13:58:00Z">
        <w:r w:rsidRPr="00A143D9">
          <w:rPr>
            <w:i/>
            <w:szCs w:val="22"/>
            <w:lang w:val="nl-BE"/>
          </w:rPr>
          <w:t>via het auditcomité</w:t>
        </w:r>
      </w:ins>
      <w:ins w:id="834" w:author="Vanderlinden, Evelyn" w:date="2021-02-23T10:30:00Z">
        <w:r w:rsidR="005212BC">
          <w:rPr>
            <w:i/>
            <w:szCs w:val="22"/>
            <w:lang w:val="nl-BE"/>
          </w:rPr>
          <w:t>”</w:t>
        </w:r>
      </w:ins>
      <w:ins w:id="835" w:author="DE HARLEZ DE DEULIN, Philippe" w:date="2020-12-21T13:58:00Z">
        <w:r w:rsidRPr="00A143D9">
          <w:rPr>
            <w:szCs w:val="22"/>
            <w:lang w:val="nl-BE"/>
          </w:rPr>
          <w:t xml:space="preserve">) te controleren of </w:t>
        </w:r>
        <w:r w:rsidRPr="00A143D9">
          <w:rPr>
            <w:i/>
            <w:szCs w:val="22"/>
            <w:lang w:val="nl-BE"/>
          </w:rPr>
          <w:t>[identificatie van de instelling]</w:t>
        </w:r>
        <w:r w:rsidRPr="00A143D9">
          <w:rPr>
            <w:szCs w:val="22"/>
            <w:lang w:val="nl-BE"/>
          </w:rPr>
          <w:t xml:space="preserve"> beantwoordt aan het bepaalde bij de paragrafen 1 tot en met 9 van artikel 201 en het bepaalde bij artikel 202, § 5 van de wet van 3 augustus 2012, en kennis te nemen van de genomen passende maatregelen.</w:t>
        </w:r>
      </w:ins>
    </w:p>
    <w:p w14:paraId="09E29F6D" w14:textId="77777777" w:rsidR="00EE560D" w:rsidRPr="00A143D9" w:rsidRDefault="00EE560D" w:rsidP="00EE560D">
      <w:pPr>
        <w:jc w:val="both"/>
        <w:rPr>
          <w:ins w:id="836" w:author="DE HARLEZ DE DEULIN, Philippe" w:date="2020-12-21T13:58:00Z"/>
          <w:szCs w:val="22"/>
          <w:lang w:val="nl-BE"/>
        </w:rPr>
      </w:pPr>
    </w:p>
    <w:p w14:paraId="560AD8A9" w14:textId="77777777" w:rsidR="00EE560D" w:rsidRPr="00A143D9" w:rsidRDefault="00EE560D" w:rsidP="00EE560D">
      <w:pPr>
        <w:jc w:val="both"/>
        <w:rPr>
          <w:ins w:id="837" w:author="DE HARLEZ DE DEULIN, Philippe" w:date="2020-12-21T13:58:00Z"/>
          <w:b/>
          <w:i/>
          <w:szCs w:val="22"/>
          <w:lang w:val="nl-BE"/>
        </w:rPr>
      </w:pPr>
      <w:ins w:id="838" w:author="DE HARLEZ DE DEULIN, Philippe" w:date="2020-12-21T13:58:00Z">
        <w:r w:rsidRPr="00A143D9">
          <w:rPr>
            <w:b/>
            <w:i/>
            <w:szCs w:val="22"/>
            <w:lang w:val="nl-BE"/>
          </w:rPr>
          <w:t>Werkzaamheden</w:t>
        </w:r>
      </w:ins>
    </w:p>
    <w:p w14:paraId="7926B0D8" w14:textId="77777777" w:rsidR="00EE560D" w:rsidRPr="00A143D9" w:rsidRDefault="00EE560D" w:rsidP="00EE560D">
      <w:pPr>
        <w:jc w:val="both"/>
        <w:rPr>
          <w:ins w:id="839" w:author="DE HARLEZ DE DEULIN, Philippe" w:date="2020-12-21T13:58:00Z"/>
          <w:b/>
          <w:i/>
          <w:szCs w:val="22"/>
          <w:lang w:val="nl-BE"/>
        </w:rPr>
      </w:pPr>
    </w:p>
    <w:p w14:paraId="5C5B4C6C" w14:textId="77777777" w:rsidR="00EE560D" w:rsidRPr="00A143D9" w:rsidRDefault="00EE560D" w:rsidP="00EE560D">
      <w:pPr>
        <w:jc w:val="both"/>
        <w:rPr>
          <w:ins w:id="840" w:author="DE HARLEZ DE DEULIN, Philippe" w:date="2020-12-21T13:58:00Z"/>
          <w:szCs w:val="22"/>
          <w:lang w:val="nl-BE"/>
        </w:rPr>
      </w:pPr>
      <w:ins w:id="841" w:author="DE HARLEZ DE DEULIN, Philippe" w:date="2020-12-21T13:58:00Z">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 xml:space="preserve">circulaire FSMA_2019_19 gedateerd op </w:t>
        </w:r>
        <w:r w:rsidRPr="00A143D9">
          <w:rPr>
            <w:i/>
            <w:szCs w:val="22"/>
            <w:lang w:val="nl-BE"/>
          </w:rPr>
          <w:t>[DD/MM/JJJJ]</w:t>
        </w:r>
        <w:r w:rsidRPr="00A143D9">
          <w:rPr>
            <w:szCs w:val="22"/>
            <w:lang w:val="nl-BE"/>
          </w:rPr>
          <w:t xml:space="preserve">, kritisch beoordeeld, alsook de documentatie waarop het verslag is gesteund, alsmede de opzet van de interne controlemaatregelen van de effectieve leiding. Wij hebben ook gesteund op onze kennis verkregen en documentatie opgesteld in het kader van de controle van de jaarrekening en de periodieke staten over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w:t>
        </w:r>
        <w:proofErr w:type="spellStart"/>
        <w:r w:rsidRPr="00A143D9">
          <w:rPr>
            <w:szCs w:val="22"/>
            <w:lang w:val="nl-BE"/>
          </w:rPr>
          <w:t>verslaggevingproces</w:t>
        </w:r>
        <w:proofErr w:type="spellEnd"/>
        <w:r w:rsidRPr="00A143D9">
          <w:rPr>
            <w:szCs w:val="22"/>
            <w:lang w:val="nl-BE"/>
          </w:rPr>
          <w:t xml:space="preserve">. </w:t>
        </w:r>
      </w:ins>
    </w:p>
    <w:p w14:paraId="358FB21D" w14:textId="77777777" w:rsidR="00EE560D" w:rsidRPr="00A143D9" w:rsidRDefault="00EE560D" w:rsidP="00EE560D">
      <w:pPr>
        <w:jc w:val="both"/>
        <w:rPr>
          <w:ins w:id="842" w:author="DE HARLEZ DE DEULIN, Philippe" w:date="2020-12-21T13:58:00Z"/>
          <w:szCs w:val="22"/>
          <w:lang w:val="nl-BE"/>
        </w:rPr>
      </w:pPr>
    </w:p>
    <w:p w14:paraId="64B0C512" w14:textId="2134688D" w:rsidR="00EE560D" w:rsidRPr="00A143D9" w:rsidRDefault="00EE560D" w:rsidP="00EE560D">
      <w:pPr>
        <w:jc w:val="both"/>
        <w:rPr>
          <w:ins w:id="843" w:author="DE HARLEZ DE DEULIN, Philippe" w:date="2020-12-21T13:58:00Z"/>
          <w:szCs w:val="22"/>
          <w:lang w:val="nl-BE"/>
        </w:rPr>
      </w:pPr>
      <w:ins w:id="844" w:author="DE HARLEZ DE DEULIN, Philippe" w:date="2020-12-21T13:58:00Z">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del w:id="845" w:author="Louckx, Claude" w:date="2021-02-17T14:28:00Z">
          <w:r w:rsidRPr="00A143D9" w:rsidDel="006F0743">
            <w:rPr>
              <w:i/>
              <w:szCs w:val="22"/>
              <w:lang w:val="nl-BE"/>
            </w:rPr>
            <w:delText>entiteit</w:delText>
          </w:r>
        </w:del>
      </w:ins>
      <w:ins w:id="846" w:author="Louckx, Claude" w:date="2021-02-17T14:28:00Z">
        <w:r w:rsidR="006F0743" w:rsidRPr="00A143D9">
          <w:rPr>
            <w:i/>
            <w:szCs w:val="22"/>
            <w:lang w:val="nl-BE"/>
          </w:rPr>
          <w:t>instelling</w:t>
        </w:r>
      </w:ins>
      <w:ins w:id="847" w:author="DE HARLEZ DE DEULIN, Philippe" w:date="2020-12-21T13:58:00Z">
        <w:r w:rsidRPr="00A143D9">
          <w:rPr>
            <w:i/>
            <w:szCs w:val="22"/>
            <w:lang w:val="nl-BE"/>
          </w:rPr>
          <w:t>]</w:t>
        </w:r>
        <w:r w:rsidRPr="00A143D9">
          <w:rPr>
            <w:szCs w:val="22"/>
            <w:lang w:val="nl-BE"/>
          </w:rPr>
          <w:t xml:space="preserve"> op </w:t>
        </w:r>
        <w:r w:rsidRPr="00A143D9">
          <w:rPr>
            <w:i/>
            <w:szCs w:val="22"/>
            <w:lang w:val="nl-BE"/>
          </w:rPr>
          <w:t xml:space="preserve">[DD/MM/JJJJ] </w:t>
        </w:r>
        <w:r w:rsidRPr="00A143D9">
          <w:rPr>
            <w:szCs w:val="22"/>
            <w:lang w:val="nl-BE"/>
          </w:rPr>
          <w:t xml:space="preserve">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Pr="00A143D9">
          <w:rPr>
            <w:i/>
            <w:iCs/>
            <w:szCs w:val="22"/>
            <w:lang w:val="nl-BE"/>
          </w:rPr>
          <w:t>[“Commissarissen”, naargelang “Erkende Revisoren”],</w:t>
        </w:r>
        <w:r w:rsidRPr="00A143D9">
          <w:rPr>
            <w:szCs w:val="22"/>
            <w:lang w:val="nl-BE"/>
          </w:rPr>
          <w:t xml:space="preserve"> volgende procedures uitgevoerd:</w:t>
        </w:r>
      </w:ins>
    </w:p>
    <w:p w14:paraId="6C8528C4" w14:textId="77777777" w:rsidR="00EE560D" w:rsidRPr="00A143D9" w:rsidRDefault="00EE560D" w:rsidP="00EE560D">
      <w:pPr>
        <w:numPr>
          <w:ilvl w:val="0"/>
          <w:numId w:val="5"/>
        </w:numPr>
        <w:spacing w:before="120" w:after="120" w:line="240" w:lineRule="auto"/>
        <w:ind w:hanging="294"/>
        <w:contextualSpacing/>
        <w:jc w:val="both"/>
        <w:rPr>
          <w:ins w:id="848" w:author="DE HARLEZ DE DEULIN, Philippe" w:date="2020-12-21T13:58:00Z"/>
          <w:szCs w:val="22"/>
          <w:lang w:val="nl-BE"/>
        </w:rPr>
      </w:pPr>
      <w:ins w:id="849" w:author="DE HARLEZ DE DEULIN, Philippe" w:date="2020-12-21T13:58:00Z">
        <w:r w:rsidRPr="00A143D9">
          <w:rPr>
            <w:szCs w:val="22"/>
            <w:lang w:val="nl-BE"/>
          </w:rPr>
          <w:t>het verkrijgen van voldoende kennis van de instelling en haar omgeving;</w:t>
        </w:r>
      </w:ins>
    </w:p>
    <w:p w14:paraId="4B79D041" w14:textId="77777777" w:rsidR="00EE560D" w:rsidRPr="00A143D9" w:rsidRDefault="00EE560D" w:rsidP="00EE560D">
      <w:pPr>
        <w:tabs>
          <w:tab w:val="num" w:pos="720"/>
        </w:tabs>
        <w:spacing w:before="120" w:after="120" w:line="240" w:lineRule="auto"/>
        <w:ind w:left="720" w:hanging="294"/>
        <w:contextualSpacing/>
        <w:jc w:val="both"/>
        <w:rPr>
          <w:ins w:id="850" w:author="DE HARLEZ DE DEULIN, Philippe" w:date="2020-12-21T13:58:00Z"/>
          <w:szCs w:val="22"/>
          <w:lang w:val="nl-BE"/>
        </w:rPr>
      </w:pPr>
    </w:p>
    <w:p w14:paraId="1B371A91" w14:textId="77777777" w:rsidR="00EE560D" w:rsidRPr="00A143D9" w:rsidRDefault="00EE560D" w:rsidP="00EE560D">
      <w:pPr>
        <w:numPr>
          <w:ilvl w:val="0"/>
          <w:numId w:val="5"/>
        </w:numPr>
        <w:spacing w:before="120" w:after="120" w:line="240" w:lineRule="auto"/>
        <w:ind w:hanging="294"/>
        <w:contextualSpacing/>
        <w:jc w:val="both"/>
        <w:rPr>
          <w:ins w:id="851" w:author="DE HARLEZ DE DEULIN, Philippe" w:date="2020-12-21T13:58:00Z"/>
          <w:szCs w:val="22"/>
          <w:lang w:val="nl-BE"/>
        </w:rPr>
      </w:pPr>
      <w:ins w:id="852" w:author="DE HARLEZ DE DEULIN, Philippe" w:date="2020-12-21T13:58:00Z">
        <w:r w:rsidRPr="00A143D9">
          <w:rPr>
            <w:szCs w:val="22"/>
            <w:lang w:val="nl-BE"/>
          </w:rPr>
          <w:t>het onderzoek van de interne controle zoals bedoeld in de Internationale Controlestandaarden (ISA’s) en in de specifieke norm van 8 oktober 2010;</w:t>
        </w:r>
      </w:ins>
    </w:p>
    <w:p w14:paraId="2C02F50F" w14:textId="77777777" w:rsidR="00EE560D" w:rsidRPr="00A143D9" w:rsidRDefault="00EE560D" w:rsidP="00EE560D">
      <w:pPr>
        <w:tabs>
          <w:tab w:val="num" w:pos="720"/>
        </w:tabs>
        <w:spacing w:before="120" w:after="120" w:line="240" w:lineRule="auto"/>
        <w:ind w:left="720" w:hanging="294"/>
        <w:contextualSpacing/>
        <w:jc w:val="both"/>
        <w:rPr>
          <w:ins w:id="853" w:author="DE HARLEZ DE DEULIN, Philippe" w:date="2020-12-21T13:58:00Z"/>
          <w:szCs w:val="22"/>
          <w:lang w:val="nl-BE"/>
        </w:rPr>
      </w:pPr>
    </w:p>
    <w:p w14:paraId="088005C3" w14:textId="77777777" w:rsidR="00EE560D" w:rsidRPr="00A143D9" w:rsidRDefault="00EE560D" w:rsidP="00EE560D">
      <w:pPr>
        <w:numPr>
          <w:ilvl w:val="0"/>
          <w:numId w:val="5"/>
        </w:numPr>
        <w:spacing w:before="120" w:after="120" w:line="240" w:lineRule="auto"/>
        <w:ind w:hanging="294"/>
        <w:contextualSpacing/>
        <w:jc w:val="both"/>
        <w:rPr>
          <w:ins w:id="854" w:author="DE HARLEZ DE DEULIN, Philippe" w:date="2020-12-21T13:58:00Z"/>
          <w:szCs w:val="22"/>
          <w:lang w:val="nl-BE"/>
        </w:rPr>
      </w:pPr>
      <w:ins w:id="855" w:author="DE HARLEZ DE DEULIN, Philippe" w:date="2020-12-21T13:58:00Z">
        <w:r w:rsidRPr="00A143D9">
          <w:rPr>
            <w:szCs w:val="22"/>
            <w:lang w:val="nl-BE"/>
          </w:rPr>
          <w:t>de actualisering van de kennis van de openbare controleregeling;</w:t>
        </w:r>
      </w:ins>
    </w:p>
    <w:p w14:paraId="3269BDFE" w14:textId="77777777" w:rsidR="00EE560D" w:rsidRPr="00A143D9" w:rsidRDefault="00EE560D" w:rsidP="00EE560D">
      <w:pPr>
        <w:tabs>
          <w:tab w:val="num" w:pos="720"/>
        </w:tabs>
        <w:spacing w:before="120" w:after="120" w:line="240" w:lineRule="auto"/>
        <w:ind w:left="720" w:hanging="294"/>
        <w:contextualSpacing/>
        <w:jc w:val="both"/>
        <w:rPr>
          <w:ins w:id="856" w:author="DE HARLEZ DE DEULIN, Philippe" w:date="2020-12-21T13:58:00Z"/>
          <w:szCs w:val="22"/>
          <w:lang w:val="nl-BE"/>
        </w:rPr>
      </w:pPr>
    </w:p>
    <w:p w14:paraId="1DAA7CF0" w14:textId="77777777" w:rsidR="00EE560D" w:rsidRPr="00A143D9" w:rsidRDefault="00EE560D" w:rsidP="00EE560D">
      <w:pPr>
        <w:numPr>
          <w:ilvl w:val="0"/>
          <w:numId w:val="5"/>
        </w:numPr>
        <w:spacing w:before="120" w:after="120" w:line="240" w:lineRule="auto"/>
        <w:ind w:hanging="294"/>
        <w:contextualSpacing/>
        <w:jc w:val="both"/>
        <w:rPr>
          <w:ins w:id="857" w:author="DE HARLEZ DE DEULIN, Philippe" w:date="2020-12-21T13:58:00Z"/>
          <w:szCs w:val="22"/>
          <w:lang w:val="nl-BE"/>
        </w:rPr>
      </w:pPr>
      <w:ins w:id="858" w:author="DE HARLEZ DE DEULIN, Philippe" w:date="2020-12-21T13:58:00Z">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ins>
    </w:p>
    <w:p w14:paraId="3087B77D" w14:textId="77777777" w:rsidR="00EE560D" w:rsidRPr="00A143D9" w:rsidRDefault="00EE560D" w:rsidP="00EE560D">
      <w:pPr>
        <w:tabs>
          <w:tab w:val="num" w:pos="720"/>
        </w:tabs>
        <w:spacing w:before="120" w:after="120" w:line="240" w:lineRule="auto"/>
        <w:ind w:left="720" w:hanging="294"/>
        <w:contextualSpacing/>
        <w:jc w:val="both"/>
        <w:rPr>
          <w:ins w:id="859" w:author="DE HARLEZ DE DEULIN, Philippe" w:date="2020-12-21T13:58:00Z"/>
          <w:szCs w:val="22"/>
          <w:lang w:val="nl-BE"/>
        </w:rPr>
      </w:pPr>
    </w:p>
    <w:p w14:paraId="61970801" w14:textId="77777777" w:rsidR="00EE560D" w:rsidRPr="00A143D9" w:rsidRDefault="00EE560D" w:rsidP="00EE560D">
      <w:pPr>
        <w:numPr>
          <w:ilvl w:val="0"/>
          <w:numId w:val="5"/>
        </w:numPr>
        <w:spacing w:before="120" w:after="120" w:line="240" w:lineRule="auto"/>
        <w:ind w:hanging="294"/>
        <w:contextualSpacing/>
        <w:jc w:val="both"/>
        <w:rPr>
          <w:ins w:id="860" w:author="DE HARLEZ DE DEULIN, Philippe" w:date="2020-12-21T13:58:00Z"/>
          <w:szCs w:val="22"/>
          <w:lang w:val="nl-BE"/>
        </w:rPr>
      </w:pPr>
      <w:ins w:id="861" w:author="DE HARLEZ DE DEULIN, Philippe" w:date="2020-12-21T13:58:00Z">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ins>
    </w:p>
    <w:p w14:paraId="7A1B0725" w14:textId="77777777" w:rsidR="00EE560D" w:rsidRPr="00A143D9" w:rsidRDefault="00EE560D" w:rsidP="00EE560D">
      <w:pPr>
        <w:tabs>
          <w:tab w:val="num" w:pos="720"/>
        </w:tabs>
        <w:spacing w:before="120" w:after="120" w:line="240" w:lineRule="auto"/>
        <w:ind w:left="720" w:hanging="294"/>
        <w:contextualSpacing/>
        <w:jc w:val="both"/>
        <w:rPr>
          <w:ins w:id="862" w:author="DE HARLEZ DE DEULIN, Philippe" w:date="2020-12-21T13:58:00Z"/>
          <w:szCs w:val="22"/>
          <w:lang w:val="nl-BE"/>
        </w:rPr>
      </w:pPr>
    </w:p>
    <w:p w14:paraId="79EE0F26" w14:textId="77777777" w:rsidR="00EE560D" w:rsidRPr="00A143D9" w:rsidRDefault="00EE560D" w:rsidP="00EE560D">
      <w:pPr>
        <w:numPr>
          <w:ilvl w:val="0"/>
          <w:numId w:val="5"/>
        </w:numPr>
        <w:spacing w:before="120" w:after="120" w:line="240" w:lineRule="auto"/>
        <w:ind w:hanging="294"/>
        <w:contextualSpacing/>
        <w:jc w:val="both"/>
        <w:rPr>
          <w:ins w:id="863" w:author="DE HARLEZ DE DEULIN, Philippe" w:date="2020-12-21T13:58:00Z"/>
          <w:szCs w:val="22"/>
          <w:lang w:val="nl-BE"/>
        </w:rPr>
      </w:pPr>
      <w:ins w:id="864" w:author="DE HARLEZ DE DEULIN, Philippe" w:date="2020-12-21T13:58:00Z">
        <w:r w:rsidRPr="00A143D9">
          <w:rPr>
            <w:szCs w:val="22"/>
            <w:lang w:val="nl-BE"/>
          </w:rPr>
          <w:t xml:space="preserve">het nazicht van documenten die betrekking hebben op artikel 201, §§ 1 tot en met 9, en artikel 202, § 5 van de wet van 3 augustus 2012, en die werden overgemaakt aan de effectieve leiding </w:t>
        </w:r>
        <w:r w:rsidRPr="00A143D9">
          <w:rPr>
            <w:i/>
            <w:szCs w:val="22"/>
            <w:lang w:val="nl-BE"/>
          </w:rPr>
          <w:t>[in voorkomend geval het directiecomité]</w:t>
        </w:r>
        <w:r w:rsidRPr="00A143D9">
          <w:rPr>
            <w:szCs w:val="22"/>
            <w:lang w:val="nl-BE"/>
          </w:rPr>
          <w:t>;</w:t>
        </w:r>
      </w:ins>
    </w:p>
    <w:p w14:paraId="3CC8169F" w14:textId="77777777" w:rsidR="00EE560D" w:rsidRPr="00A143D9" w:rsidRDefault="00EE560D" w:rsidP="00EE560D">
      <w:pPr>
        <w:tabs>
          <w:tab w:val="num" w:pos="720"/>
        </w:tabs>
        <w:spacing w:before="120" w:after="120" w:line="240" w:lineRule="auto"/>
        <w:ind w:left="720" w:hanging="294"/>
        <w:contextualSpacing/>
        <w:jc w:val="both"/>
        <w:rPr>
          <w:ins w:id="865" w:author="DE HARLEZ DE DEULIN, Philippe" w:date="2020-12-21T13:58:00Z"/>
          <w:szCs w:val="22"/>
          <w:lang w:val="nl-BE"/>
        </w:rPr>
      </w:pPr>
    </w:p>
    <w:p w14:paraId="6318A84D" w14:textId="77777777" w:rsidR="00EE560D" w:rsidRPr="00A143D9" w:rsidRDefault="00EE560D" w:rsidP="00EE560D">
      <w:pPr>
        <w:numPr>
          <w:ilvl w:val="0"/>
          <w:numId w:val="5"/>
        </w:numPr>
        <w:spacing w:before="120" w:after="120" w:line="240" w:lineRule="auto"/>
        <w:ind w:hanging="294"/>
        <w:contextualSpacing/>
        <w:jc w:val="both"/>
        <w:rPr>
          <w:ins w:id="866" w:author="DE HARLEZ DE DEULIN, Philippe" w:date="2020-12-21T13:58:00Z"/>
          <w:szCs w:val="22"/>
          <w:lang w:val="nl-BE"/>
        </w:rPr>
      </w:pPr>
      <w:ins w:id="867" w:author="DE HARLEZ DE DEULIN, Philippe" w:date="2020-12-21T13:58:00Z">
        <w:r w:rsidRPr="00A143D9">
          <w:rPr>
            <w:szCs w:val="22"/>
            <w:lang w:val="nl-BE"/>
          </w:rPr>
          <w:t xml:space="preserve">het nazicht van documenten die betrekking hebben op artikel 201, §§ 1 tot en met 9, en artikel 202, § 5 van de wet van 3 augustus 2012, en die werden overgemaakt aan het wettelijk bestuursorgaan </w:t>
        </w:r>
        <w:r w:rsidRPr="00A143D9">
          <w:rPr>
            <w:i/>
            <w:szCs w:val="22"/>
            <w:lang w:val="nl-BE"/>
          </w:rPr>
          <w:t>(en in voorkomend geval, via het auditcomité)</w:t>
        </w:r>
        <w:r w:rsidRPr="00A143D9">
          <w:rPr>
            <w:szCs w:val="22"/>
            <w:lang w:val="nl-BE"/>
          </w:rPr>
          <w:t>;</w:t>
        </w:r>
      </w:ins>
    </w:p>
    <w:p w14:paraId="43FD8A4F" w14:textId="77777777" w:rsidR="00EE560D" w:rsidRPr="00A143D9" w:rsidRDefault="00EE560D" w:rsidP="00EE560D">
      <w:pPr>
        <w:tabs>
          <w:tab w:val="num" w:pos="720"/>
        </w:tabs>
        <w:spacing w:before="120" w:after="120" w:line="240" w:lineRule="auto"/>
        <w:ind w:left="720" w:hanging="294"/>
        <w:contextualSpacing/>
        <w:jc w:val="both"/>
        <w:rPr>
          <w:ins w:id="868" w:author="DE HARLEZ DE DEULIN, Philippe" w:date="2020-12-21T13:58:00Z"/>
          <w:szCs w:val="22"/>
          <w:lang w:val="nl-BE"/>
        </w:rPr>
      </w:pPr>
    </w:p>
    <w:p w14:paraId="70AFC799" w14:textId="77777777" w:rsidR="00EE560D" w:rsidRPr="00A143D9" w:rsidRDefault="00EE560D" w:rsidP="00EE560D">
      <w:pPr>
        <w:numPr>
          <w:ilvl w:val="0"/>
          <w:numId w:val="5"/>
        </w:numPr>
        <w:spacing w:before="120" w:after="120" w:line="240" w:lineRule="auto"/>
        <w:ind w:hanging="294"/>
        <w:contextualSpacing/>
        <w:jc w:val="both"/>
        <w:rPr>
          <w:ins w:id="869" w:author="DE HARLEZ DE DEULIN, Philippe" w:date="2020-12-21T13:58:00Z"/>
          <w:szCs w:val="22"/>
          <w:lang w:val="nl-BE"/>
        </w:rPr>
      </w:pPr>
      <w:ins w:id="870" w:author="DE HARLEZ DE DEULIN, Philippe" w:date="2020-12-21T13:58:00Z">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die betrekking hebben op artikel 201, §§ 1 tot en met 9, en artikel 202, § 5 van de wet van 3 augustus 2012;</w:t>
        </w:r>
      </w:ins>
    </w:p>
    <w:p w14:paraId="22891CB0" w14:textId="77777777" w:rsidR="00EE560D" w:rsidRPr="00A143D9" w:rsidRDefault="00EE560D" w:rsidP="00EE560D">
      <w:pPr>
        <w:tabs>
          <w:tab w:val="num" w:pos="720"/>
        </w:tabs>
        <w:spacing w:before="120" w:after="120" w:line="240" w:lineRule="auto"/>
        <w:ind w:left="720" w:hanging="294"/>
        <w:contextualSpacing/>
        <w:jc w:val="both"/>
        <w:rPr>
          <w:ins w:id="871" w:author="DE HARLEZ DE DEULIN, Philippe" w:date="2020-12-21T13:58:00Z"/>
          <w:szCs w:val="22"/>
          <w:lang w:val="nl-BE"/>
        </w:rPr>
      </w:pPr>
    </w:p>
    <w:p w14:paraId="011E5931" w14:textId="77777777" w:rsidR="00EE560D" w:rsidRPr="00A143D9" w:rsidRDefault="00EE560D" w:rsidP="00EE560D">
      <w:pPr>
        <w:numPr>
          <w:ilvl w:val="0"/>
          <w:numId w:val="5"/>
        </w:numPr>
        <w:spacing w:before="120" w:after="120" w:line="240" w:lineRule="auto"/>
        <w:ind w:hanging="294"/>
        <w:contextualSpacing/>
        <w:jc w:val="both"/>
        <w:rPr>
          <w:ins w:id="872" w:author="DE HARLEZ DE DEULIN, Philippe" w:date="2020-12-21T13:58:00Z"/>
          <w:szCs w:val="22"/>
          <w:lang w:val="nl-BE"/>
        </w:rPr>
      </w:pPr>
      <w:ins w:id="873" w:author="DE HARLEZ DE DEULIN, Philippe" w:date="2020-12-21T13:58:00Z">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 xml:space="preserve">en evalueren van inlichtingen van de manier waarop zij / hij te werk is gegaan bij het opstellen van haar / zijn verslag over de beoordeling van het </w:t>
        </w:r>
        <w:proofErr w:type="spellStart"/>
        <w:r w:rsidRPr="00A143D9">
          <w:rPr>
            <w:szCs w:val="22"/>
            <w:lang w:val="nl-BE"/>
          </w:rPr>
          <w:t>internecontrolesysteem</w:t>
        </w:r>
        <w:proofErr w:type="spellEnd"/>
        <w:r w:rsidRPr="00A143D9">
          <w:rPr>
            <w:szCs w:val="22"/>
            <w:lang w:val="nl-BE"/>
          </w:rPr>
          <w:t>;</w:t>
        </w:r>
      </w:ins>
    </w:p>
    <w:p w14:paraId="04506AB2" w14:textId="77777777" w:rsidR="00EE560D" w:rsidRPr="00A143D9" w:rsidRDefault="00EE560D" w:rsidP="00EE560D">
      <w:pPr>
        <w:tabs>
          <w:tab w:val="num" w:pos="720"/>
        </w:tabs>
        <w:spacing w:before="120" w:after="120" w:line="240" w:lineRule="auto"/>
        <w:ind w:left="720" w:hanging="294"/>
        <w:contextualSpacing/>
        <w:jc w:val="both"/>
        <w:rPr>
          <w:ins w:id="874" w:author="DE HARLEZ DE DEULIN, Philippe" w:date="2020-12-21T13:58:00Z"/>
          <w:szCs w:val="22"/>
          <w:lang w:val="nl-BE"/>
        </w:rPr>
      </w:pPr>
    </w:p>
    <w:p w14:paraId="1C19E37E" w14:textId="77777777" w:rsidR="00EE560D" w:rsidRPr="00A143D9" w:rsidRDefault="00EE560D" w:rsidP="00EE560D">
      <w:pPr>
        <w:numPr>
          <w:ilvl w:val="0"/>
          <w:numId w:val="5"/>
        </w:numPr>
        <w:spacing w:before="120" w:after="120" w:line="240" w:lineRule="auto"/>
        <w:ind w:hanging="294"/>
        <w:contextualSpacing/>
        <w:jc w:val="both"/>
        <w:rPr>
          <w:ins w:id="875" w:author="DE HARLEZ DE DEULIN, Philippe" w:date="2020-12-21T13:58:00Z"/>
          <w:szCs w:val="22"/>
          <w:lang w:val="nl-BE"/>
        </w:rPr>
      </w:pPr>
      <w:ins w:id="876" w:author="DE HARLEZ DE DEULIN, Philippe" w:date="2020-12-21T13:58:00Z">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ins>
    </w:p>
    <w:p w14:paraId="283919EC" w14:textId="77777777" w:rsidR="00EE560D" w:rsidRPr="00A143D9" w:rsidRDefault="00EE560D" w:rsidP="00EE560D">
      <w:pPr>
        <w:tabs>
          <w:tab w:val="num" w:pos="720"/>
        </w:tabs>
        <w:spacing w:before="120" w:after="120" w:line="240" w:lineRule="auto"/>
        <w:ind w:left="720" w:hanging="294"/>
        <w:contextualSpacing/>
        <w:jc w:val="both"/>
        <w:rPr>
          <w:ins w:id="877" w:author="DE HARLEZ DE DEULIN, Philippe" w:date="2020-12-21T13:58:00Z"/>
          <w:szCs w:val="22"/>
          <w:lang w:val="nl-BE"/>
        </w:rPr>
      </w:pPr>
    </w:p>
    <w:p w14:paraId="31A42F51" w14:textId="77777777" w:rsidR="00EE560D" w:rsidRPr="00A143D9" w:rsidRDefault="00EE560D" w:rsidP="00EE560D">
      <w:pPr>
        <w:numPr>
          <w:ilvl w:val="0"/>
          <w:numId w:val="5"/>
        </w:numPr>
        <w:spacing w:before="120" w:after="120" w:line="240" w:lineRule="auto"/>
        <w:ind w:hanging="294"/>
        <w:contextualSpacing/>
        <w:jc w:val="both"/>
        <w:rPr>
          <w:ins w:id="878" w:author="DE HARLEZ DE DEULIN, Philippe" w:date="2020-12-21T13:58:00Z"/>
          <w:szCs w:val="22"/>
          <w:lang w:val="nl-BE"/>
        </w:rPr>
      </w:pPr>
      <w:ins w:id="879" w:author="DE HARLEZ DE DEULIN, Philippe" w:date="2020-12-21T13:58:00Z">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ins>
    </w:p>
    <w:p w14:paraId="02B7F794" w14:textId="77777777" w:rsidR="00EE560D" w:rsidRPr="00A143D9" w:rsidRDefault="00EE560D" w:rsidP="00EE560D">
      <w:pPr>
        <w:tabs>
          <w:tab w:val="num" w:pos="720"/>
        </w:tabs>
        <w:spacing w:before="120" w:after="120" w:line="240" w:lineRule="auto"/>
        <w:ind w:left="720" w:hanging="294"/>
        <w:contextualSpacing/>
        <w:jc w:val="both"/>
        <w:rPr>
          <w:ins w:id="880" w:author="DE HARLEZ DE DEULIN, Philippe" w:date="2020-12-21T13:58:00Z"/>
          <w:szCs w:val="22"/>
          <w:lang w:val="nl-BE"/>
        </w:rPr>
      </w:pPr>
    </w:p>
    <w:p w14:paraId="66A1ACFC" w14:textId="77777777" w:rsidR="00EE560D" w:rsidRPr="00A143D9" w:rsidRDefault="00EE560D" w:rsidP="00EE560D">
      <w:pPr>
        <w:numPr>
          <w:ilvl w:val="0"/>
          <w:numId w:val="5"/>
        </w:numPr>
        <w:spacing w:before="120" w:after="120" w:line="240" w:lineRule="auto"/>
        <w:ind w:hanging="294"/>
        <w:contextualSpacing/>
        <w:jc w:val="both"/>
        <w:rPr>
          <w:ins w:id="881" w:author="DE HARLEZ DE DEULIN, Philippe" w:date="2020-12-21T13:58:00Z"/>
          <w:szCs w:val="22"/>
          <w:lang w:val="nl-BE"/>
        </w:rPr>
      </w:pPr>
      <w:ins w:id="882" w:author="DE HARLEZ DE DEULIN, Philippe" w:date="2020-12-21T13:58:00Z">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ins>
    </w:p>
    <w:p w14:paraId="63763B4B" w14:textId="77777777" w:rsidR="00EE560D" w:rsidRPr="00A143D9" w:rsidRDefault="00EE560D" w:rsidP="00EE560D">
      <w:pPr>
        <w:tabs>
          <w:tab w:val="num" w:pos="720"/>
        </w:tabs>
        <w:spacing w:before="120" w:after="120" w:line="240" w:lineRule="auto"/>
        <w:ind w:left="720" w:hanging="294"/>
        <w:contextualSpacing/>
        <w:jc w:val="both"/>
        <w:rPr>
          <w:ins w:id="883" w:author="DE HARLEZ DE DEULIN, Philippe" w:date="2020-12-21T13:58:00Z"/>
          <w:szCs w:val="22"/>
          <w:lang w:val="nl-BE"/>
        </w:rPr>
      </w:pPr>
    </w:p>
    <w:p w14:paraId="49CD8915" w14:textId="77777777" w:rsidR="00EE560D" w:rsidRPr="00A143D9" w:rsidRDefault="00EE560D" w:rsidP="00EE560D">
      <w:pPr>
        <w:numPr>
          <w:ilvl w:val="0"/>
          <w:numId w:val="5"/>
        </w:numPr>
        <w:spacing w:before="120" w:after="120" w:line="240" w:lineRule="auto"/>
        <w:ind w:hanging="294"/>
        <w:contextualSpacing/>
        <w:jc w:val="both"/>
        <w:rPr>
          <w:ins w:id="884" w:author="DE HARLEZ DE DEULIN, Philippe" w:date="2020-12-21T13:58:00Z"/>
          <w:szCs w:val="22"/>
          <w:lang w:val="nl-BE"/>
        </w:rPr>
      </w:pPr>
      <w:ins w:id="885" w:author="DE HARLEZ DE DEULIN, Philippe" w:date="2020-12-21T13:58:00Z">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ins>
    </w:p>
    <w:p w14:paraId="6D10C67D" w14:textId="77777777" w:rsidR="00EE560D" w:rsidRPr="00A143D9" w:rsidRDefault="00EE560D" w:rsidP="00EE560D">
      <w:pPr>
        <w:spacing w:before="120" w:after="120" w:line="240" w:lineRule="auto"/>
        <w:ind w:hanging="294"/>
        <w:contextualSpacing/>
        <w:jc w:val="both"/>
        <w:rPr>
          <w:ins w:id="886" w:author="DE HARLEZ DE DEULIN, Philippe" w:date="2020-12-21T13:58:00Z"/>
          <w:szCs w:val="22"/>
          <w:lang w:val="nl-BE"/>
        </w:rPr>
      </w:pPr>
    </w:p>
    <w:p w14:paraId="379B9DC6" w14:textId="77777777" w:rsidR="00EE560D" w:rsidRPr="00A143D9" w:rsidRDefault="00EE560D" w:rsidP="00EE560D">
      <w:pPr>
        <w:numPr>
          <w:ilvl w:val="0"/>
          <w:numId w:val="5"/>
        </w:numPr>
        <w:spacing w:before="120" w:after="120" w:line="240" w:lineRule="auto"/>
        <w:ind w:hanging="294"/>
        <w:contextualSpacing/>
        <w:jc w:val="both"/>
        <w:rPr>
          <w:ins w:id="887" w:author="DE HARLEZ DE DEULIN, Philippe" w:date="2020-12-21T13:58:00Z"/>
          <w:szCs w:val="22"/>
          <w:lang w:val="nl-BE"/>
        </w:rPr>
      </w:pPr>
      <w:ins w:id="888" w:author="DE HARLEZ DE DEULIN, Philippe" w:date="2020-12-21T13:58:00Z">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201, § 10, derde lid van de wet van 3 augustus 2012; </w:t>
        </w:r>
      </w:ins>
    </w:p>
    <w:p w14:paraId="68009237" w14:textId="77777777" w:rsidR="00EE560D" w:rsidRPr="00A143D9" w:rsidRDefault="00EE560D" w:rsidP="00EE560D">
      <w:pPr>
        <w:tabs>
          <w:tab w:val="num" w:pos="720"/>
        </w:tabs>
        <w:spacing w:before="120" w:after="120" w:line="240" w:lineRule="auto"/>
        <w:ind w:left="720" w:hanging="294"/>
        <w:contextualSpacing/>
        <w:jc w:val="both"/>
        <w:rPr>
          <w:ins w:id="889" w:author="DE HARLEZ DE DEULIN, Philippe" w:date="2020-12-21T13:58:00Z"/>
          <w:szCs w:val="22"/>
          <w:lang w:val="nl-BE"/>
        </w:rPr>
      </w:pPr>
    </w:p>
    <w:p w14:paraId="78F62749" w14:textId="1D2307E0" w:rsidR="00EE560D" w:rsidRPr="00A143D9" w:rsidRDefault="00EE560D" w:rsidP="00EE560D">
      <w:pPr>
        <w:numPr>
          <w:ilvl w:val="0"/>
          <w:numId w:val="5"/>
        </w:numPr>
        <w:spacing w:before="120" w:after="120" w:line="240" w:lineRule="auto"/>
        <w:ind w:hanging="294"/>
        <w:contextualSpacing/>
        <w:jc w:val="both"/>
        <w:rPr>
          <w:ins w:id="890" w:author="DE HARLEZ DE DEULIN, Philippe" w:date="2020-12-21T13:58:00Z"/>
          <w:szCs w:val="22"/>
          <w:lang w:val="nl-BE"/>
        </w:rPr>
      </w:pPr>
      <w:ins w:id="891" w:author="DE HARLEZ DE DEULIN, Philippe" w:date="2020-12-21T13:58:00Z">
        <w:r w:rsidRPr="00A143D9">
          <w:rPr>
            <w:i/>
            <w:szCs w:val="22"/>
            <w:lang w:val="nl-BE"/>
          </w:rPr>
          <w:t xml:space="preserve">[te vervolledigen met andere uitgevoerde procedures als gevolg van de professionele beoordeling door de </w:t>
        </w:r>
      </w:ins>
      <w:ins w:id="892" w:author="Vanderlinden, Evelyn" w:date="2021-03-01T09:48:00Z">
        <w:r w:rsidR="00D50ED9">
          <w:rPr>
            <w:i/>
            <w:szCs w:val="22"/>
            <w:lang w:val="nl-BE"/>
          </w:rPr>
          <w:t>E</w:t>
        </w:r>
      </w:ins>
      <w:ins w:id="893" w:author="DE HARLEZ DE DEULIN, Philippe" w:date="2020-12-21T13:58:00Z">
        <w:del w:id="894" w:author="Vanderlinden, Evelyn" w:date="2021-03-01T09:48:00Z">
          <w:r w:rsidRPr="00A143D9" w:rsidDel="00D50ED9">
            <w:rPr>
              <w:i/>
              <w:szCs w:val="22"/>
              <w:lang w:val="nl-BE"/>
            </w:rPr>
            <w:delText>e</w:delText>
          </w:r>
        </w:del>
        <w:r w:rsidRPr="00A143D9">
          <w:rPr>
            <w:i/>
            <w:szCs w:val="22"/>
            <w:lang w:val="nl-BE"/>
          </w:rPr>
          <w:t>rkend revisor van de toestand]</w:t>
        </w:r>
        <w:r w:rsidRPr="00A143D9">
          <w:rPr>
            <w:szCs w:val="22"/>
            <w:lang w:val="nl-BE"/>
          </w:rPr>
          <w:t>.</w:t>
        </w:r>
      </w:ins>
    </w:p>
    <w:p w14:paraId="164E1D86" w14:textId="77777777" w:rsidR="00EE560D" w:rsidRPr="00A143D9" w:rsidRDefault="00EE560D" w:rsidP="00EE560D">
      <w:pPr>
        <w:spacing w:before="120" w:after="120" w:line="240" w:lineRule="auto"/>
        <w:contextualSpacing/>
        <w:jc w:val="both"/>
        <w:rPr>
          <w:ins w:id="895" w:author="DE HARLEZ DE DEULIN, Philippe" w:date="2020-12-21T13:58:00Z"/>
          <w:b/>
          <w:i/>
          <w:szCs w:val="22"/>
          <w:lang w:val="nl-BE"/>
        </w:rPr>
      </w:pPr>
    </w:p>
    <w:p w14:paraId="4DCF56D9" w14:textId="77777777" w:rsidR="00EE560D" w:rsidRPr="00A143D9" w:rsidRDefault="00EE560D" w:rsidP="00EE560D">
      <w:pPr>
        <w:spacing w:before="120" w:after="120" w:line="240" w:lineRule="auto"/>
        <w:contextualSpacing/>
        <w:jc w:val="both"/>
        <w:rPr>
          <w:ins w:id="896" w:author="DE HARLEZ DE DEULIN, Philippe" w:date="2020-12-21T13:58:00Z"/>
          <w:b/>
          <w:i/>
          <w:szCs w:val="22"/>
          <w:lang w:val="nl-BE"/>
        </w:rPr>
      </w:pPr>
      <w:ins w:id="897" w:author="DE HARLEZ DE DEULIN, Philippe" w:date="2020-12-21T13:58:00Z">
        <w:r w:rsidRPr="00A143D9">
          <w:rPr>
            <w:b/>
            <w:i/>
            <w:szCs w:val="22"/>
            <w:lang w:val="nl-BE"/>
          </w:rPr>
          <w:t>Beperkingen in de uitvoering van de opdracht</w:t>
        </w:r>
      </w:ins>
    </w:p>
    <w:p w14:paraId="2643B360" w14:textId="77777777" w:rsidR="00EE560D" w:rsidRPr="00A143D9" w:rsidRDefault="00EE560D" w:rsidP="00EE560D">
      <w:pPr>
        <w:spacing w:before="120" w:after="120" w:line="240" w:lineRule="auto"/>
        <w:contextualSpacing/>
        <w:jc w:val="both"/>
        <w:rPr>
          <w:ins w:id="898" w:author="DE HARLEZ DE DEULIN, Philippe" w:date="2020-12-21T13:58:00Z"/>
          <w:szCs w:val="22"/>
          <w:lang w:val="nl-BE"/>
        </w:rPr>
      </w:pPr>
    </w:p>
    <w:p w14:paraId="0E453CF9" w14:textId="77777777" w:rsidR="00EE560D" w:rsidRPr="00A143D9" w:rsidRDefault="00EE560D" w:rsidP="00EE560D">
      <w:pPr>
        <w:spacing w:before="120" w:after="120" w:line="240" w:lineRule="auto"/>
        <w:contextualSpacing/>
        <w:jc w:val="both"/>
        <w:rPr>
          <w:ins w:id="899" w:author="DE HARLEZ DE DEULIN, Philippe" w:date="2020-12-21T13:58:00Z"/>
          <w:szCs w:val="22"/>
          <w:lang w:val="nl-BE"/>
        </w:rPr>
      </w:pPr>
      <w:ins w:id="900" w:author="DE HARLEZ DE DEULIN, Philippe" w:date="2020-12-21T13:58:00Z">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elementen inzake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ins>
    </w:p>
    <w:p w14:paraId="1140E0CB" w14:textId="77777777" w:rsidR="00EE560D" w:rsidRPr="00A143D9" w:rsidRDefault="00EE560D" w:rsidP="00EE560D">
      <w:pPr>
        <w:spacing w:before="120" w:after="120" w:line="240" w:lineRule="auto"/>
        <w:contextualSpacing/>
        <w:jc w:val="both"/>
        <w:rPr>
          <w:ins w:id="901" w:author="DE HARLEZ DE DEULIN, Philippe" w:date="2020-12-21T13:58:00Z"/>
          <w:szCs w:val="22"/>
          <w:lang w:val="nl-BE"/>
        </w:rPr>
      </w:pPr>
    </w:p>
    <w:p w14:paraId="00FC9867" w14:textId="729BA696" w:rsidR="00EE560D" w:rsidRPr="00A143D9" w:rsidRDefault="00EE560D" w:rsidP="00EE560D">
      <w:pPr>
        <w:spacing w:before="120" w:after="120" w:line="240" w:lineRule="auto"/>
        <w:contextualSpacing/>
        <w:jc w:val="both"/>
        <w:rPr>
          <w:ins w:id="902" w:author="DE HARLEZ DE DEULIN, Philippe" w:date="2020-12-21T13:58:00Z"/>
          <w:szCs w:val="22"/>
          <w:lang w:val="nl-BE"/>
        </w:rPr>
      </w:pPr>
      <w:ins w:id="903" w:author="DE HARLEZ DE DEULIN, Philippe" w:date="2020-12-21T13:58:00Z">
        <w:r w:rsidRPr="00A143D9">
          <w:rPr>
            <w:szCs w:val="22"/>
            <w:lang w:val="nl-BE"/>
          </w:rPr>
          <w:t xml:space="preserve">De beoordeling van de opzet van de interne controlemaatregelen waarbij de </w:t>
        </w:r>
        <w:r w:rsidRPr="00A143D9">
          <w:rPr>
            <w:i/>
            <w:szCs w:val="22"/>
            <w:lang w:val="nl-NL"/>
          </w:rPr>
          <w:t>[“Commissaris” of “Erkend Revisor”, naargelang]</w:t>
        </w:r>
        <w:r w:rsidRPr="00A143D9" w:rsidDel="004A5477">
          <w:rPr>
            <w:szCs w:val="22"/>
            <w:lang w:val="nl-BE"/>
          </w:rPr>
          <w:t xml:space="preserve"> </w:t>
        </w:r>
        <w:r w:rsidRPr="00A143D9">
          <w:rPr>
            <w:szCs w:val="22"/>
            <w:lang w:val="nl-BE"/>
          </w:rPr>
          <w:t xml:space="preserve">zich steunt op de kennis van de </w:t>
        </w:r>
        <w:del w:id="904" w:author="Louckx, Claude" w:date="2021-02-17T14:28:00Z">
          <w:r w:rsidRPr="00A143D9" w:rsidDel="006F0743">
            <w:rPr>
              <w:szCs w:val="22"/>
              <w:lang w:val="nl-BE"/>
            </w:rPr>
            <w:delText>entiteit</w:delText>
          </w:r>
        </w:del>
      </w:ins>
      <w:ins w:id="905" w:author="Louckx, Claude" w:date="2021-02-17T14:28:00Z">
        <w:r w:rsidR="006F0743" w:rsidRPr="00A143D9">
          <w:rPr>
            <w:szCs w:val="22"/>
            <w:lang w:val="nl-BE"/>
          </w:rPr>
          <w:t>instelling</w:t>
        </w:r>
      </w:ins>
      <w:ins w:id="906" w:author="DE HARLEZ DE DEULIN, Philippe" w:date="2020-12-21T13:58:00Z">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ins>
    </w:p>
    <w:p w14:paraId="756F53EC" w14:textId="77777777" w:rsidR="00EE560D" w:rsidRPr="00A143D9" w:rsidRDefault="00EE560D" w:rsidP="00EE560D">
      <w:pPr>
        <w:spacing w:before="120" w:after="120" w:line="240" w:lineRule="auto"/>
        <w:contextualSpacing/>
        <w:jc w:val="both"/>
        <w:rPr>
          <w:ins w:id="907" w:author="DE HARLEZ DE DEULIN, Philippe" w:date="2020-12-21T13:58:00Z"/>
          <w:szCs w:val="22"/>
          <w:lang w:val="nl-BE"/>
        </w:rPr>
      </w:pPr>
    </w:p>
    <w:p w14:paraId="4AF380E4" w14:textId="77777777" w:rsidR="00EE560D" w:rsidRPr="00A143D9" w:rsidRDefault="00EE560D" w:rsidP="00EE560D">
      <w:pPr>
        <w:spacing w:before="120" w:after="120" w:line="240" w:lineRule="auto"/>
        <w:contextualSpacing/>
        <w:jc w:val="both"/>
        <w:rPr>
          <w:ins w:id="908" w:author="DE HARLEZ DE DEULIN, Philippe" w:date="2020-12-21T13:58:00Z"/>
          <w:szCs w:val="22"/>
          <w:lang w:val="nl-BE"/>
        </w:rPr>
      </w:pPr>
      <w:ins w:id="909" w:author="DE HARLEZ DE DEULIN, Philippe" w:date="2020-12-21T13:58:00Z">
        <w:r w:rsidRPr="00A143D9">
          <w:rPr>
            <w:szCs w:val="22"/>
            <w:lang w:val="nl-BE"/>
          </w:rPr>
          <w:lastRenderedPageBreak/>
          <w:t>Volledigheidshalve wijzen wij er nog op dat hadden wij bijkomende werkzaamheden uitgevoerd, dan hadden andere bevindingen onder onze aandacht kunnen komen die voor u mogelijk van belang kunnen zijn.</w:t>
        </w:r>
      </w:ins>
    </w:p>
    <w:p w14:paraId="7AA48F74" w14:textId="77777777" w:rsidR="00EE560D" w:rsidRPr="00A143D9" w:rsidRDefault="00EE560D" w:rsidP="00EE560D">
      <w:pPr>
        <w:spacing w:before="120" w:after="120" w:line="240" w:lineRule="auto"/>
        <w:contextualSpacing/>
        <w:jc w:val="both"/>
        <w:rPr>
          <w:ins w:id="910" w:author="DE HARLEZ DE DEULIN, Philippe" w:date="2020-12-21T13:58:00Z"/>
          <w:szCs w:val="22"/>
          <w:lang w:val="nl-BE"/>
        </w:rPr>
      </w:pPr>
    </w:p>
    <w:p w14:paraId="1620532C" w14:textId="77777777" w:rsidR="00EE560D" w:rsidRPr="00A143D9" w:rsidRDefault="00EE560D" w:rsidP="00EE560D">
      <w:pPr>
        <w:spacing w:before="120" w:after="120" w:line="240" w:lineRule="auto"/>
        <w:contextualSpacing/>
        <w:jc w:val="both"/>
        <w:rPr>
          <w:ins w:id="911" w:author="DE HARLEZ DE DEULIN, Philippe" w:date="2020-12-21T13:58:00Z"/>
          <w:szCs w:val="22"/>
          <w:lang w:val="nl-BE"/>
        </w:rPr>
      </w:pPr>
      <w:ins w:id="912" w:author="DE HARLEZ DE DEULIN, Philippe" w:date="2020-12-21T13:58:00Z">
        <w:r w:rsidRPr="00A143D9">
          <w:rPr>
            <w:szCs w:val="22"/>
            <w:lang w:val="nl-BE"/>
          </w:rPr>
          <w:t>Bijkomende beperkingen in de uitvoering van de opdracht:</w:t>
        </w:r>
      </w:ins>
    </w:p>
    <w:p w14:paraId="7123868A" w14:textId="77777777" w:rsidR="00EE560D" w:rsidRPr="00A143D9" w:rsidRDefault="00EE560D" w:rsidP="00EE560D">
      <w:pPr>
        <w:spacing w:before="120" w:after="120" w:line="240" w:lineRule="auto"/>
        <w:contextualSpacing/>
        <w:jc w:val="both"/>
        <w:rPr>
          <w:ins w:id="913" w:author="DE HARLEZ DE DEULIN, Philippe" w:date="2020-12-21T13:58:00Z"/>
          <w:szCs w:val="22"/>
          <w:lang w:val="nl-BE"/>
        </w:rPr>
      </w:pPr>
    </w:p>
    <w:p w14:paraId="7AED47E0" w14:textId="77777777" w:rsidR="00EE560D" w:rsidRPr="00A143D9" w:rsidRDefault="00EE560D" w:rsidP="00EE560D">
      <w:pPr>
        <w:numPr>
          <w:ilvl w:val="0"/>
          <w:numId w:val="10"/>
        </w:numPr>
        <w:spacing w:before="120" w:after="120" w:line="240" w:lineRule="auto"/>
        <w:ind w:hanging="294"/>
        <w:contextualSpacing/>
        <w:jc w:val="both"/>
        <w:rPr>
          <w:ins w:id="914" w:author="DE HARLEZ DE DEULIN, Philippe" w:date="2020-12-21T13:58:00Z"/>
          <w:szCs w:val="22"/>
          <w:lang w:val="nl-BE"/>
        </w:rPr>
      </w:pPr>
      <w:ins w:id="915" w:author="DE HARLEZ DE DEULIN, Philippe" w:date="2020-12-21T13:58:00Z">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ins>
    </w:p>
    <w:p w14:paraId="7BEB645E" w14:textId="77777777" w:rsidR="00EE560D" w:rsidRPr="00A143D9" w:rsidRDefault="00EE560D" w:rsidP="00EE560D">
      <w:pPr>
        <w:spacing w:before="120" w:after="120" w:line="240" w:lineRule="auto"/>
        <w:ind w:left="720"/>
        <w:contextualSpacing/>
        <w:jc w:val="both"/>
        <w:rPr>
          <w:ins w:id="916" w:author="DE HARLEZ DE DEULIN, Philippe" w:date="2020-12-21T13:58:00Z"/>
          <w:szCs w:val="22"/>
          <w:lang w:val="nl-BE"/>
        </w:rPr>
      </w:pPr>
    </w:p>
    <w:p w14:paraId="10765E11" w14:textId="77777777" w:rsidR="00EE560D" w:rsidRPr="00A143D9" w:rsidRDefault="00EE560D" w:rsidP="00EE560D">
      <w:pPr>
        <w:numPr>
          <w:ilvl w:val="0"/>
          <w:numId w:val="10"/>
        </w:numPr>
        <w:spacing w:before="120" w:after="120" w:line="240" w:lineRule="auto"/>
        <w:ind w:hanging="294"/>
        <w:contextualSpacing/>
        <w:jc w:val="both"/>
        <w:rPr>
          <w:ins w:id="917" w:author="DE HARLEZ DE DEULIN, Philippe" w:date="2020-12-21T13:58:00Z"/>
          <w:szCs w:val="22"/>
          <w:lang w:val="nl-BE"/>
        </w:rPr>
      </w:pPr>
      <w:ins w:id="918" w:author="DE HARLEZ DE DEULIN, Philippe" w:date="2020-12-21T13:58:00Z">
        <w:r w:rsidRPr="00A143D9">
          <w:rPr>
            <w:i/>
            <w:szCs w:val="22"/>
            <w:lang w:val="nl-BE"/>
          </w:rPr>
          <w:t>[“</w:t>
        </w:r>
        <w:r w:rsidRPr="00A143D9">
          <w:rPr>
            <w:i/>
            <w:szCs w:val="22"/>
            <w:u w:val="single"/>
            <w:lang w:val="nl-BE"/>
          </w:rPr>
          <w:t>Toe te voegen indien de instelling gebruik maakt van interne modellen voor de berekening van het reglementair vereiste eigen vermogen</w:t>
        </w:r>
        <w:r w:rsidRPr="00A143D9">
          <w:rPr>
            <w:i/>
            <w:szCs w:val="22"/>
            <w:lang w:val="nl-BE"/>
          </w:rPr>
          <w:t xml:space="preserve">: de interne controlemaatregelen getroffen in het kader van de naleving van de erkenningsvoorwaarden van de interne modellen zoals bepaald in de reglementaire normen werden in het kader van onze medewerking aan het </w:t>
        </w:r>
        <w:proofErr w:type="spellStart"/>
        <w:r w:rsidRPr="00A143D9">
          <w:rPr>
            <w:i/>
            <w:szCs w:val="22"/>
            <w:lang w:val="nl-BE"/>
          </w:rPr>
          <w:t>prudentieel</w:t>
        </w:r>
        <w:proofErr w:type="spellEnd"/>
        <w:r w:rsidRPr="00A143D9">
          <w:rPr>
            <w:i/>
            <w:szCs w:val="22"/>
            <w:lang w:val="nl-BE"/>
          </w:rPr>
          <w:t xml:space="preserve"> toezicht niet beoordeeld daar zowel de erkenning van de modellen als het toezicht op de naleving van de erkenningsvoorwaarden voor </w:t>
        </w:r>
        <w:proofErr w:type="spellStart"/>
        <w:r w:rsidRPr="00A143D9">
          <w:rPr>
            <w:i/>
            <w:szCs w:val="22"/>
            <w:lang w:val="nl-BE"/>
          </w:rPr>
          <w:t>prudentiële</w:t>
        </w:r>
        <w:proofErr w:type="spellEnd"/>
        <w:r w:rsidRPr="00A143D9">
          <w:rPr>
            <w:i/>
            <w:szCs w:val="22"/>
            <w:lang w:val="nl-BE"/>
          </w:rPr>
          <w:t xml:space="preserve"> doeleinden rechtstreeks door de FSMA worden opgevolgd”];</w:t>
        </w:r>
      </w:ins>
    </w:p>
    <w:p w14:paraId="280365A7" w14:textId="77777777" w:rsidR="00EE560D" w:rsidRPr="00A143D9" w:rsidRDefault="00EE560D" w:rsidP="00EE560D">
      <w:pPr>
        <w:tabs>
          <w:tab w:val="num" w:pos="720"/>
        </w:tabs>
        <w:spacing w:before="120" w:after="120" w:line="240" w:lineRule="auto"/>
        <w:ind w:left="720" w:hanging="294"/>
        <w:contextualSpacing/>
        <w:jc w:val="both"/>
        <w:rPr>
          <w:ins w:id="919" w:author="DE HARLEZ DE DEULIN, Philippe" w:date="2020-12-21T13:58:00Z"/>
          <w:szCs w:val="22"/>
          <w:lang w:val="nl-BE"/>
        </w:rPr>
      </w:pPr>
    </w:p>
    <w:p w14:paraId="255F8957" w14:textId="77777777" w:rsidR="00EE560D" w:rsidRPr="00A143D9" w:rsidRDefault="00EE560D" w:rsidP="00EE560D">
      <w:pPr>
        <w:numPr>
          <w:ilvl w:val="0"/>
          <w:numId w:val="11"/>
        </w:numPr>
        <w:spacing w:before="120" w:after="120" w:line="240" w:lineRule="auto"/>
        <w:ind w:hanging="294"/>
        <w:contextualSpacing/>
        <w:jc w:val="both"/>
        <w:rPr>
          <w:ins w:id="920" w:author="DE HARLEZ DE DEULIN, Philippe" w:date="2020-12-21T13:58:00Z"/>
          <w:szCs w:val="22"/>
          <w:lang w:val="nl-BE"/>
        </w:rPr>
      </w:pPr>
      <w:ins w:id="921" w:author="DE HARLEZ DE DEULIN, Philippe" w:date="2020-12-21T13:58:00Z">
        <w:r w:rsidRPr="00A143D9">
          <w:rPr>
            <w:szCs w:val="22"/>
            <w:lang w:val="nl-BE"/>
          </w:rPr>
          <w:t>de effectiviteit van de interne controlemaatregelen werd door ons niet beoordeeld;</w:t>
        </w:r>
      </w:ins>
    </w:p>
    <w:p w14:paraId="5D24A7FE" w14:textId="77777777" w:rsidR="00EE560D" w:rsidRPr="00A143D9" w:rsidRDefault="00EE560D" w:rsidP="00EE560D">
      <w:pPr>
        <w:tabs>
          <w:tab w:val="num" w:pos="720"/>
        </w:tabs>
        <w:spacing w:before="120" w:after="120" w:line="240" w:lineRule="auto"/>
        <w:ind w:left="720" w:hanging="294"/>
        <w:contextualSpacing/>
        <w:jc w:val="both"/>
        <w:rPr>
          <w:ins w:id="922" w:author="DE HARLEZ DE DEULIN, Philippe" w:date="2020-12-21T13:58:00Z"/>
          <w:szCs w:val="22"/>
          <w:lang w:val="nl-BE"/>
        </w:rPr>
      </w:pPr>
    </w:p>
    <w:p w14:paraId="624DAFDC" w14:textId="77777777" w:rsidR="00EE560D" w:rsidRPr="00A143D9" w:rsidRDefault="00EE560D" w:rsidP="00EE560D">
      <w:pPr>
        <w:numPr>
          <w:ilvl w:val="0"/>
          <w:numId w:val="11"/>
        </w:numPr>
        <w:spacing w:before="120" w:after="120" w:line="240" w:lineRule="auto"/>
        <w:ind w:hanging="294"/>
        <w:contextualSpacing/>
        <w:jc w:val="both"/>
        <w:rPr>
          <w:ins w:id="923" w:author="DE HARLEZ DE DEULIN, Philippe" w:date="2020-12-21T13:58:00Z"/>
          <w:szCs w:val="22"/>
          <w:lang w:val="nl-BE"/>
        </w:rPr>
      </w:pPr>
      <w:ins w:id="924" w:author="DE HARLEZ DE DEULIN, Philippe" w:date="2020-12-21T13:58:00Z">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ins>
    </w:p>
    <w:p w14:paraId="59607D09" w14:textId="77777777" w:rsidR="00EE560D" w:rsidRPr="00A143D9" w:rsidRDefault="00EE560D" w:rsidP="00EE560D">
      <w:pPr>
        <w:tabs>
          <w:tab w:val="num" w:pos="720"/>
        </w:tabs>
        <w:spacing w:before="120" w:after="120" w:line="240" w:lineRule="auto"/>
        <w:ind w:left="720" w:hanging="294"/>
        <w:contextualSpacing/>
        <w:jc w:val="both"/>
        <w:rPr>
          <w:ins w:id="925" w:author="DE HARLEZ DE DEULIN, Philippe" w:date="2020-12-21T13:58:00Z"/>
          <w:szCs w:val="22"/>
          <w:lang w:val="nl-BE"/>
        </w:rPr>
      </w:pPr>
    </w:p>
    <w:p w14:paraId="65A9B49C" w14:textId="52FE3EFB" w:rsidR="00EE560D" w:rsidRPr="00A143D9" w:rsidRDefault="00EE560D" w:rsidP="00EE560D">
      <w:pPr>
        <w:numPr>
          <w:ilvl w:val="0"/>
          <w:numId w:val="11"/>
        </w:numPr>
        <w:spacing w:before="120" w:after="120" w:line="240" w:lineRule="auto"/>
        <w:ind w:hanging="294"/>
        <w:contextualSpacing/>
        <w:jc w:val="both"/>
        <w:rPr>
          <w:ins w:id="926" w:author="DE HARLEZ DE DEULIN, Philippe" w:date="2020-12-21T13:58:00Z"/>
          <w:szCs w:val="22"/>
          <w:lang w:val="nl-BE"/>
        </w:rPr>
      </w:pPr>
      <w:ins w:id="927" w:author="DE HARLEZ DE DEULIN, Philippe" w:date="2020-12-21T13:58:00Z">
        <w:r w:rsidRPr="00A143D9">
          <w:rPr>
            <w:i/>
            <w:szCs w:val="22"/>
            <w:lang w:val="nl-BE"/>
          </w:rPr>
          <w:t xml:space="preserve">[te vervolledigen met andere beperkingen als gevolg van de professionele beoordeling door de </w:t>
        </w:r>
        <w:del w:id="928" w:author="Vanderlinden, Evelyn" w:date="2021-03-01T09:49:00Z">
          <w:r w:rsidRPr="00A143D9" w:rsidDel="00D50ED9">
            <w:rPr>
              <w:i/>
              <w:szCs w:val="22"/>
              <w:lang w:val="nl-BE"/>
            </w:rPr>
            <w:delText>e</w:delText>
          </w:r>
        </w:del>
      </w:ins>
      <w:ins w:id="929" w:author="Vanderlinden, Evelyn" w:date="2021-03-01T09:49:00Z">
        <w:r w:rsidR="00D50ED9">
          <w:rPr>
            <w:i/>
            <w:szCs w:val="22"/>
            <w:lang w:val="nl-BE"/>
          </w:rPr>
          <w:t>E</w:t>
        </w:r>
      </w:ins>
      <w:ins w:id="930" w:author="DE HARLEZ DE DEULIN, Philippe" w:date="2020-12-21T13:58:00Z">
        <w:r w:rsidRPr="00A143D9">
          <w:rPr>
            <w:i/>
            <w:szCs w:val="22"/>
            <w:lang w:val="nl-BE"/>
          </w:rPr>
          <w:t>rkend revisor van de toestand]</w:t>
        </w:r>
        <w:r w:rsidRPr="00A143D9">
          <w:rPr>
            <w:szCs w:val="22"/>
            <w:lang w:val="nl-BE"/>
          </w:rPr>
          <w:t>.</w:t>
        </w:r>
      </w:ins>
    </w:p>
    <w:p w14:paraId="3A82A58E" w14:textId="77777777" w:rsidR="00EE560D" w:rsidRPr="00A143D9" w:rsidRDefault="00EE560D" w:rsidP="00EE560D">
      <w:pPr>
        <w:jc w:val="both"/>
        <w:rPr>
          <w:ins w:id="931" w:author="DE HARLEZ DE DEULIN, Philippe" w:date="2020-12-21T13:58:00Z"/>
          <w:b/>
          <w:i/>
          <w:szCs w:val="22"/>
          <w:lang w:val="nl-BE"/>
        </w:rPr>
      </w:pPr>
    </w:p>
    <w:p w14:paraId="41160D1B" w14:textId="77777777" w:rsidR="00EE560D" w:rsidRPr="00A143D9" w:rsidRDefault="00EE560D" w:rsidP="00EE560D">
      <w:pPr>
        <w:jc w:val="both"/>
        <w:rPr>
          <w:ins w:id="932" w:author="DE HARLEZ DE DEULIN, Philippe" w:date="2020-12-21T13:58:00Z"/>
          <w:b/>
          <w:i/>
          <w:szCs w:val="22"/>
          <w:lang w:val="nl-BE"/>
        </w:rPr>
      </w:pPr>
    </w:p>
    <w:p w14:paraId="06019A75" w14:textId="77777777" w:rsidR="00EE560D" w:rsidRPr="00A143D9" w:rsidRDefault="00EE560D" w:rsidP="00EE560D">
      <w:pPr>
        <w:jc w:val="both"/>
        <w:rPr>
          <w:ins w:id="933" w:author="DE HARLEZ DE DEULIN, Philippe" w:date="2020-12-21T13:58:00Z"/>
          <w:b/>
          <w:i/>
          <w:szCs w:val="22"/>
          <w:lang w:val="nl-BE"/>
        </w:rPr>
      </w:pPr>
    </w:p>
    <w:p w14:paraId="068F1F39" w14:textId="77777777" w:rsidR="00EE560D" w:rsidRPr="00A143D9" w:rsidRDefault="00EE560D" w:rsidP="00EE560D">
      <w:pPr>
        <w:jc w:val="both"/>
        <w:rPr>
          <w:ins w:id="934" w:author="DE HARLEZ DE DEULIN, Philippe" w:date="2020-12-21T13:58:00Z"/>
          <w:b/>
          <w:i/>
          <w:szCs w:val="22"/>
          <w:lang w:val="nl-BE"/>
        </w:rPr>
      </w:pPr>
      <w:ins w:id="935" w:author="DE HARLEZ DE DEULIN, Philippe" w:date="2020-12-21T13:58:00Z">
        <w:r w:rsidRPr="00A143D9">
          <w:rPr>
            <w:b/>
            <w:i/>
            <w:szCs w:val="22"/>
            <w:lang w:val="nl-BE"/>
          </w:rPr>
          <w:t>Bevindingen</w:t>
        </w:r>
      </w:ins>
    </w:p>
    <w:p w14:paraId="3BAD8155" w14:textId="77777777" w:rsidR="00EE560D" w:rsidRPr="00A143D9" w:rsidRDefault="00EE560D" w:rsidP="00EE560D">
      <w:pPr>
        <w:jc w:val="both"/>
        <w:rPr>
          <w:ins w:id="936" w:author="DE HARLEZ DE DEULIN, Philippe" w:date="2020-12-21T13:58:00Z"/>
          <w:b/>
          <w:i/>
          <w:szCs w:val="22"/>
          <w:lang w:val="nl-BE"/>
        </w:rPr>
      </w:pPr>
    </w:p>
    <w:p w14:paraId="0A47797E" w14:textId="77777777" w:rsidR="00EE560D" w:rsidRPr="00A143D9" w:rsidRDefault="00EE560D" w:rsidP="00EE560D">
      <w:pPr>
        <w:jc w:val="both"/>
        <w:rPr>
          <w:ins w:id="937" w:author="DE HARLEZ DE DEULIN, Philippe" w:date="2020-12-21T13:58:00Z"/>
          <w:szCs w:val="22"/>
          <w:lang w:val="nl-BE"/>
        </w:rPr>
      </w:pPr>
      <w:ins w:id="938" w:author="DE HARLEZ DE DEULIN, Philippe" w:date="2020-12-21T13:58:00Z">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als bedoeld in artikel 201, § 3 van de wet van 3 augustus 2012.</w:t>
        </w:r>
      </w:ins>
    </w:p>
    <w:p w14:paraId="730C818E" w14:textId="77777777" w:rsidR="00EE560D" w:rsidRPr="00A143D9" w:rsidRDefault="00EE560D" w:rsidP="00EE560D">
      <w:pPr>
        <w:jc w:val="both"/>
        <w:rPr>
          <w:ins w:id="939" w:author="DE HARLEZ DE DEULIN, Philippe" w:date="2020-12-21T13:58:00Z"/>
          <w:szCs w:val="22"/>
          <w:lang w:val="nl-BE"/>
        </w:rPr>
      </w:pPr>
      <w:ins w:id="940" w:author="DE HARLEZ DE DEULIN, Philippe" w:date="2020-12-21T13:58:00Z">
        <w:r w:rsidRPr="00A143D9">
          <w:rPr>
            <w:szCs w:val="22"/>
            <w:lang w:val="nl-BE"/>
          </w:rPr>
          <w:t>Wij bevestigen ook dat :</w:t>
        </w:r>
      </w:ins>
    </w:p>
    <w:p w14:paraId="41D319ED" w14:textId="77777777" w:rsidR="00EE560D" w:rsidRPr="00A143D9" w:rsidRDefault="00EE560D" w:rsidP="00EE560D">
      <w:pPr>
        <w:autoSpaceDE w:val="0"/>
        <w:autoSpaceDN w:val="0"/>
        <w:adjustRightInd w:val="0"/>
        <w:spacing w:line="240" w:lineRule="auto"/>
        <w:jc w:val="both"/>
        <w:rPr>
          <w:ins w:id="941" w:author="DE HARLEZ DE DEULIN, Philippe" w:date="2020-12-21T13:58:00Z"/>
          <w:color w:val="000000"/>
          <w:szCs w:val="22"/>
          <w:lang w:val="fr-FR" w:eastAsia="nl-BE"/>
        </w:rPr>
      </w:pPr>
    </w:p>
    <w:p w14:paraId="5A965DF5" w14:textId="77777777" w:rsidR="00EE560D" w:rsidRPr="00A143D9" w:rsidRDefault="00EE560D" w:rsidP="00EE560D">
      <w:pPr>
        <w:numPr>
          <w:ilvl w:val="0"/>
          <w:numId w:val="11"/>
        </w:numPr>
        <w:contextualSpacing/>
        <w:jc w:val="both"/>
        <w:rPr>
          <w:ins w:id="942" w:author="DE HARLEZ DE DEULIN, Philippe" w:date="2020-12-21T13:58:00Z"/>
          <w:szCs w:val="22"/>
          <w:lang w:val="nl-BE"/>
        </w:rPr>
      </w:pPr>
      <w:ins w:id="943" w:author="DE HARLEZ DE DEULIN, Philippe" w:date="2020-12-21T13:58:00Z">
        <w:r w:rsidRPr="00A143D9">
          <w:rPr>
            <w:szCs w:val="22"/>
            <w:lang w:val="nl-BE"/>
          </w:rPr>
          <w:t xml:space="preserve">dat de procedures en maatregelen beschreven door de effectieve leiding daadwerkelijk bestaan en </w:t>
        </w:r>
      </w:ins>
    </w:p>
    <w:p w14:paraId="559F5712" w14:textId="4D47FDBC" w:rsidR="00EE560D" w:rsidRPr="00A143D9" w:rsidRDefault="00EE560D" w:rsidP="00EE560D">
      <w:pPr>
        <w:numPr>
          <w:ilvl w:val="0"/>
          <w:numId w:val="11"/>
        </w:numPr>
        <w:autoSpaceDE w:val="0"/>
        <w:autoSpaceDN w:val="0"/>
        <w:adjustRightInd w:val="0"/>
        <w:spacing w:line="240" w:lineRule="auto"/>
        <w:contextualSpacing/>
        <w:jc w:val="both"/>
        <w:rPr>
          <w:ins w:id="944" w:author="DE HARLEZ DE DEULIN, Philippe" w:date="2020-12-21T13:58:00Z"/>
          <w:color w:val="000000"/>
          <w:szCs w:val="22"/>
          <w:lang w:val="nl-BE" w:eastAsia="nl-BE"/>
        </w:rPr>
      </w:pPr>
      <w:ins w:id="945" w:author="DE HARLEZ DE DEULIN, Philippe" w:date="2020-12-21T13:58:00Z">
        <w:r w:rsidRPr="00A143D9">
          <w:rPr>
            <w:color w:val="000000"/>
            <w:szCs w:val="22"/>
            <w:lang w:val="nl-BE" w:eastAsia="nl-BE"/>
          </w:rPr>
          <w:t>dat wij hebben kunnen vaststellen dat de antwoorden van de effectieve leiding op de vragenlijst vervat in bijlage 5 bij circulaire FSMA_2019_19</w:t>
        </w:r>
      </w:ins>
      <w:ins w:id="946" w:author="Vanderlinden, Evelyn" w:date="2021-02-23T10:42:00Z">
        <w:r w:rsidR="00CE152B">
          <w:rPr>
            <w:color w:val="000000"/>
            <w:szCs w:val="22"/>
            <w:lang w:val="nl-BE" w:eastAsia="nl-BE"/>
          </w:rPr>
          <w:t xml:space="preserve"> van 5 augustus 2019</w:t>
        </w:r>
      </w:ins>
      <w:ins w:id="947" w:author="DE HARLEZ DE DEULIN, Philippe" w:date="2020-12-21T13:58:00Z">
        <w:r w:rsidRPr="00A143D9">
          <w:rPr>
            <w:color w:val="000000"/>
            <w:szCs w:val="22"/>
            <w:lang w:val="nl-BE" w:eastAsia="nl-BE"/>
          </w:rPr>
          <w:t xml:space="preserve"> steun vinden in de vermelde documenten.</w:t>
        </w:r>
      </w:ins>
    </w:p>
    <w:p w14:paraId="5CDC29ED" w14:textId="77777777" w:rsidR="00EE560D" w:rsidRPr="00A143D9" w:rsidRDefault="00EE560D" w:rsidP="00EE560D">
      <w:pPr>
        <w:jc w:val="both"/>
        <w:rPr>
          <w:ins w:id="948" w:author="DE HARLEZ DE DEULIN, Philippe" w:date="2020-12-21T13:58:00Z"/>
          <w:szCs w:val="22"/>
          <w:lang w:val="nl-BE"/>
        </w:rPr>
      </w:pPr>
    </w:p>
    <w:p w14:paraId="05414184" w14:textId="77777777" w:rsidR="00EE560D" w:rsidRPr="00A143D9" w:rsidRDefault="00EE560D" w:rsidP="00EE560D">
      <w:pPr>
        <w:jc w:val="both"/>
        <w:rPr>
          <w:ins w:id="949" w:author="DE HARLEZ DE DEULIN, Philippe" w:date="2020-12-21T13:58:00Z"/>
          <w:szCs w:val="22"/>
          <w:lang w:val="nl-BE"/>
        </w:rPr>
      </w:pPr>
      <w:ins w:id="950" w:author="DE HARLEZ DE DEULIN, Philippe" w:date="2020-12-21T13:58:00Z">
        <w:r w:rsidRPr="00A143D9">
          <w:rPr>
            <w:szCs w:val="22"/>
            <w:lang w:val="nl-BE"/>
          </w:rPr>
          <w:t>Wij hebben ons voor onze beoordeling gesteund op de werkzaamheden zoals hiervoor vermeld.</w:t>
        </w:r>
      </w:ins>
    </w:p>
    <w:p w14:paraId="337B2551" w14:textId="77777777" w:rsidR="00EE560D" w:rsidRPr="00A143D9" w:rsidRDefault="00EE560D" w:rsidP="00EE560D">
      <w:pPr>
        <w:jc w:val="both"/>
        <w:rPr>
          <w:ins w:id="951" w:author="DE HARLEZ DE DEULIN, Philippe" w:date="2020-12-21T13:58:00Z"/>
          <w:szCs w:val="22"/>
          <w:lang w:val="nl-BE"/>
        </w:rPr>
      </w:pPr>
    </w:p>
    <w:p w14:paraId="16536F64" w14:textId="77777777" w:rsidR="00EE560D" w:rsidRPr="00A143D9" w:rsidRDefault="00EE560D" w:rsidP="00EE560D">
      <w:pPr>
        <w:jc w:val="both"/>
        <w:rPr>
          <w:ins w:id="952" w:author="DE HARLEZ DE DEULIN, Philippe" w:date="2020-12-21T13:58:00Z"/>
          <w:szCs w:val="22"/>
          <w:lang w:val="nl-BE"/>
        </w:rPr>
      </w:pPr>
      <w:ins w:id="953" w:author="DE HARLEZ DE DEULIN, Philippe" w:date="2020-12-21T13:58:00Z">
        <w:r w:rsidRPr="00A143D9">
          <w:rPr>
            <w:szCs w:val="22"/>
            <w:lang w:val="nl-BE"/>
          </w:rPr>
          <w:t>Onze bevindingen, rekening houdend met de hogervermelde beperkingen in de uitvoering van de opdracht, zijn:</w:t>
        </w:r>
      </w:ins>
    </w:p>
    <w:p w14:paraId="19E51670" w14:textId="77777777" w:rsidR="00EE560D" w:rsidRPr="00A143D9" w:rsidRDefault="00EE560D" w:rsidP="00EE560D">
      <w:pPr>
        <w:jc w:val="both"/>
        <w:rPr>
          <w:ins w:id="954" w:author="DE HARLEZ DE DEULIN, Philippe" w:date="2020-12-21T13:58:00Z"/>
          <w:szCs w:val="22"/>
          <w:lang w:val="nl-BE"/>
        </w:rPr>
      </w:pPr>
    </w:p>
    <w:p w14:paraId="049A88A1" w14:textId="77777777" w:rsidR="00EE560D" w:rsidRPr="00A143D9" w:rsidRDefault="00EE560D" w:rsidP="00EE560D">
      <w:pPr>
        <w:numPr>
          <w:ilvl w:val="0"/>
          <w:numId w:val="11"/>
        </w:numPr>
        <w:contextualSpacing/>
        <w:jc w:val="both"/>
        <w:rPr>
          <w:ins w:id="955" w:author="DE HARLEZ DE DEULIN, Philippe" w:date="2020-12-21T13:58:00Z"/>
          <w:szCs w:val="22"/>
          <w:lang w:val="nl-BE"/>
        </w:rPr>
      </w:pPr>
      <w:ins w:id="956" w:author="DE HARLEZ DE DEULIN, Philippe" w:date="2020-12-21T13:58:00Z">
        <w:r w:rsidRPr="00A143D9">
          <w:rPr>
            <w:szCs w:val="22"/>
            <w:lang w:val="nl-BE"/>
          </w:rPr>
          <w:t>Bevindingen met betrekking tot de naleving van de bepalingen van circulaire FSMA_2019_19:</w:t>
        </w:r>
      </w:ins>
    </w:p>
    <w:p w14:paraId="377835F8" w14:textId="77777777" w:rsidR="00EE560D" w:rsidRPr="00A143D9" w:rsidRDefault="00EE560D" w:rsidP="00EE560D">
      <w:pPr>
        <w:ind w:left="360"/>
        <w:jc w:val="both"/>
        <w:rPr>
          <w:ins w:id="957" w:author="DE HARLEZ DE DEULIN, Philippe" w:date="2020-12-21T13:58:00Z"/>
          <w:szCs w:val="22"/>
          <w:lang w:val="nl-BE"/>
        </w:rPr>
      </w:pPr>
    </w:p>
    <w:p w14:paraId="19BB4EC0" w14:textId="77777777" w:rsidR="00EE560D" w:rsidRPr="00A143D9" w:rsidRDefault="00EE560D" w:rsidP="00EE560D">
      <w:pPr>
        <w:numPr>
          <w:ilvl w:val="0"/>
          <w:numId w:val="27"/>
        </w:numPr>
        <w:contextualSpacing/>
        <w:jc w:val="both"/>
        <w:rPr>
          <w:ins w:id="958" w:author="DE HARLEZ DE DEULIN, Philippe" w:date="2020-12-21T13:58:00Z"/>
          <w:szCs w:val="22"/>
          <w:lang w:val="nl-BE"/>
        </w:rPr>
      </w:pPr>
      <w:ins w:id="959" w:author="DE HARLEZ DE DEULIN, Philippe" w:date="2020-12-21T13:58:00Z">
        <w:r w:rsidRPr="00A143D9">
          <w:rPr>
            <w:i/>
            <w:szCs w:val="22"/>
            <w:lang w:val="nl-BE"/>
          </w:rPr>
          <w:t>(...)</w:t>
        </w:r>
      </w:ins>
    </w:p>
    <w:p w14:paraId="41C8E58E" w14:textId="77777777" w:rsidR="00EE560D" w:rsidRPr="00A143D9" w:rsidRDefault="00EE560D" w:rsidP="00EE560D">
      <w:pPr>
        <w:jc w:val="both"/>
        <w:rPr>
          <w:ins w:id="960" w:author="DE HARLEZ DE DEULIN, Philippe" w:date="2020-12-21T13:58:00Z"/>
          <w:szCs w:val="22"/>
          <w:lang w:val="nl-BE"/>
        </w:rPr>
      </w:pPr>
    </w:p>
    <w:p w14:paraId="531B4F34" w14:textId="77777777" w:rsidR="00EE560D" w:rsidRPr="00A143D9" w:rsidRDefault="00EE560D" w:rsidP="00EE560D">
      <w:pPr>
        <w:numPr>
          <w:ilvl w:val="0"/>
          <w:numId w:val="11"/>
        </w:numPr>
        <w:contextualSpacing/>
        <w:jc w:val="both"/>
        <w:rPr>
          <w:ins w:id="961" w:author="DE HARLEZ DE DEULIN, Philippe" w:date="2020-12-21T13:58:00Z"/>
          <w:szCs w:val="22"/>
          <w:lang w:val="nl-BE"/>
        </w:rPr>
      </w:pPr>
      <w:ins w:id="962" w:author="DE HARLEZ DE DEULIN, Philippe" w:date="2020-12-21T13:58:00Z">
        <w:r w:rsidRPr="00A143D9">
          <w:rPr>
            <w:szCs w:val="22"/>
            <w:lang w:val="nl-BE"/>
          </w:rPr>
          <w:t xml:space="preserve">Bevindingen met betrekking tot het financiële </w:t>
        </w:r>
        <w:proofErr w:type="spellStart"/>
        <w:r w:rsidRPr="00A143D9">
          <w:rPr>
            <w:szCs w:val="22"/>
            <w:lang w:val="nl-BE"/>
          </w:rPr>
          <w:t>verslaggevingproces</w:t>
        </w:r>
        <w:proofErr w:type="spellEnd"/>
        <w:r w:rsidRPr="00A143D9">
          <w:rPr>
            <w:szCs w:val="22"/>
            <w:lang w:val="nl-BE"/>
          </w:rPr>
          <w:t>:</w:t>
        </w:r>
      </w:ins>
    </w:p>
    <w:p w14:paraId="59BA56D4" w14:textId="77777777" w:rsidR="00EE560D" w:rsidRPr="00A143D9" w:rsidRDefault="00EE560D" w:rsidP="00EE560D">
      <w:pPr>
        <w:jc w:val="both"/>
        <w:rPr>
          <w:ins w:id="963" w:author="DE HARLEZ DE DEULIN, Philippe" w:date="2020-12-21T13:58:00Z"/>
          <w:szCs w:val="22"/>
          <w:lang w:val="nl-BE"/>
        </w:rPr>
      </w:pPr>
    </w:p>
    <w:p w14:paraId="5CA1F428" w14:textId="77777777" w:rsidR="00EE560D" w:rsidRPr="00A143D9" w:rsidRDefault="00EE560D" w:rsidP="00EE560D">
      <w:pPr>
        <w:numPr>
          <w:ilvl w:val="0"/>
          <w:numId w:val="27"/>
        </w:numPr>
        <w:spacing w:before="120"/>
        <w:contextualSpacing/>
        <w:jc w:val="both"/>
        <w:rPr>
          <w:ins w:id="964" w:author="DE HARLEZ DE DEULIN, Philippe" w:date="2020-12-21T13:58:00Z"/>
          <w:szCs w:val="22"/>
          <w:lang w:val="nl-BE"/>
        </w:rPr>
      </w:pPr>
      <w:ins w:id="965" w:author="DE HARLEZ DE DEULIN, Philippe" w:date="2020-12-21T13:58:00Z">
        <w:r w:rsidRPr="00A143D9">
          <w:rPr>
            <w:i/>
            <w:szCs w:val="22"/>
            <w:lang w:val="nl-BE"/>
          </w:rPr>
          <w:t>(...)</w:t>
        </w:r>
      </w:ins>
    </w:p>
    <w:p w14:paraId="4C208702" w14:textId="77777777" w:rsidR="00EE560D" w:rsidRPr="00A143D9" w:rsidRDefault="00EE560D" w:rsidP="00EE560D">
      <w:pPr>
        <w:spacing w:before="120"/>
        <w:jc w:val="both"/>
        <w:rPr>
          <w:ins w:id="966" w:author="DE HARLEZ DE DEULIN, Philippe" w:date="2020-12-21T13:58:00Z"/>
          <w:szCs w:val="22"/>
          <w:lang w:val="nl-BE"/>
        </w:rPr>
      </w:pPr>
    </w:p>
    <w:p w14:paraId="16E847D2" w14:textId="77777777" w:rsidR="00EE560D" w:rsidRPr="00A143D9" w:rsidRDefault="00EE560D" w:rsidP="00EE560D">
      <w:pPr>
        <w:numPr>
          <w:ilvl w:val="0"/>
          <w:numId w:val="11"/>
        </w:numPr>
        <w:spacing w:before="120"/>
        <w:contextualSpacing/>
        <w:jc w:val="both"/>
        <w:rPr>
          <w:ins w:id="967" w:author="DE HARLEZ DE DEULIN, Philippe" w:date="2020-12-21T13:58:00Z"/>
          <w:szCs w:val="22"/>
          <w:lang w:val="nl-BE"/>
        </w:rPr>
      </w:pPr>
      <w:ins w:id="968" w:author="DE HARLEZ DE DEULIN, Philippe" w:date="2020-12-21T13:58:00Z">
        <w:r w:rsidRPr="00A143D9">
          <w:rPr>
            <w:szCs w:val="22"/>
            <w:lang w:val="nl-BE"/>
          </w:rPr>
          <w:t>Overige bevindingen:</w:t>
        </w:r>
      </w:ins>
    </w:p>
    <w:p w14:paraId="681812F0" w14:textId="77777777" w:rsidR="00EE560D" w:rsidRPr="00A143D9" w:rsidRDefault="00EE560D" w:rsidP="00EE560D">
      <w:pPr>
        <w:jc w:val="both"/>
        <w:rPr>
          <w:ins w:id="969" w:author="DE HARLEZ DE DEULIN, Philippe" w:date="2020-12-21T13:58:00Z"/>
          <w:szCs w:val="22"/>
          <w:lang w:val="nl-BE"/>
        </w:rPr>
      </w:pPr>
    </w:p>
    <w:p w14:paraId="7E9B5E3F" w14:textId="77777777" w:rsidR="00EE560D" w:rsidRPr="00A143D9" w:rsidRDefault="00EE560D" w:rsidP="00EE560D">
      <w:pPr>
        <w:numPr>
          <w:ilvl w:val="0"/>
          <w:numId w:val="27"/>
        </w:numPr>
        <w:jc w:val="both"/>
        <w:rPr>
          <w:ins w:id="970" w:author="DE HARLEZ DE DEULIN, Philippe" w:date="2020-12-21T13:58:00Z"/>
          <w:szCs w:val="22"/>
          <w:lang w:val="nl-BE"/>
        </w:rPr>
      </w:pPr>
      <w:ins w:id="971" w:author="DE HARLEZ DE DEULIN, Philippe" w:date="2020-12-21T13:58:00Z">
        <w:r w:rsidRPr="00A143D9">
          <w:rPr>
            <w:i/>
            <w:szCs w:val="22"/>
            <w:lang w:val="nl-BE"/>
          </w:rPr>
          <w:t>(...)</w:t>
        </w:r>
      </w:ins>
    </w:p>
    <w:p w14:paraId="297B87A8" w14:textId="77777777" w:rsidR="00EE560D" w:rsidRPr="00A143D9" w:rsidRDefault="00EE560D" w:rsidP="00EE560D">
      <w:pPr>
        <w:tabs>
          <w:tab w:val="num" w:pos="540"/>
        </w:tabs>
        <w:spacing w:before="120"/>
        <w:jc w:val="both"/>
        <w:rPr>
          <w:ins w:id="972" w:author="DE HARLEZ DE DEULIN, Philippe" w:date="2020-12-21T13:58:00Z"/>
          <w:szCs w:val="22"/>
          <w:lang w:val="nl-BE"/>
        </w:rPr>
      </w:pPr>
      <w:ins w:id="973" w:author="DE HARLEZ DE DEULIN, Philippe" w:date="2020-12-21T13:58:00Z">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ins>
    </w:p>
    <w:p w14:paraId="030FF9BF" w14:textId="77777777" w:rsidR="00EE560D" w:rsidRPr="00A143D9" w:rsidRDefault="00EE560D" w:rsidP="00EE560D">
      <w:pPr>
        <w:jc w:val="both"/>
        <w:rPr>
          <w:ins w:id="974" w:author="DE HARLEZ DE DEULIN, Philippe" w:date="2020-12-21T13:58:00Z"/>
          <w:szCs w:val="22"/>
          <w:lang w:val="nl-BE"/>
        </w:rPr>
      </w:pPr>
    </w:p>
    <w:p w14:paraId="16ECD354" w14:textId="77777777" w:rsidR="00EE560D" w:rsidRPr="00A143D9" w:rsidRDefault="00EE560D" w:rsidP="00EE560D">
      <w:pPr>
        <w:jc w:val="both"/>
        <w:rPr>
          <w:ins w:id="975" w:author="DE HARLEZ DE DEULIN, Philippe" w:date="2020-12-21T13:58:00Z"/>
          <w:b/>
          <w:i/>
          <w:szCs w:val="22"/>
          <w:lang w:val="nl-BE"/>
        </w:rPr>
      </w:pPr>
      <w:ins w:id="976" w:author="DE HARLEZ DE DEULIN, Philippe" w:date="2020-12-21T13:58:00Z">
        <w:r w:rsidRPr="00A143D9">
          <w:rPr>
            <w:b/>
            <w:i/>
            <w:szCs w:val="22"/>
            <w:lang w:val="nl-BE"/>
          </w:rPr>
          <w:t>Benadrukking van een bepaalde aangelegenheid – Beperkingen inzake gebruik en verspreiding voorliggende rapportering</w:t>
        </w:r>
      </w:ins>
    </w:p>
    <w:p w14:paraId="1674072D" w14:textId="77777777" w:rsidR="00EE560D" w:rsidRPr="00A143D9" w:rsidRDefault="00EE560D" w:rsidP="00EE560D">
      <w:pPr>
        <w:jc w:val="both"/>
        <w:rPr>
          <w:ins w:id="977" w:author="DE HARLEZ DE DEULIN, Philippe" w:date="2020-12-21T13:58:00Z"/>
          <w:b/>
          <w:i/>
          <w:szCs w:val="22"/>
          <w:lang w:val="nl-BE"/>
        </w:rPr>
      </w:pPr>
    </w:p>
    <w:p w14:paraId="7C4402AA" w14:textId="3BF67EA5" w:rsidR="00EE560D" w:rsidRPr="00A143D9" w:rsidRDefault="00EE560D" w:rsidP="00EE560D">
      <w:pPr>
        <w:jc w:val="both"/>
        <w:rPr>
          <w:ins w:id="978" w:author="DE HARLEZ DE DEULIN, Philippe" w:date="2020-12-21T13:58:00Z"/>
          <w:szCs w:val="22"/>
          <w:lang w:val="nl-BE"/>
        </w:rPr>
      </w:pPr>
      <w:ins w:id="979" w:author="DE HARLEZ DE DEULIN, Philippe" w:date="2020-12-21T13:58:00Z">
        <w:r w:rsidRPr="00A143D9">
          <w:rPr>
            <w:szCs w:val="22"/>
            <w:lang w:val="nl-BE"/>
          </w:rPr>
          <w:t xml:space="preserve">Voorliggende rapportering kadert in de medewerkingsopdracht van de </w:t>
        </w:r>
      </w:ins>
      <w:bookmarkStart w:id="980" w:name="_Hlk64969598"/>
      <w:ins w:id="981" w:author="Vanderlinden, Evelyn" w:date="2021-02-23T10:45:00Z">
        <w:r w:rsidR="00CE152B" w:rsidRPr="00A143D9">
          <w:rPr>
            <w:i/>
            <w:szCs w:val="22"/>
            <w:lang w:val="nl-NL"/>
          </w:rPr>
          <w:t>[</w:t>
        </w:r>
        <w:bookmarkEnd w:id="980"/>
        <w:r w:rsidR="00CE152B" w:rsidRPr="00A143D9">
          <w:rPr>
            <w:i/>
            <w:szCs w:val="22"/>
            <w:lang w:val="nl-NL"/>
          </w:rPr>
          <w:t>“Commissaris</w:t>
        </w:r>
        <w:r w:rsidR="00CE152B">
          <w:rPr>
            <w:i/>
            <w:szCs w:val="22"/>
            <w:lang w:val="nl-NL"/>
          </w:rPr>
          <w:t>sen</w:t>
        </w:r>
        <w:r w:rsidR="00CE152B" w:rsidRPr="00A143D9">
          <w:rPr>
            <w:i/>
            <w:szCs w:val="22"/>
            <w:lang w:val="nl-NL"/>
          </w:rPr>
          <w:t>” of “Erkend</w:t>
        </w:r>
        <w:r w:rsidR="00CE152B">
          <w:rPr>
            <w:i/>
            <w:szCs w:val="22"/>
            <w:lang w:val="nl-NL"/>
          </w:rPr>
          <w:t>e</w:t>
        </w:r>
        <w:r w:rsidR="00CE152B" w:rsidRPr="00A143D9">
          <w:rPr>
            <w:i/>
            <w:szCs w:val="22"/>
            <w:lang w:val="nl-NL"/>
          </w:rPr>
          <w:t xml:space="preserve"> Revisor</w:t>
        </w:r>
        <w:r w:rsidR="00CE152B">
          <w:rPr>
            <w:i/>
            <w:szCs w:val="22"/>
            <w:lang w:val="nl-NL"/>
          </w:rPr>
          <w:t>en</w:t>
        </w:r>
        <w:r w:rsidR="00CE152B" w:rsidRPr="00A143D9">
          <w:rPr>
            <w:i/>
            <w:szCs w:val="22"/>
            <w:lang w:val="nl-NL"/>
          </w:rPr>
          <w:t>”, naargelang</w:t>
        </w:r>
        <w:bookmarkStart w:id="982" w:name="_Hlk64969609"/>
        <w:r w:rsidR="00CE152B" w:rsidRPr="00A143D9">
          <w:rPr>
            <w:i/>
            <w:szCs w:val="22"/>
            <w:lang w:val="nl-NL"/>
          </w:rPr>
          <w:t>]</w:t>
        </w:r>
        <w:r w:rsidR="00CE152B" w:rsidRPr="00A143D9" w:rsidDel="004A5477">
          <w:rPr>
            <w:szCs w:val="22"/>
            <w:lang w:val="nl-BE"/>
          </w:rPr>
          <w:t xml:space="preserve"> </w:t>
        </w:r>
      </w:ins>
      <w:bookmarkEnd w:id="982"/>
      <w:ins w:id="983" w:author="DE HARLEZ DE DEULIN, Philippe" w:date="2020-12-21T13:58:00Z">
        <w:del w:id="984" w:author="Vanderlinden, Evelyn" w:date="2021-02-23T10:45:00Z">
          <w:r w:rsidRPr="00A143D9" w:rsidDel="00CE152B">
            <w:rPr>
              <w:szCs w:val="22"/>
              <w:lang w:val="nl-BE"/>
            </w:rPr>
            <w:delText xml:space="preserve">erkende revisoren </w:delText>
          </w:r>
        </w:del>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ins>
    </w:p>
    <w:p w14:paraId="5827323C" w14:textId="77777777" w:rsidR="00EE560D" w:rsidRPr="00A143D9" w:rsidRDefault="00EE560D" w:rsidP="00EE560D">
      <w:pPr>
        <w:jc w:val="both"/>
        <w:rPr>
          <w:ins w:id="985" w:author="DE HARLEZ DE DEULIN, Philippe" w:date="2020-12-21T13:58:00Z"/>
          <w:szCs w:val="22"/>
          <w:lang w:val="nl-BE"/>
        </w:rPr>
      </w:pPr>
    </w:p>
    <w:p w14:paraId="72BF1903" w14:textId="77777777" w:rsidR="00EE560D" w:rsidRPr="00A143D9" w:rsidRDefault="00EE560D" w:rsidP="00EE560D">
      <w:pPr>
        <w:jc w:val="both"/>
        <w:rPr>
          <w:ins w:id="986" w:author="DE HARLEZ DE DEULIN, Philippe" w:date="2020-12-21T13:58:00Z"/>
          <w:szCs w:val="22"/>
          <w:lang w:val="nl-BE"/>
        </w:rPr>
      </w:pPr>
      <w:ins w:id="987" w:author="DE HARLEZ DE DEULIN, Philippe" w:date="2020-12-21T13:58:00Z">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xml:space="preserve">. Wij wijzen erop dat deze rapportage niet (geheel of gedeeltelijk) aan derden mag worden verspreid zonder onze uitdrukkelijke voorafgaande toestemming. </w:t>
        </w:r>
      </w:ins>
    </w:p>
    <w:p w14:paraId="282F738A" w14:textId="77777777" w:rsidR="00EE560D" w:rsidRPr="00A143D9" w:rsidRDefault="00EE560D" w:rsidP="00EE560D">
      <w:pPr>
        <w:tabs>
          <w:tab w:val="num" w:pos="540"/>
        </w:tabs>
        <w:ind w:left="540" w:hanging="720"/>
        <w:jc w:val="both"/>
        <w:rPr>
          <w:ins w:id="988" w:author="DE HARLEZ DE DEULIN, Philippe" w:date="2020-12-21T13:58:00Z"/>
          <w:szCs w:val="22"/>
          <w:lang w:val="nl-BE"/>
        </w:rPr>
      </w:pPr>
    </w:p>
    <w:p w14:paraId="3F703AE4" w14:textId="77777777" w:rsidR="00EE560D" w:rsidRPr="00A143D9" w:rsidRDefault="00EE560D" w:rsidP="00D677F7">
      <w:pPr>
        <w:pStyle w:val="Heading2"/>
        <w:rPr>
          <w:ins w:id="989" w:author="DE HARLEZ DE DEULIN, Philippe" w:date="2020-12-21T13:58:00Z"/>
          <w:rFonts w:ascii="Times New Roman" w:hAnsi="Times New Roman"/>
          <w:b w:val="0"/>
          <w:bCs/>
          <w:szCs w:val="22"/>
        </w:rPr>
      </w:pPr>
      <w:bookmarkStart w:id="990" w:name="_Toc65488303"/>
      <w:proofErr w:type="spellStart"/>
      <w:ins w:id="991" w:author="DE HARLEZ DE DEULIN, Philippe" w:date="2020-12-21T13:58:00Z">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990"/>
      </w:ins>
    </w:p>
    <w:p w14:paraId="4F901ACA" w14:textId="77777777" w:rsidR="00EE560D" w:rsidRPr="00A143D9" w:rsidRDefault="00EE560D" w:rsidP="00EE560D">
      <w:pPr>
        <w:spacing w:before="130" w:after="130"/>
        <w:jc w:val="both"/>
        <w:rPr>
          <w:ins w:id="992" w:author="DE HARLEZ DE DEULIN, Philippe" w:date="2020-12-21T13:58:00Z"/>
          <w:szCs w:val="22"/>
          <w:lang w:val="nl-BE"/>
        </w:rPr>
      </w:pPr>
      <w:ins w:id="993" w:author="DE HARLEZ DE DEULIN, Philippe" w:date="2020-12-21T13:58:00Z">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ins>
    </w:p>
    <w:tbl>
      <w:tblPr>
        <w:tblStyle w:val="TableGrid"/>
        <w:tblW w:w="0" w:type="auto"/>
        <w:tblLook w:val="04A0" w:firstRow="1" w:lastRow="0" w:firstColumn="1" w:lastColumn="0" w:noHBand="0" w:noVBand="1"/>
      </w:tblPr>
      <w:tblGrid>
        <w:gridCol w:w="2131"/>
        <w:gridCol w:w="2006"/>
        <w:gridCol w:w="1779"/>
        <w:gridCol w:w="1694"/>
        <w:gridCol w:w="1646"/>
      </w:tblGrid>
      <w:tr w:rsidR="00EE560D" w:rsidRPr="00A143D9" w14:paraId="7F9C7770" w14:textId="77777777" w:rsidTr="009215A5">
        <w:trPr>
          <w:ins w:id="994" w:author="DE HARLEZ DE DEULIN, Philippe" w:date="2020-12-21T13:58:00Z"/>
        </w:trPr>
        <w:tc>
          <w:tcPr>
            <w:tcW w:w="2131" w:type="dxa"/>
          </w:tcPr>
          <w:p w14:paraId="666088AE" w14:textId="77777777" w:rsidR="00EE560D" w:rsidRPr="00A143D9" w:rsidRDefault="00EE560D" w:rsidP="00EE560D">
            <w:pPr>
              <w:jc w:val="center"/>
              <w:rPr>
                <w:ins w:id="995" w:author="DE HARLEZ DE DEULIN, Philippe" w:date="2020-12-21T13:58:00Z"/>
                <w:iCs/>
                <w:szCs w:val="22"/>
                <w:lang w:val="nl-BE"/>
              </w:rPr>
            </w:pPr>
            <w:ins w:id="996" w:author="DE HARLEZ DE DEULIN, Philippe" w:date="2020-12-21T13:58:00Z">
              <w:r w:rsidRPr="00A143D9">
                <w:rPr>
                  <w:iCs/>
                  <w:szCs w:val="22"/>
                  <w:lang w:val="nl-BE"/>
                </w:rPr>
                <w:t>Maatregelen opgelegd door de FSMA</w:t>
              </w:r>
            </w:ins>
          </w:p>
        </w:tc>
        <w:tc>
          <w:tcPr>
            <w:tcW w:w="2006" w:type="dxa"/>
          </w:tcPr>
          <w:p w14:paraId="20685820" w14:textId="77777777" w:rsidR="00EE560D" w:rsidRPr="00A143D9" w:rsidRDefault="00EE560D" w:rsidP="00EE560D">
            <w:pPr>
              <w:jc w:val="center"/>
              <w:rPr>
                <w:ins w:id="997" w:author="DE HARLEZ DE DEULIN, Philippe" w:date="2020-12-21T13:58:00Z"/>
                <w:iCs/>
                <w:szCs w:val="22"/>
                <w:lang w:val="nl-BE"/>
              </w:rPr>
            </w:pPr>
            <w:ins w:id="998" w:author="DE HARLEZ DE DEULIN, Philippe" w:date="2020-12-21T13:58:00Z">
              <w:r w:rsidRPr="00A143D9">
                <w:rPr>
                  <w:iCs/>
                  <w:szCs w:val="22"/>
                  <w:lang w:val="nl-BE"/>
                </w:rPr>
                <w:t>Heeft de vennootschap een gevolg gegeven aan deze maatregelen ?</w:t>
              </w:r>
            </w:ins>
          </w:p>
        </w:tc>
        <w:tc>
          <w:tcPr>
            <w:tcW w:w="1779" w:type="dxa"/>
          </w:tcPr>
          <w:p w14:paraId="5E098017" w14:textId="77777777" w:rsidR="00EE560D" w:rsidRPr="00A143D9" w:rsidRDefault="00EE560D" w:rsidP="00EE560D">
            <w:pPr>
              <w:jc w:val="center"/>
              <w:rPr>
                <w:ins w:id="999" w:author="DE HARLEZ DE DEULIN, Philippe" w:date="2020-12-21T13:58:00Z"/>
                <w:iCs/>
                <w:szCs w:val="22"/>
                <w:lang w:val="fr-BE"/>
              </w:rPr>
            </w:pPr>
            <w:proofErr w:type="spellStart"/>
            <w:ins w:id="1000" w:author="DE HARLEZ DE DEULIN, Philippe" w:date="2020-12-21T13:58:00Z">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ins>
          </w:p>
        </w:tc>
        <w:tc>
          <w:tcPr>
            <w:tcW w:w="1573" w:type="dxa"/>
          </w:tcPr>
          <w:p w14:paraId="2D83E299" w14:textId="77777777" w:rsidR="00EE560D" w:rsidRPr="00A143D9" w:rsidRDefault="00EE560D" w:rsidP="00EE560D">
            <w:pPr>
              <w:jc w:val="center"/>
              <w:rPr>
                <w:ins w:id="1001" w:author="DE HARLEZ DE DEULIN, Philippe" w:date="2020-12-21T13:58:00Z"/>
                <w:iCs/>
                <w:szCs w:val="22"/>
                <w:lang w:val="nl-BE"/>
              </w:rPr>
            </w:pPr>
            <w:ins w:id="1002" w:author="DE HARLEZ DE DEULIN, Philippe" w:date="2020-12-21T13:58:00Z">
              <w:r w:rsidRPr="00A143D9">
                <w:rPr>
                  <w:iCs/>
                  <w:szCs w:val="22"/>
                  <w:lang w:val="nl-BE"/>
                </w:rPr>
                <w:t>Werkzaamheden die werden aangevat (datum)</w:t>
              </w:r>
            </w:ins>
          </w:p>
        </w:tc>
        <w:tc>
          <w:tcPr>
            <w:tcW w:w="1573" w:type="dxa"/>
          </w:tcPr>
          <w:p w14:paraId="3798E52B" w14:textId="77777777" w:rsidR="00EE560D" w:rsidRPr="00A143D9" w:rsidRDefault="00EE560D" w:rsidP="00EE560D">
            <w:pPr>
              <w:jc w:val="center"/>
              <w:rPr>
                <w:ins w:id="1003" w:author="DE HARLEZ DE DEULIN, Philippe" w:date="2020-12-21T13:58:00Z"/>
                <w:iCs/>
                <w:szCs w:val="22"/>
                <w:lang w:val="fr-BE"/>
              </w:rPr>
            </w:pPr>
            <w:proofErr w:type="spellStart"/>
            <w:ins w:id="1004" w:author="DE HARLEZ DE DEULIN, Philippe" w:date="2020-12-21T13:58:00Z">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ins>
          </w:p>
        </w:tc>
      </w:tr>
      <w:tr w:rsidR="00EE560D" w:rsidRPr="00A143D9" w14:paraId="48BB9CCA" w14:textId="77777777" w:rsidTr="009215A5">
        <w:trPr>
          <w:ins w:id="1005" w:author="DE HARLEZ DE DEULIN, Philippe" w:date="2020-12-21T13:58:00Z"/>
        </w:trPr>
        <w:tc>
          <w:tcPr>
            <w:tcW w:w="2131" w:type="dxa"/>
          </w:tcPr>
          <w:p w14:paraId="309EF535" w14:textId="77777777" w:rsidR="00EE560D" w:rsidRPr="00A143D9" w:rsidRDefault="00EE560D" w:rsidP="00EE560D">
            <w:pPr>
              <w:jc w:val="both"/>
              <w:rPr>
                <w:ins w:id="1006" w:author="DE HARLEZ DE DEULIN, Philippe" w:date="2020-12-21T13:58:00Z"/>
                <w:iCs/>
                <w:szCs w:val="22"/>
                <w:lang w:val="fr-BE"/>
              </w:rPr>
            </w:pPr>
          </w:p>
        </w:tc>
        <w:tc>
          <w:tcPr>
            <w:tcW w:w="2006" w:type="dxa"/>
          </w:tcPr>
          <w:p w14:paraId="5D31ACEC" w14:textId="77777777" w:rsidR="00EE560D" w:rsidRPr="00A143D9" w:rsidRDefault="00EE560D" w:rsidP="00EE560D">
            <w:pPr>
              <w:jc w:val="both"/>
              <w:rPr>
                <w:ins w:id="1007" w:author="DE HARLEZ DE DEULIN, Philippe" w:date="2020-12-21T13:58:00Z"/>
                <w:iCs/>
                <w:szCs w:val="22"/>
                <w:lang w:val="fr-BE"/>
              </w:rPr>
            </w:pPr>
          </w:p>
        </w:tc>
        <w:tc>
          <w:tcPr>
            <w:tcW w:w="1779" w:type="dxa"/>
          </w:tcPr>
          <w:p w14:paraId="55C3BC30" w14:textId="77777777" w:rsidR="00EE560D" w:rsidRPr="00A143D9" w:rsidRDefault="00EE560D" w:rsidP="00EE560D">
            <w:pPr>
              <w:jc w:val="both"/>
              <w:rPr>
                <w:ins w:id="1008" w:author="DE HARLEZ DE DEULIN, Philippe" w:date="2020-12-21T13:58:00Z"/>
                <w:iCs/>
                <w:szCs w:val="22"/>
                <w:lang w:val="fr-BE"/>
              </w:rPr>
            </w:pPr>
          </w:p>
        </w:tc>
        <w:tc>
          <w:tcPr>
            <w:tcW w:w="1573" w:type="dxa"/>
          </w:tcPr>
          <w:p w14:paraId="51177133" w14:textId="77777777" w:rsidR="00EE560D" w:rsidRPr="00A143D9" w:rsidRDefault="00EE560D" w:rsidP="00EE560D">
            <w:pPr>
              <w:jc w:val="both"/>
              <w:rPr>
                <w:ins w:id="1009" w:author="DE HARLEZ DE DEULIN, Philippe" w:date="2020-12-21T13:58:00Z"/>
                <w:iCs/>
                <w:szCs w:val="22"/>
                <w:lang w:val="fr-BE"/>
              </w:rPr>
            </w:pPr>
          </w:p>
        </w:tc>
        <w:tc>
          <w:tcPr>
            <w:tcW w:w="1573" w:type="dxa"/>
          </w:tcPr>
          <w:p w14:paraId="0B5EA3B9" w14:textId="77777777" w:rsidR="00EE560D" w:rsidRPr="00A143D9" w:rsidRDefault="00EE560D" w:rsidP="00EE560D">
            <w:pPr>
              <w:jc w:val="both"/>
              <w:rPr>
                <w:ins w:id="1010" w:author="DE HARLEZ DE DEULIN, Philippe" w:date="2020-12-21T13:58:00Z"/>
                <w:iCs/>
                <w:szCs w:val="22"/>
                <w:lang w:val="fr-BE"/>
              </w:rPr>
            </w:pPr>
          </w:p>
        </w:tc>
      </w:tr>
      <w:tr w:rsidR="00EE560D" w:rsidRPr="00A143D9" w14:paraId="7D9A261F" w14:textId="77777777" w:rsidTr="009215A5">
        <w:trPr>
          <w:ins w:id="1011" w:author="DE HARLEZ DE DEULIN, Philippe" w:date="2020-12-21T13:58:00Z"/>
        </w:trPr>
        <w:tc>
          <w:tcPr>
            <w:tcW w:w="2131" w:type="dxa"/>
          </w:tcPr>
          <w:p w14:paraId="607ACE24" w14:textId="77777777" w:rsidR="00EE560D" w:rsidRPr="00A143D9" w:rsidRDefault="00EE560D" w:rsidP="00EE560D">
            <w:pPr>
              <w:jc w:val="both"/>
              <w:rPr>
                <w:ins w:id="1012" w:author="DE HARLEZ DE DEULIN, Philippe" w:date="2020-12-21T13:58:00Z"/>
                <w:iCs/>
                <w:szCs w:val="22"/>
                <w:lang w:val="fr-BE"/>
              </w:rPr>
            </w:pPr>
          </w:p>
        </w:tc>
        <w:tc>
          <w:tcPr>
            <w:tcW w:w="2006" w:type="dxa"/>
          </w:tcPr>
          <w:p w14:paraId="62433655" w14:textId="77777777" w:rsidR="00EE560D" w:rsidRPr="00A143D9" w:rsidRDefault="00EE560D" w:rsidP="00EE560D">
            <w:pPr>
              <w:jc w:val="both"/>
              <w:rPr>
                <w:ins w:id="1013" w:author="DE HARLEZ DE DEULIN, Philippe" w:date="2020-12-21T13:58:00Z"/>
                <w:iCs/>
                <w:szCs w:val="22"/>
                <w:lang w:val="fr-BE"/>
              </w:rPr>
            </w:pPr>
          </w:p>
        </w:tc>
        <w:tc>
          <w:tcPr>
            <w:tcW w:w="1779" w:type="dxa"/>
          </w:tcPr>
          <w:p w14:paraId="4788535D" w14:textId="77777777" w:rsidR="00EE560D" w:rsidRPr="00A143D9" w:rsidRDefault="00EE560D" w:rsidP="00EE560D">
            <w:pPr>
              <w:jc w:val="both"/>
              <w:rPr>
                <w:ins w:id="1014" w:author="DE HARLEZ DE DEULIN, Philippe" w:date="2020-12-21T13:58:00Z"/>
                <w:iCs/>
                <w:szCs w:val="22"/>
                <w:lang w:val="fr-BE"/>
              </w:rPr>
            </w:pPr>
          </w:p>
        </w:tc>
        <w:tc>
          <w:tcPr>
            <w:tcW w:w="1573" w:type="dxa"/>
          </w:tcPr>
          <w:p w14:paraId="53F2F39F" w14:textId="77777777" w:rsidR="00EE560D" w:rsidRPr="00A143D9" w:rsidRDefault="00EE560D" w:rsidP="00EE560D">
            <w:pPr>
              <w:jc w:val="both"/>
              <w:rPr>
                <w:ins w:id="1015" w:author="DE HARLEZ DE DEULIN, Philippe" w:date="2020-12-21T13:58:00Z"/>
                <w:iCs/>
                <w:szCs w:val="22"/>
                <w:lang w:val="fr-BE"/>
              </w:rPr>
            </w:pPr>
          </w:p>
        </w:tc>
        <w:tc>
          <w:tcPr>
            <w:tcW w:w="1573" w:type="dxa"/>
          </w:tcPr>
          <w:p w14:paraId="2A78F6A0" w14:textId="77777777" w:rsidR="00EE560D" w:rsidRPr="00A143D9" w:rsidRDefault="00EE560D" w:rsidP="00EE560D">
            <w:pPr>
              <w:jc w:val="both"/>
              <w:rPr>
                <w:ins w:id="1016" w:author="DE HARLEZ DE DEULIN, Philippe" w:date="2020-12-21T13:58:00Z"/>
                <w:iCs/>
                <w:szCs w:val="22"/>
                <w:lang w:val="fr-BE"/>
              </w:rPr>
            </w:pPr>
          </w:p>
        </w:tc>
      </w:tr>
    </w:tbl>
    <w:p w14:paraId="1DB576D7" w14:textId="77777777" w:rsidR="00EE560D" w:rsidRPr="00A143D9" w:rsidRDefault="00EE560D" w:rsidP="00D677F7">
      <w:pPr>
        <w:pStyle w:val="Heading2"/>
        <w:rPr>
          <w:ins w:id="1017" w:author="DE HARLEZ DE DEULIN, Philippe" w:date="2020-12-21T13:58:00Z"/>
          <w:rFonts w:ascii="Times New Roman" w:hAnsi="Times New Roman"/>
          <w:b w:val="0"/>
          <w:bCs/>
          <w:szCs w:val="22"/>
        </w:rPr>
      </w:pPr>
      <w:bookmarkStart w:id="1018" w:name="_Toc65488304"/>
      <w:ins w:id="1019" w:author="DE HARLEZ DE DEULIN, Philippe" w:date="2020-12-21T13:58:00Z">
        <w:r w:rsidRPr="00A143D9">
          <w:rPr>
            <w:rFonts w:ascii="Times New Roman" w:hAnsi="Times New Roman"/>
            <w:b w:val="0"/>
            <w:bCs/>
            <w:szCs w:val="22"/>
          </w:rPr>
          <w:t>Signaalfunctie</w:t>
        </w:r>
        <w:bookmarkEnd w:id="1018"/>
      </w:ins>
    </w:p>
    <w:p w14:paraId="559CC815" w14:textId="3ACF457F" w:rsidR="00EE560D" w:rsidRPr="00A143D9" w:rsidRDefault="00EE560D" w:rsidP="00EE560D">
      <w:pPr>
        <w:autoSpaceDE w:val="0"/>
        <w:autoSpaceDN w:val="0"/>
        <w:adjustRightInd w:val="0"/>
        <w:spacing w:line="240" w:lineRule="auto"/>
        <w:jc w:val="both"/>
        <w:rPr>
          <w:ins w:id="1020" w:author="DE HARLEZ DE DEULIN, Philippe" w:date="2020-12-21T13:58:00Z"/>
          <w:color w:val="000000"/>
          <w:szCs w:val="22"/>
          <w:lang w:val="nl-BE" w:eastAsia="nl-BE"/>
        </w:rPr>
      </w:pPr>
      <w:ins w:id="1021" w:author="DE HARLEZ DE DEULIN, Philippe" w:date="2020-12-21T13:58:00Z">
        <w:r w:rsidRPr="00A143D9">
          <w:rPr>
            <w:i/>
            <w:iCs/>
            <w:color w:val="000000"/>
            <w:szCs w:val="22"/>
            <w:lang w:val="nl-BE" w:eastAsia="nl-BE"/>
          </w:rPr>
          <w:t>[Behalve voor wat betreft wat volgt, in voorkomend geval],</w:t>
        </w:r>
        <w:r w:rsidRPr="00A143D9">
          <w:rPr>
            <w:color w:val="000000"/>
            <w:szCs w:val="22"/>
            <w:lang w:val="nl-BE" w:eastAsia="nl-BE"/>
          </w:rPr>
          <w:t xml:space="preserve"> </w:t>
        </w:r>
      </w:ins>
      <w:ins w:id="1022" w:author="Louckx, Claude" w:date="2021-02-17T20:24:00Z">
        <w:r w:rsidR="00AE2CC8" w:rsidRPr="00A143D9">
          <w:rPr>
            <w:color w:val="000000"/>
            <w:szCs w:val="22"/>
            <w:lang w:val="nl-BE" w:eastAsia="nl-BE"/>
          </w:rPr>
          <w:t>w</w:t>
        </w:r>
      </w:ins>
      <w:ins w:id="1023" w:author="DE HARLEZ DE DEULIN, Philippe" w:date="2020-12-21T13:58:00Z">
        <w:del w:id="1024" w:author="Louckx, Claude" w:date="2021-02-17T20:24:00Z">
          <w:r w:rsidRPr="00A143D9" w:rsidDel="00AE2CC8">
            <w:rPr>
              <w:color w:val="000000"/>
              <w:szCs w:val="22"/>
              <w:lang w:val="nl-BE" w:eastAsia="nl-BE"/>
            </w:rPr>
            <w:delText>W</w:delText>
          </w:r>
        </w:del>
        <w:r w:rsidRPr="00A143D9">
          <w:rPr>
            <w:color w:val="000000"/>
            <w:szCs w:val="22"/>
            <w:lang w:val="nl-BE" w:eastAsia="nl-BE"/>
          </w:rPr>
          <w:t xml:space="preserve">ij verklaren dat wij tijdens de verslagperiode geen kennis hebben gekregen van: </w:t>
        </w:r>
      </w:ins>
    </w:p>
    <w:p w14:paraId="7AB4AD62" w14:textId="77777777" w:rsidR="00EE560D" w:rsidRPr="00A143D9" w:rsidRDefault="00EE560D" w:rsidP="00EE560D">
      <w:pPr>
        <w:autoSpaceDE w:val="0"/>
        <w:autoSpaceDN w:val="0"/>
        <w:adjustRightInd w:val="0"/>
        <w:spacing w:line="240" w:lineRule="auto"/>
        <w:jc w:val="both"/>
        <w:rPr>
          <w:ins w:id="1025" w:author="DE HARLEZ DE DEULIN, Philippe" w:date="2020-12-21T13:58:00Z"/>
          <w:color w:val="000000"/>
          <w:szCs w:val="22"/>
          <w:lang w:val="nl-BE" w:eastAsia="nl-BE"/>
        </w:rPr>
      </w:pPr>
      <w:ins w:id="1026" w:author="DE HARLEZ DE DEULIN, Philippe" w:date="2020-12-21T13:58:00Z">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ins>
    </w:p>
    <w:p w14:paraId="006C8E0E" w14:textId="77777777" w:rsidR="00EE560D" w:rsidRPr="00A143D9" w:rsidRDefault="00EE560D" w:rsidP="00EE560D">
      <w:pPr>
        <w:autoSpaceDE w:val="0"/>
        <w:autoSpaceDN w:val="0"/>
        <w:adjustRightInd w:val="0"/>
        <w:spacing w:line="240" w:lineRule="auto"/>
        <w:jc w:val="both"/>
        <w:rPr>
          <w:ins w:id="1027" w:author="DE HARLEZ DE DEULIN, Philippe" w:date="2020-12-21T13:58:00Z"/>
          <w:color w:val="000000"/>
          <w:szCs w:val="22"/>
          <w:lang w:val="nl-BE" w:eastAsia="nl-BE"/>
        </w:rPr>
      </w:pPr>
      <w:ins w:id="1028" w:author="DE HARLEZ DE DEULIN, Philippe" w:date="2020-12-21T13:58:00Z">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ins>
    </w:p>
    <w:p w14:paraId="5F924F87" w14:textId="7D027AB3" w:rsidR="00EE560D" w:rsidRDefault="00EE560D" w:rsidP="00EE560D">
      <w:pPr>
        <w:spacing w:before="130" w:after="130"/>
        <w:jc w:val="both"/>
        <w:rPr>
          <w:ins w:id="1029" w:author="Vanderlinden, Evelyn" w:date="2021-02-23T10:49:00Z"/>
          <w:color w:val="000000"/>
          <w:szCs w:val="22"/>
          <w:lang w:val="nl-BE" w:eastAsia="nl-BE"/>
        </w:rPr>
      </w:pPr>
      <w:ins w:id="1030" w:author="DE HARLEZ DE DEULIN, Philippe" w:date="2020-12-21T13:58:00Z">
        <w:r w:rsidRPr="00A143D9">
          <w:rPr>
            <w:color w:val="000000"/>
            <w:szCs w:val="22"/>
            <w:lang w:val="nl-BE" w:eastAsia="nl-BE"/>
          </w:rPr>
          <w:t>c) andere beslissingen of feiten die kunnen leiden tot een weigering van de certificering van de jaarrekening of tot het formuleren van voorbehoud.</w:t>
        </w:r>
      </w:ins>
    </w:p>
    <w:p w14:paraId="632A1C63" w14:textId="24119E4E" w:rsidR="00F3456E" w:rsidRPr="00A143D9" w:rsidRDefault="00F3456E" w:rsidP="00EE560D">
      <w:pPr>
        <w:spacing w:before="130" w:after="130"/>
        <w:jc w:val="both"/>
        <w:rPr>
          <w:ins w:id="1031" w:author="DE HARLEZ DE DEULIN, Philippe" w:date="2020-12-21T13:58:00Z"/>
          <w:szCs w:val="22"/>
          <w:lang w:val="nl-BE"/>
        </w:rPr>
      </w:pPr>
      <w:ins w:id="1032" w:author="Vanderlinden, Evelyn" w:date="2021-02-23T10:49:00Z">
        <w:r>
          <w:rPr>
            <w:szCs w:val="22"/>
            <w:lang w:val="nl-BE"/>
          </w:rPr>
          <w:t>T</w:t>
        </w:r>
        <w:r w:rsidRPr="00F3456E">
          <w:rPr>
            <w:szCs w:val="22"/>
            <w:lang w:val="nl-BE"/>
          </w:rPr>
          <w:t xml:space="preserve">ijdens de verslagperiode hebben wij </w:t>
        </w:r>
        <w:del w:id="1033" w:author="Louckx, Claude" w:date="2021-02-23T19:52:00Z">
          <w:r w:rsidRPr="00F3456E" w:rsidDel="005F3E6E">
            <w:rPr>
              <w:szCs w:val="22"/>
              <w:lang w:val="nl-BE"/>
            </w:rPr>
            <w:delText xml:space="preserve">vanaf </w:delText>
          </w:r>
          <w:r w:rsidRPr="00DC5B6B" w:rsidDel="005F3E6E">
            <w:rPr>
              <w:i/>
              <w:iCs/>
              <w:szCs w:val="22"/>
              <w:lang w:val="nl-BE"/>
              <w:rPrChange w:id="1034" w:author="Louckx, Claude" w:date="2021-02-23T19:44:00Z">
                <w:rPr>
                  <w:szCs w:val="22"/>
                  <w:lang w:val="nl-BE"/>
                </w:rPr>
              </w:rPrChange>
            </w:rPr>
            <w:delText>[DD/ MM/JJJJ]</w:delText>
          </w:r>
        </w:del>
        <w:r w:rsidRPr="00F3456E">
          <w:rPr>
            <w:szCs w:val="22"/>
            <w:lang w:val="nl-BE"/>
          </w:rPr>
          <w:t xml:space="preserve"> de signaalfunctie uitgeoefend met betrekking tot [de, naargelang het geval] volgende situatie (s]:</w:t>
        </w:r>
      </w:ins>
    </w:p>
    <w:p w14:paraId="0B01E0D6" w14:textId="77777777" w:rsidR="00EE560D" w:rsidRPr="00A143D9" w:rsidRDefault="00EE560D" w:rsidP="00AE2CC8">
      <w:pPr>
        <w:pStyle w:val="Heading2"/>
        <w:rPr>
          <w:ins w:id="1035" w:author="DE HARLEZ DE DEULIN, Philippe" w:date="2020-12-21T13:58:00Z"/>
          <w:rFonts w:ascii="Times New Roman" w:hAnsi="Times New Roman"/>
          <w:b w:val="0"/>
          <w:bCs/>
          <w:szCs w:val="22"/>
        </w:rPr>
      </w:pPr>
      <w:bookmarkStart w:id="1036" w:name="_Toc65488305"/>
      <w:ins w:id="1037" w:author="DE HARLEZ DE DEULIN, Philippe" w:date="2020-12-21T13:58:00Z">
        <w:r w:rsidRPr="00A143D9">
          <w:rPr>
            <w:rFonts w:ascii="Times New Roman" w:hAnsi="Times New Roman"/>
            <w:b w:val="0"/>
            <w:bCs/>
            <w:szCs w:val="22"/>
          </w:rPr>
          <w:t>Bijzondere mechanismen</w:t>
        </w:r>
        <w:bookmarkEnd w:id="1036"/>
      </w:ins>
    </w:p>
    <w:p w14:paraId="621B3B2C" w14:textId="77777777" w:rsidR="00EE560D" w:rsidRPr="00A143D9" w:rsidRDefault="00EE560D" w:rsidP="00EE560D">
      <w:pPr>
        <w:spacing w:before="130" w:after="130"/>
        <w:jc w:val="both"/>
        <w:rPr>
          <w:ins w:id="1038" w:author="DE HARLEZ DE DEULIN, Philippe" w:date="2020-12-21T13:58:00Z"/>
          <w:color w:val="000000"/>
          <w:szCs w:val="22"/>
          <w:lang w:val="nl-BE" w:eastAsia="nl-BE"/>
        </w:rPr>
      </w:pPr>
      <w:ins w:id="1039" w:author="DE HARLEZ DE DEULIN, Philippe" w:date="2020-12-21T13:58:00Z">
        <w:r w:rsidRPr="00A143D9">
          <w:rPr>
            <w:szCs w:val="22"/>
            <w:lang w:val="nl-BE"/>
          </w:rPr>
          <w:t xml:space="preserve">We hebben tijdens de verslagperiode, in het kader van de uitvoering van onze opdracht, geen kennis gekregen van bijzondere mechanismen in de zin van artikel 46, tweede lid, van de wet van 2 augustus 2002 betreffende het toezicht op de financiële sector en de financiële diensten, nader bepaald in de Bijlage bij de circulaire van 18 december 1997 van de Commissie voor het Bank- en Financiewezen aan de in België bedrijvige </w:t>
        </w:r>
        <w:r w:rsidRPr="00A143D9">
          <w:rPr>
            <w:szCs w:val="22"/>
            <w:lang w:val="nl-BE"/>
          </w:rPr>
          <w:lastRenderedPageBreak/>
          <w:t>kredietinstellingen (circulaire D1 97/9) en</w:t>
        </w:r>
        <w:r w:rsidRPr="00A143D9">
          <w:rPr>
            <w:szCs w:val="22"/>
            <w:lang w:val="nl-BE"/>
          </w:rPr>
          <w:br/>
          <w:t xml:space="preserve">beleggingsondernemingen (circulaire D4 97/4). We benadrukken evenwel dat wij geen specifieke werkzaamheden hebben uitgevoerd in dit verband. Bovendien wijzen we op het feit dat bijzondere mechanismen niet worden gedefinieerd in artikel 46, tweede lid, van de wet van 2 augustus 2002 betreffende het toezicht op de financiële sector en de financiële diensten en dat de circulaires van 18 december 1997 van de Commissie voor het </w:t>
        </w:r>
        <w:proofErr w:type="spellStart"/>
        <w:r w:rsidRPr="00A143D9">
          <w:rPr>
            <w:szCs w:val="22"/>
            <w:lang w:val="nl-BE"/>
          </w:rPr>
          <w:t>Bank-en</w:t>
        </w:r>
        <w:proofErr w:type="spellEnd"/>
        <w:r w:rsidRPr="00A143D9">
          <w:rPr>
            <w:szCs w:val="22"/>
            <w:lang w:val="nl-BE"/>
          </w:rPr>
          <w:t xml:space="preserve"> Financiewezen aan de in België bedrijvige kredietinstellingen (circulaire D1 97/9) en beleggingsondernemingen (circulaire D4 97/4) niet noodzakelijk aangepast zijn aan de huidige context.</w:t>
        </w:r>
      </w:ins>
    </w:p>
    <w:p w14:paraId="7B161037" w14:textId="77777777" w:rsidR="00E5100F" w:rsidRDefault="00E5100F" w:rsidP="00981E61">
      <w:pPr>
        <w:rPr>
          <w:i/>
          <w:szCs w:val="22"/>
          <w:lang w:val="nl-BE"/>
        </w:rPr>
      </w:pPr>
    </w:p>
    <w:p w14:paraId="0510BCB9" w14:textId="77777777" w:rsidR="00E5100F" w:rsidRPr="00A143D9" w:rsidRDefault="00E5100F" w:rsidP="00E5100F">
      <w:pPr>
        <w:jc w:val="both"/>
        <w:rPr>
          <w:ins w:id="1040" w:author="DE HARLEZ DE DEULIN, Philippe" w:date="2020-12-21T13:58:00Z"/>
          <w:szCs w:val="22"/>
          <w:lang w:val="nl-BE"/>
        </w:rPr>
      </w:pPr>
      <w:ins w:id="1041" w:author="DE HARLEZ DE DEULIN, Philippe" w:date="2020-12-21T13:58:00Z">
        <w:r w:rsidRPr="00A143D9">
          <w:rPr>
            <w:szCs w:val="22"/>
            <w:lang w:val="nl-BE"/>
          </w:rPr>
          <w:t xml:space="preserve">Voorliggende rapportering kadert in de medewerkingsopdracht van de </w:t>
        </w:r>
      </w:ins>
      <w:ins w:id="1042" w:author="Vanderlinden, Evelyn" w:date="2021-02-23T10:45:00Z">
        <w:r w:rsidRPr="00A143D9">
          <w:rPr>
            <w:i/>
            <w:szCs w:val="22"/>
            <w:lang w:val="nl-NL"/>
          </w:rPr>
          <w:t>[“Commissaris</w:t>
        </w:r>
        <w:r>
          <w:rPr>
            <w:i/>
            <w:szCs w:val="22"/>
            <w:lang w:val="nl-NL"/>
          </w:rPr>
          <w:t>sen</w:t>
        </w:r>
        <w:r w:rsidRPr="00A143D9">
          <w:rPr>
            <w:i/>
            <w:szCs w:val="22"/>
            <w:lang w:val="nl-NL"/>
          </w:rPr>
          <w:t>” of “Erkend</w:t>
        </w:r>
        <w:r>
          <w:rPr>
            <w:i/>
            <w:szCs w:val="22"/>
            <w:lang w:val="nl-NL"/>
          </w:rPr>
          <w:t>e</w:t>
        </w:r>
        <w:r w:rsidRPr="00A143D9">
          <w:rPr>
            <w:i/>
            <w:szCs w:val="22"/>
            <w:lang w:val="nl-NL"/>
          </w:rPr>
          <w:t xml:space="preserve"> Revisor</w:t>
        </w:r>
        <w:r>
          <w:rPr>
            <w:i/>
            <w:szCs w:val="22"/>
            <w:lang w:val="nl-NL"/>
          </w:rPr>
          <w:t>en</w:t>
        </w:r>
        <w:r w:rsidRPr="00A143D9">
          <w:rPr>
            <w:i/>
            <w:szCs w:val="22"/>
            <w:lang w:val="nl-NL"/>
          </w:rPr>
          <w:t>”, naargelang]</w:t>
        </w:r>
        <w:r w:rsidRPr="00A143D9" w:rsidDel="004A5477">
          <w:rPr>
            <w:szCs w:val="22"/>
            <w:lang w:val="nl-BE"/>
          </w:rPr>
          <w:t xml:space="preserve"> </w:t>
        </w:r>
      </w:ins>
      <w:ins w:id="1043" w:author="DE HARLEZ DE DEULIN, Philippe" w:date="2020-12-21T13:58:00Z">
        <w:del w:id="1044" w:author="Vanderlinden, Evelyn" w:date="2021-02-23T10:45:00Z">
          <w:r w:rsidRPr="00A143D9" w:rsidDel="00CE152B">
            <w:rPr>
              <w:szCs w:val="22"/>
              <w:lang w:val="nl-BE"/>
            </w:rPr>
            <w:delText xml:space="preserve">erkende revisoren </w:delText>
          </w:r>
        </w:del>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ins>
    </w:p>
    <w:p w14:paraId="6E24C69E" w14:textId="77777777" w:rsidR="00E5100F" w:rsidRPr="00A143D9" w:rsidRDefault="00E5100F" w:rsidP="00E5100F">
      <w:pPr>
        <w:jc w:val="both"/>
        <w:rPr>
          <w:ins w:id="1045" w:author="DE HARLEZ DE DEULIN, Philippe" w:date="2020-12-21T13:58:00Z"/>
          <w:szCs w:val="22"/>
          <w:lang w:val="nl-BE"/>
        </w:rPr>
      </w:pPr>
    </w:p>
    <w:p w14:paraId="7644AB16" w14:textId="78D9F933" w:rsidR="00E5100F" w:rsidRPr="00E5100F" w:rsidRDefault="00E5100F" w:rsidP="00E5100F">
      <w:pPr>
        <w:jc w:val="both"/>
        <w:rPr>
          <w:szCs w:val="22"/>
          <w:lang w:val="nl-BE"/>
        </w:rPr>
      </w:pPr>
      <w:ins w:id="1046" w:author="DE HARLEZ DE DEULIN, Philippe" w:date="2020-12-21T13:58:00Z">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xml:space="preserve">. Wij wijzen erop dat deze rapportage niet (geheel of gedeeltelijk) aan derden mag worden verspreid zonder onze uitdrukkelijke voorafgaande toestemming. </w:t>
        </w:r>
      </w:ins>
    </w:p>
    <w:p w14:paraId="30AA01B8" w14:textId="77777777" w:rsidR="00E5100F" w:rsidRDefault="00E5100F" w:rsidP="00981E61">
      <w:pPr>
        <w:rPr>
          <w:i/>
          <w:szCs w:val="22"/>
          <w:lang w:val="nl-BE"/>
        </w:rPr>
      </w:pPr>
    </w:p>
    <w:p w14:paraId="15823DF0" w14:textId="10192B97" w:rsidR="00981E61" w:rsidRPr="00A143D9" w:rsidRDefault="00981E61" w:rsidP="00981E61">
      <w:pPr>
        <w:rPr>
          <w:ins w:id="1047" w:author="Louckx, Claude" w:date="2021-02-17T22:59:00Z"/>
          <w:i/>
          <w:szCs w:val="22"/>
          <w:lang w:val="nl-BE" w:eastAsia="nl-NL"/>
        </w:rPr>
      </w:pPr>
      <w:ins w:id="1048" w:author="Louckx, Claude" w:date="2021-02-17T22:59:00Z">
        <w:r w:rsidRPr="00A143D9">
          <w:rPr>
            <w:i/>
            <w:szCs w:val="22"/>
            <w:lang w:val="nl-BE"/>
          </w:rPr>
          <w:t>[Vestigingsplaats, datum en handtekening</w:t>
        </w:r>
      </w:ins>
    </w:p>
    <w:p w14:paraId="408EE51F" w14:textId="77777777" w:rsidR="00981E61" w:rsidRPr="00A143D9" w:rsidRDefault="00981E61" w:rsidP="00981E61">
      <w:pPr>
        <w:rPr>
          <w:ins w:id="1049" w:author="Louckx, Claude" w:date="2021-02-17T22:59:00Z"/>
          <w:i/>
          <w:szCs w:val="22"/>
          <w:lang w:val="nl-BE"/>
        </w:rPr>
      </w:pPr>
      <w:ins w:id="1050" w:author="Louckx, Claude" w:date="2021-02-17T22:59:00Z">
        <w:r w:rsidRPr="00A143D9">
          <w:rPr>
            <w:i/>
            <w:szCs w:val="22"/>
            <w:lang w:val="nl-BE"/>
          </w:rPr>
          <w:t>Naam van de “Commissaris of “Erkend Revisor”, naar gelang</w:t>
        </w:r>
      </w:ins>
    </w:p>
    <w:p w14:paraId="44F8B44C" w14:textId="77777777" w:rsidR="00981E61" w:rsidRPr="00A143D9" w:rsidRDefault="00981E61" w:rsidP="00981E61">
      <w:pPr>
        <w:rPr>
          <w:ins w:id="1051" w:author="Louckx, Claude" w:date="2021-02-17T22:59:00Z"/>
          <w:i/>
          <w:szCs w:val="22"/>
          <w:lang w:val="nl-BE"/>
        </w:rPr>
      </w:pPr>
      <w:ins w:id="1052" w:author="Louckx, Claude" w:date="2021-02-17T22:59:00Z">
        <w:r w:rsidRPr="00A143D9">
          <w:rPr>
            <w:i/>
            <w:szCs w:val="22"/>
            <w:lang w:val="nl-BE"/>
          </w:rPr>
          <w:t>Naam vertegenwoordiger, Erkend Revisor</w:t>
        </w:r>
      </w:ins>
    </w:p>
    <w:p w14:paraId="14299FE1" w14:textId="77777777" w:rsidR="00981E61" w:rsidRPr="00A143D9" w:rsidRDefault="00981E61" w:rsidP="00981E61">
      <w:pPr>
        <w:rPr>
          <w:ins w:id="1053" w:author="Louckx, Claude" w:date="2021-02-17T22:59:00Z"/>
          <w:i/>
          <w:szCs w:val="22"/>
          <w:lang w:val="nl-BE"/>
        </w:rPr>
      </w:pPr>
      <w:ins w:id="1054" w:author="Louckx, Claude" w:date="2021-02-17T22:59:00Z">
        <w:r w:rsidRPr="00A143D9">
          <w:rPr>
            <w:i/>
            <w:szCs w:val="22"/>
            <w:lang w:val="nl-BE"/>
          </w:rPr>
          <w:t>Adres]</w:t>
        </w:r>
      </w:ins>
    </w:p>
    <w:p w14:paraId="694D8395" w14:textId="77777777" w:rsidR="004A5477" w:rsidRPr="00A143D9" w:rsidRDefault="004A5477" w:rsidP="0032351D">
      <w:pPr>
        <w:rPr>
          <w:iCs/>
          <w:szCs w:val="22"/>
          <w:lang w:val="nl-BE"/>
        </w:rPr>
      </w:pPr>
    </w:p>
    <w:p w14:paraId="52F8004D" w14:textId="4CAFF75C" w:rsidR="004F63F9" w:rsidRPr="00A143D9" w:rsidRDefault="004F63F9">
      <w:pPr>
        <w:rPr>
          <w:szCs w:val="22"/>
          <w:lang w:val="nl-BE"/>
        </w:rPr>
      </w:pPr>
      <w:r w:rsidRPr="00A143D9">
        <w:rPr>
          <w:szCs w:val="22"/>
          <w:lang w:val="nl-BE"/>
        </w:rPr>
        <w:br w:type="page"/>
      </w:r>
    </w:p>
    <w:p w14:paraId="0F305D86" w14:textId="490F3F5B" w:rsidR="004F63F9" w:rsidRPr="00A143D9" w:rsidRDefault="005774A4" w:rsidP="0032351D">
      <w:pPr>
        <w:pStyle w:val="Heading1"/>
        <w:spacing w:line="260" w:lineRule="exact"/>
        <w:ind w:left="431" w:hanging="431"/>
        <w:rPr>
          <w:rFonts w:ascii="Times New Roman" w:hAnsi="Times New Roman"/>
          <w:szCs w:val="22"/>
        </w:rPr>
      </w:pPr>
      <w:bookmarkStart w:id="1055" w:name="_Toc65488306"/>
      <w:bookmarkStart w:id="1056" w:name="_Toc412706285"/>
      <w:r w:rsidRPr="00A143D9">
        <w:rPr>
          <w:rFonts w:ascii="Times New Roman" w:hAnsi="Times New Roman"/>
          <w:szCs w:val="22"/>
        </w:rPr>
        <w:lastRenderedPageBreak/>
        <w:t xml:space="preserve">Beheervennootschappen van </w:t>
      </w:r>
      <w:proofErr w:type="spellStart"/>
      <w:r w:rsidRPr="00A143D9">
        <w:rPr>
          <w:rFonts w:ascii="Times New Roman" w:hAnsi="Times New Roman"/>
          <w:szCs w:val="22"/>
        </w:rPr>
        <w:t>AICB’s</w:t>
      </w:r>
      <w:proofErr w:type="spellEnd"/>
      <w:r w:rsidRPr="00A143D9">
        <w:rPr>
          <w:rFonts w:ascii="Times New Roman" w:hAnsi="Times New Roman"/>
          <w:szCs w:val="22"/>
        </w:rPr>
        <w:t xml:space="preserve"> naar Belgisch recht die worden beheerst door de wet van </w:t>
      </w:r>
      <w:ins w:id="1057" w:author="DE HARLEZ DE DEULIN, Philippe" w:date="2020-12-21T14:02:00Z">
        <w:r w:rsidR="009215A5" w:rsidRPr="00A143D9">
          <w:rPr>
            <w:rFonts w:ascii="Times New Roman" w:hAnsi="Times New Roman"/>
            <w:szCs w:val="22"/>
          </w:rPr>
          <w:t>19 april 2014</w:t>
        </w:r>
      </w:ins>
      <w:del w:id="1058" w:author="DE HARLEZ DE DEULIN, Philippe" w:date="2020-12-21T14:02:00Z">
        <w:r w:rsidRPr="00A143D9" w:rsidDel="009215A5">
          <w:rPr>
            <w:rFonts w:ascii="Times New Roman" w:hAnsi="Times New Roman"/>
            <w:szCs w:val="22"/>
          </w:rPr>
          <w:delText>3 augustus 2012</w:delText>
        </w:r>
      </w:del>
      <w:r w:rsidRPr="00A143D9">
        <w:rPr>
          <w:rFonts w:ascii="Times New Roman" w:hAnsi="Times New Roman"/>
          <w:szCs w:val="22"/>
        </w:rPr>
        <w:t xml:space="preserve"> betreffende de </w:t>
      </w:r>
      <w:ins w:id="1059" w:author="DE HARLEZ DE DEULIN, Philippe" w:date="2020-12-21T14:02:00Z">
        <w:r w:rsidR="009215A5" w:rsidRPr="00A143D9">
          <w:rPr>
            <w:rFonts w:ascii="Times New Roman" w:hAnsi="Times New Roman"/>
            <w:szCs w:val="22"/>
          </w:rPr>
          <w:t xml:space="preserve">alternatieve </w:t>
        </w:r>
      </w:ins>
      <w:r w:rsidRPr="00A143D9">
        <w:rPr>
          <w:rFonts w:ascii="Times New Roman" w:hAnsi="Times New Roman"/>
          <w:szCs w:val="22"/>
        </w:rPr>
        <w:t xml:space="preserve">instellingen voor collectieve belegging </w:t>
      </w:r>
      <w:ins w:id="1060" w:author="DE HARLEZ DE DEULIN, Philippe" w:date="2020-12-21T14:03:00Z">
        <w:r w:rsidR="009215A5" w:rsidRPr="00A143D9">
          <w:rPr>
            <w:rFonts w:ascii="Times New Roman" w:hAnsi="Times New Roman"/>
            <w:szCs w:val="22"/>
          </w:rPr>
          <w:t>en hun beheerders</w:t>
        </w:r>
      </w:ins>
      <w:bookmarkEnd w:id="1055"/>
      <w:del w:id="1061" w:author="DE HARLEZ DE DEULIN, Philippe" w:date="2020-12-21T14:03:00Z">
        <w:r w:rsidRPr="00A143D9" w:rsidDel="00C2016C">
          <w:rPr>
            <w:rFonts w:ascii="Times New Roman" w:hAnsi="Times New Roman"/>
            <w:szCs w:val="22"/>
          </w:rPr>
          <w:delText>die voldoen aan de voorwaarden van Richtlijn 2009/65/EG</w:delText>
        </w:r>
      </w:del>
      <w:bookmarkEnd w:id="1056"/>
    </w:p>
    <w:p w14:paraId="52D8037E" w14:textId="77777777" w:rsidR="004A5477" w:rsidRPr="00A143D9" w:rsidRDefault="004A5477" w:rsidP="0032351D">
      <w:pPr>
        <w:rPr>
          <w:iCs/>
          <w:szCs w:val="22"/>
          <w:lang w:val="nl-BE"/>
        </w:rPr>
      </w:pPr>
    </w:p>
    <w:p w14:paraId="2CFB8F4C" w14:textId="0FC6706C" w:rsidR="00C2016C" w:rsidRPr="00A143D9" w:rsidRDefault="00C2016C" w:rsidP="00C2016C">
      <w:pPr>
        <w:ind w:right="-86"/>
        <w:jc w:val="both"/>
        <w:rPr>
          <w:ins w:id="1062" w:author="DE HARLEZ DE DEULIN, Philippe" w:date="2020-12-21T14:03:00Z"/>
          <w:szCs w:val="22"/>
          <w:lang w:val="nl-BE"/>
        </w:rPr>
      </w:pPr>
      <w:ins w:id="1063" w:author="DE HARLEZ DE DEULIN, Philippe" w:date="2020-12-21T14:03:00Z">
        <w:r w:rsidRPr="00A143D9">
          <w:rPr>
            <w:rFonts w:eastAsia="MingLiU"/>
            <w:szCs w:val="22"/>
            <w:lang w:val="nl-BE"/>
          </w:rPr>
          <w:t xml:space="preserve">In het kader van de uitvoering van de medewerkingsopdracht van de erken revisoren 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del w:id="1064" w:author="Vanderlinden, Evelyn" w:date="2021-02-23T10:54:00Z">
          <w:r w:rsidRPr="00A143D9" w:rsidDel="00F3456E">
            <w:rPr>
              <w:rFonts w:eastAsia="MingLiU"/>
              <w:szCs w:val="22"/>
              <w:lang w:val="nl-BE"/>
            </w:rPr>
            <w:delText>31/12/2019</w:delText>
          </w:r>
        </w:del>
      </w:ins>
      <w:ins w:id="1065" w:author="Vanderlinden, Evelyn" w:date="2021-02-23T10:54:00Z">
        <w:r w:rsidR="00F3456E" w:rsidRPr="00F3456E">
          <w:rPr>
            <w:i/>
            <w:iCs/>
            <w:szCs w:val="22"/>
            <w:lang w:val="nl-BE"/>
            <w:rPrChange w:id="1066" w:author="Vanderlinden, Evelyn" w:date="2021-02-23T10:54:00Z">
              <w:rPr>
                <w:szCs w:val="22"/>
                <w:lang w:val="nl-BE"/>
              </w:rPr>
            </w:rPrChange>
          </w:rPr>
          <w:t>[</w:t>
        </w:r>
        <w:r w:rsidR="00F3456E" w:rsidRPr="00F3456E">
          <w:rPr>
            <w:rFonts w:eastAsia="MingLiU"/>
            <w:i/>
            <w:iCs/>
            <w:szCs w:val="22"/>
            <w:lang w:val="nl-BE"/>
            <w:rPrChange w:id="1067" w:author="Vanderlinden, Evelyn" w:date="2021-02-23T10:54:00Z">
              <w:rPr>
                <w:rFonts w:eastAsia="MingLiU"/>
                <w:szCs w:val="22"/>
                <w:lang w:val="nl-BE"/>
              </w:rPr>
            </w:rPrChange>
          </w:rPr>
          <w:t>DD/MM/JJJJ</w:t>
        </w:r>
        <w:r w:rsidR="00F3456E" w:rsidRPr="00F3456E">
          <w:rPr>
            <w:i/>
            <w:iCs/>
            <w:szCs w:val="22"/>
            <w:lang w:val="nl-BE"/>
            <w:rPrChange w:id="1068" w:author="Vanderlinden, Evelyn" w:date="2021-02-23T10:54:00Z">
              <w:rPr>
                <w:szCs w:val="22"/>
                <w:lang w:val="nl-BE"/>
              </w:rPr>
            </w:rPrChange>
          </w:rPr>
          <w:t>]</w:t>
        </w:r>
      </w:ins>
      <w:ins w:id="1069" w:author="DE HARLEZ DE DEULIN, Philippe" w:date="2020-12-21T14:03:00Z">
        <w:r w:rsidRPr="00A143D9">
          <w:rPr>
            <w:rFonts w:eastAsia="MingLiU"/>
            <w:szCs w:val="22"/>
            <w:lang w:val="nl-BE"/>
          </w:rPr>
          <w:t xml:space="preserve"> 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357 van de Wet van 19 april 2014 en van de circulaire FSMA_20</w:t>
        </w:r>
      </w:ins>
      <w:ins w:id="1070" w:author="Vanderlinden, Evelyn" w:date="2021-02-23T10:55:00Z">
        <w:r w:rsidR="00F3456E">
          <w:rPr>
            <w:rFonts w:eastAsia="MingLiU"/>
            <w:szCs w:val="22"/>
            <w:lang w:val="nl-BE"/>
          </w:rPr>
          <w:t>2</w:t>
        </w:r>
      </w:ins>
      <w:ins w:id="1071" w:author="DE HARLEZ DE DEULIN, Philippe" w:date="2020-12-21T14:03:00Z">
        <w:del w:id="1072" w:author="Vanderlinden, Evelyn" w:date="2021-02-23T10:55:00Z">
          <w:r w:rsidRPr="00A143D9" w:rsidDel="00F3456E">
            <w:rPr>
              <w:rFonts w:eastAsia="MingLiU"/>
              <w:szCs w:val="22"/>
              <w:lang w:val="nl-BE"/>
            </w:rPr>
            <w:delText>1</w:delText>
          </w:r>
        </w:del>
        <w:r w:rsidRPr="00A143D9">
          <w:rPr>
            <w:rFonts w:eastAsia="MingLiU"/>
            <w:szCs w:val="22"/>
            <w:lang w:val="nl-BE"/>
          </w:rPr>
          <w:t>0_01 van 2 januari 2020. De structuur van dit jaarlijks verslag is deze die is aanbevolen is door de FSMA onder punt G. 1.2 van voornoemd rondschrijven.</w:t>
        </w:r>
      </w:ins>
    </w:p>
    <w:p w14:paraId="49B51C84" w14:textId="77777777" w:rsidR="00C2016C" w:rsidRPr="00A143D9" w:rsidRDefault="00C2016C" w:rsidP="00AE2CC8">
      <w:pPr>
        <w:pStyle w:val="Heading2"/>
        <w:rPr>
          <w:ins w:id="1073" w:author="DE HARLEZ DE DEULIN, Philippe" w:date="2020-12-21T14:03:00Z"/>
          <w:rFonts w:ascii="Times New Roman" w:hAnsi="Times New Roman"/>
          <w:b w:val="0"/>
          <w:bCs/>
          <w:szCs w:val="22"/>
        </w:rPr>
      </w:pPr>
      <w:bookmarkStart w:id="1074" w:name="_Toc65488307"/>
      <w:ins w:id="1075" w:author="DE HARLEZ DE DEULIN, Philippe" w:date="2020-12-21T14:03:00Z">
        <w:r w:rsidRPr="00A143D9">
          <w:rPr>
            <w:rFonts w:ascii="Times New Roman" w:hAnsi="Times New Roman"/>
            <w:b w:val="0"/>
            <w:bCs/>
            <w:szCs w:val="22"/>
          </w:rPr>
          <w:t xml:space="preserve">Resultaten van de privaatrechtelijke </w:t>
        </w:r>
        <w:proofErr w:type="spellStart"/>
        <w:r w:rsidRPr="00A143D9">
          <w:rPr>
            <w:rFonts w:ascii="Times New Roman" w:hAnsi="Times New Roman"/>
            <w:b w:val="0"/>
            <w:bCs/>
            <w:szCs w:val="22"/>
          </w:rPr>
          <w:t>risico-analyse</w:t>
        </w:r>
        <w:bookmarkEnd w:id="1074"/>
        <w:proofErr w:type="spellEnd"/>
      </w:ins>
    </w:p>
    <w:p w14:paraId="4413DFDA" w14:textId="77777777" w:rsidR="00C2016C" w:rsidRPr="00A143D9" w:rsidRDefault="00C2016C" w:rsidP="00C2016C">
      <w:pPr>
        <w:spacing w:before="130" w:after="130"/>
        <w:jc w:val="both"/>
        <w:rPr>
          <w:ins w:id="1076" w:author="DE HARLEZ DE DEULIN, Philippe" w:date="2020-12-21T14:03:00Z"/>
          <w:szCs w:val="22"/>
          <w:lang w:val="nl-BE"/>
        </w:rPr>
      </w:pPr>
      <w:ins w:id="1077" w:author="DE HARLEZ DE DEULIN, Philippe" w:date="2020-12-21T14:03:00Z">
        <w:r w:rsidRPr="00A143D9">
          <w:rPr>
            <w:szCs w:val="22"/>
            <w:lang w:val="nl-BE"/>
          </w:rPr>
          <w:t xml:space="preserve">Wij beschrijven hierna de significante risico’s die werden </w:t>
        </w:r>
        <w:proofErr w:type="spellStart"/>
        <w:r w:rsidRPr="00A143D9">
          <w:rPr>
            <w:szCs w:val="22"/>
            <w:lang w:val="nl-BE"/>
          </w:rPr>
          <w:t>geidentificeerd</w:t>
        </w:r>
        <w:proofErr w:type="spellEnd"/>
        <w:r w:rsidRPr="00A143D9">
          <w:rPr>
            <w:szCs w:val="22"/>
            <w:lang w:val="nl-BE"/>
          </w:rPr>
          <w:t xml:space="preserve"> m.b.t. de vennootschap alsmede de procedures die werden ontwikkeld teneinde een zekere mate van zekerheid te </w:t>
        </w:r>
        <w:proofErr w:type="spellStart"/>
        <w:r w:rsidRPr="00A143D9">
          <w:rPr>
            <w:szCs w:val="22"/>
            <w:lang w:val="nl-BE"/>
          </w:rPr>
          <w:t>verkrjgen</w:t>
        </w:r>
        <w:proofErr w:type="spellEnd"/>
        <w:r w:rsidRPr="00A143D9">
          <w:rPr>
            <w:szCs w:val="22"/>
            <w:lang w:val="nl-BE"/>
          </w:rPr>
          <w:t xml:space="preserve"> over deze risico’s.</w:t>
        </w:r>
      </w:ins>
    </w:p>
    <w:tbl>
      <w:tblPr>
        <w:tblStyle w:val="TableGrid"/>
        <w:tblW w:w="0" w:type="auto"/>
        <w:tblInd w:w="562" w:type="dxa"/>
        <w:tblLook w:val="04A0" w:firstRow="1" w:lastRow="0" w:firstColumn="1" w:lastColumn="0" w:noHBand="0" w:noVBand="1"/>
      </w:tblPr>
      <w:tblGrid>
        <w:gridCol w:w="3969"/>
        <w:gridCol w:w="3828"/>
      </w:tblGrid>
      <w:tr w:rsidR="00C2016C" w:rsidRPr="00A143D9" w14:paraId="607F596E" w14:textId="77777777" w:rsidTr="007750ED">
        <w:trPr>
          <w:ins w:id="1078" w:author="DE HARLEZ DE DEULIN, Philippe" w:date="2020-12-21T14:03:00Z"/>
        </w:trPr>
        <w:tc>
          <w:tcPr>
            <w:tcW w:w="3969" w:type="dxa"/>
          </w:tcPr>
          <w:p w14:paraId="497F7740" w14:textId="77777777" w:rsidR="00C2016C" w:rsidRPr="00A143D9" w:rsidRDefault="00C2016C" w:rsidP="00C2016C">
            <w:pPr>
              <w:spacing w:line="240" w:lineRule="auto"/>
              <w:jc w:val="both"/>
              <w:rPr>
                <w:ins w:id="1079" w:author="DE HARLEZ DE DEULIN, Philippe" w:date="2020-12-21T14:03:00Z"/>
                <w:szCs w:val="22"/>
                <w:lang w:val="fr-FR"/>
              </w:rPr>
            </w:pPr>
            <w:ins w:id="1080" w:author="DE HARLEZ DE DEULIN, Philippe" w:date="2020-12-21T14:03:00Z">
              <w:r w:rsidRPr="00A143D9">
                <w:rPr>
                  <w:szCs w:val="22"/>
                  <w:lang w:val="fr-FR"/>
                </w:rPr>
                <w:t xml:space="preserve">Significante </w:t>
              </w:r>
              <w:proofErr w:type="spellStart"/>
              <w:r w:rsidRPr="00A143D9">
                <w:rPr>
                  <w:szCs w:val="22"/>
                  <w:lang w:val="fr-FR"/>
                </w:rPr>
                <w:t>risico’s</w:t>
              </w:r>
              <w:proofErr w:type="spellEnd"/>
            </w:ins>
          </w:p>
        </w:tc>
        <w:tc>
          <w:tcPr>
            <w:tcW w:w="3828" w:type="dxa"/>
          </w:tcPr>
          <w:p w14:paraId="3A0EAFE9" w14:textId="77777777" w:rsidR="00C2016C" w:rsidRPr="00A143D9" w:rsidRDefault="00C2016C" w:rsidP="00C2016C">
            <w:pPr>
              <w:spacing w:line="240" w:lineRule="auto"/>
              <w:jc w:val="both"/>
              <w:rPr>
                <w:ins w:id="1081" w:author="DE HARLEZ DE DEULIN, Philippe" w:date="2020-12-21T14:03:00Z"/>
                <w:szCs w:val="22"/>
                <w:lang w:val="fr-FR"/>
              </w:rPr>
            </w:pPr>
            <w:proofErr w:type="spellStart"/>
            <w:ins w:id="1082" w:author="DE HARLEZ DE DEULIN, Philippe" w:date="2020-12-21T14:03:00Z">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ins>
          </w:p>
        </w:tc>
      </w:tr>
      <w:tr w:rsidR="00C2016C" w:rsidRPr="00A143D9" w14:paraId="75F6F64A" w14:textId="77777777" w:rsidTr="007750ED">
        <w:trPr>
          <w:ins w:id="1083" w:author="DE HARLEZ DE DEULIN, Philippe" w:date="2020-12-21T14:03:00Z"/>
        </w:trPr>
        <w:tc>
          <w:tcPr>
            <w:tcW w:w="3969" w:type="dxa"/>
          </w:tcPr>
          <w:p w14:paraId="1096BE5C" w14:textId="77777777" w:rsidR="00C2016C" w:rsidRPr="00A143D9" w:rsidRDefault="00C2016C" w:rsidP="00C2016C">
            <w:pPr>
              <w:spacing w:line="240" w:lineRule="auto"/>
              <w:jc w:val="both"/>
              <w:rPr>
                <w:ins w:id="1084" w:author="DE HARLEZ DE DEULIN, Philippe" w:date="2020-12-21T14:03:00Z"/>
                <w:szCs w:val="22"/>
                <w:lang w:val="fr-FR"/>
              </w:rPr>
            </w:pPr>
            <w:ins w:id="1085" w:author="DE HARLEZ DE DEULIN, Philippe" w:date="2020-12-21T14:03:00Z">
              <w:r w:rsidRPr="00A143D9">
                <w:rPr>
                  <w:szCs w:val="22"/>
                  <w:lang w:val="fr-FR"/>
                </w:rPr>
                <w:t>1.1</w:t>
              </w:r>
            </w:ins>
          </w:p>
        </w:tc>
        <w:tc>
          <w:tcPr>
            <w:tcW w:w="3828" w:type="dxa"/>
          </w:tcPr>
          <w:p w14:paraId="02118A65" w14:textId="77777777" w:rsidR="00C2016C" w:rsidRPr="00A143D9" w:rsidRDefault="00C2016C" w:rsidP="00C2016C">
            <w:pPr>
              <w:spacing w:line="240" w:lineRule="auto"/>
              <w:jc w:val="both"/>
              <w:rPr>
                <w:ins w:id="1086" w:author="DE HARLEZ DE DEULIN, Philippe" w:date="2020-12-21T14:03:00Z"/>
                <w:szCs w:val="22"/>
                <w:lang w:val="fr-FR"/>
              </w:rPr>
            </w:pPr>
          </w:p>
        </w:tc>
      </w:tr>
      <w:tr w:rsidR="00C2016C" w:rsidRPr="00A143D9" w14:paraId="56514FAB" w14:textId="77777777" w:rsidTr="007750ED">
        <w:trPr>
          <w:ins w:id="1087" w:author="DE HARLEZ DE DEULIN, Philippe" w:date="2020-12-21T14:03:00Z"/>
        </w:trPr>
        <w:tc>
          <w:tcPr>
            <w:tcW w:w="3969" w:type="dxa"/>
          </w:tcPr>
          <w:p w14:paraId="1E537E88" w14:textId="77777777" w:rsidR="00C2016C" w:rsidRPr="00A143D9" w:rsidRDefault="00C2016C" w:rsidP="00C2016C">
            <w:pPr>
              <w:spacing w:line="240" w:lineRule="auto"/>
              <w:jc w:val="both"/>
              <w:rPr>
                <w:ins w:id="1088" w:author="DE HARLEZ DE DEULIN, Philippe" w:date="2020-12-21T14:03:00Z"/>
                <w:szCs w:val="22"/>
                <w:lang w:val="fr-FR"/>
              </w:rPr>
            </w:pPr>
            <w:ins w:id="1089" w:author="DE HARLEZ DE DEULIN, Philippe" w:date="2020-12-21T14:03:00Z">
              <w:r w:rsidRPr="00A143D9">
                <w:rPr>
                  <w:szCs w:val="22"/>
                  <w:lang w:val="fr-FR"/>
                </w:rPr>
                <w:t>1.2</w:t>
              </w:r>
            </w:ins>
          </w:p>
        </w:tc>
        <w:tc>
          <w:tcPr>
            <w:tcW w:w="3828" w:type="dxa"/>
          </w:tcPr>
          <w:p w14:paraId="0429E560" w14:textId="77777777" w:rsidR="00C2016C" w:rsidRPr="00A143D9" w:rsidRDefault="00C2016C" w:rsidP="00C2016C">
            <w:pPr>
              <w:spacing w:line="240" w:lineRule="auto"/>
              <w:jc w:val="both"/>
              <w:rPr>
                <w:ins w:id="1090" w:author="DE HARLEZ DE DEULIN, Philippe" w:date="2020-12-21T14:03:00Z"/>
                <w:szCs w:val="22"/>
                <w:lang w:val="fr-FR"/>
              </w:rPr>
            </w:pPr>
          </w:p>
        </w:tc>
      </w:tr>
    </w:tbl>
    <w:p w14:paraId="086A2B04" w14:textId="504714E9" w:rsidR="00C2016C" w:rsidRPr="00A143D9" w:rsidRDefault="00C2016C" w:rsidP="00AE2CC8">
      <w:pPr>
        <w:pStyle w:val="Heading2"/>
        <w:rPr>
          <w:ins w:id="1091" w:author="DE HARLEZ DE DEULIN, Philippe" w:date="2020-12-21T14:03:00Z"/>
          <w:rFonts w:ascii="Times New Roman" w:hAnsi="Times New Roman"/>
          <w:b w:val="0"/>
          <w:bCs/>
          <w:szCs w:val="22"/>
        </w:rPr>
      </w:pPr>
      <w:bookmarkStart w:id="1092" w:name="_Toc65488308"/>
      <w:ins w:id="1093" w:author="DE HARLEZ DE DEULIN, Philippe" w:date="2020-12-21T14:03:00Z">
        <w:r w:rsidRPr="00A143D9">
          <w:rPr>
            <w:rFonts w:ascii="Times New Roman" w:hAnsi="Times New Roman"/>
            <w:b w:val="0"/>
            <w:bCs/>
            <w:szCs w:val="22"/>
          </w:rPr>
          <w:t xml:space="preserve">Management letter </w:t>
        </w:r>
      </w:ins>
      <w:ins w:id="1094" w:author="Vanderlinden, Evelyn" w:date="2021-02-23T10:56:00Z">
        <w:r w:rsidR="00AA7017" w:rsidRPr="00A143D9">
          <w:rPr>
            <w:i/>
            <w:iCs/>
            <w:szCs w:val="22"/>
          </w:rPr>
          <w:t>[</w:t>
        </w:r>
      </w:ins>
      <w:ins w:id="1095" w:author="DE HARLEZ DE DEULIN, Philippe" w:date="2020-12-21T14:03:00Z">
        <w:r w:rsidRPr="00AA7017">
          <w:rPr>
            <w:rFonts w:ascii="Times New Roman" w:hAnsi="Times New Roman"/>
            <w:b w:val="0"/>
            <w:bCs/>
            <w:i/>
            <w:iCs/>
            <w:szCs w:val="22"/>
            <w:rPrChange w:id="1096" w:author="Vanderlinden, Evelyn" w:date="2021-02-23T10:56:00Z">
              <w:rPr>
                <w:rFonts w:ascii="Times New Roman" w:hAnsi="Times New Roman"/>
                <w:b w:val="0"/>
                <w:bCs/>
                <w:szCs w:val="22"/>
              </w:rPr>
            </w:rPrChange>
          </w:rPr>
          <w:t>en presentatie aan het Auditcomité</w:t>
        </w:r>
      </w:ins>
      <w:ins w:id="1097" w:author="Vanderlinden, Evelyn" w:date="2021-02-23T10:56:00Z">
        <w:r w:rsidR="00AA7017" w:rsidRPr="00AA7017">
          <w:rPr>
            <w:rFonts w:ascii="Times New Roman" w:hAnsi="Times New Roman"/>
            <w:b w:val="0"/>
            <w:bCs/>
            <w:i/>
            <w:iCs/>
            <w:szCs w:val="22"/>
            <w:rPrChange w:id="1098" w:author="Vanderlinden, Evelyn" w:date="2021-02-23T10:56:00Z">
              <w:rPr>
                <w:rFonts w:ascii="Times New Roman" w:hAnsi="Times New Roman"/>
                <w:b w:val="0"/>
                <w:bCs/>
                <w:szCs w:val="22"/>
              </w:rPr>
            </w:rPrChange>
          </w:rPr>
          <w:t>, in voorkomend geval</w:t>
        </w:r>
        <w:r w:rsidR="00AA7017" w:rsidRPr="00A143D9">
          <w:rPr>
            <w:i/>
            <w:iCs/>
            <w:szCs w:val="22"/>
          </w:rPr>
          <w:t>]</w:t>
        </w:r>
      </w:ins>
      <w:bookmarkEnd w:id="1092"/>
    </w:p>
    <w:p w14:paraId="6C00EE66" w14:textId="49434653" w:rsidR="00C2016C" w:rsidRPr="00A143D9" w:rsidRDefault="00C2016C" w:rsidP="00C2016C">
      <w:pPr>
        <w:spacing w:before="130" w:after="130"/>
        <w:jc w:val="both"/>
        <w:rPr>
          <w:ins w:id="1099" w:author="DE HARLEZ DE DEULIN, Philippe" w:date="2020-12-21T14:03:00Z"/>
          <w:szCs w:val="22"/>
          <w:lang w:val="nl-BE"/>
        </w:rPr>
      </w:pPr>
      <w:ins w:id="1100" w:author="DE HARLEZ DE DEULIN, Philippe" w:date="2020-12-21T14:03:00Z">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del w:id="1101" w:author="Vanderlinden, Evelyn" w:date="2021-02-23T10:57:00Z">
          <w:r w:rsidRPr="00A143D9" w:rsidDel="00AA7017">
            <w:rPr>
              <w:szCs w:val="22"/>
              <w:lang w:val="nl-BE"/>
            </w:rPr>
            <w:delText>g</w:delText>
          </w:r>
        </w:del>
      </w:ins>
      <w:ins w:id="1102" w:author="Vanderlinden, Evelyn" w:date="2021-02-23T10:57:00Z">
        <w:r w:rsidR="00AA7017">
          <w:rPr>
            <w:szCs w:val="22"/>
            <w:lang w:val="nl-BE"/>
          </w:rPr>
          <w:t>bij</w:t>
        </w:r>
      </w:ins>
      <w:ins w:id="1103" w:author="DE HARLEZ DE DEULIN, Philippe" w:date="2020-12-21T14:03:00Z">
        <w:r w:rsidRPr="00A143D9">
          <w:rPr>
            <w:szCs w:val="22"/>
            <w:lang w:val="nl-BE"/>
          </w:rPr>
          <w:t>gevoegd bij dit verslag. Wij vestigen de aandacht van de FSMA op de volgende elementen:</w:t>
        </w:r>
      </w:ins>
    </w:p>
    <w:tbl>
      <w:tblPr>
        <w:tblStyle w:val="TableGrid"/>
        <w:tblW w:w="0" w:type="auto"/>
        <w:tblInd w:w="562" w:type="dxa"/>
        <w:tblLook w:val="04A0" w:firstRow="1" w:lastRow="0" w:firstColumn="1" w:lastColumn="0" w:noHBand="0" w:noVBand="1"/>
      </w:tblPr>
      <w:tblGrid>
        <w:gridCol w:w="3969"/>
        <w:gridCol w:w="3828"/>
      </w:tblGrid>
      <w:tr w:rsidR="00C2016C" w:rsidRPr="005C723C" w14:paraId="3486FDE3" w14:textId="77777777" w:rsidTr="007750ED">
        <w:trPr>
          <w:ins w:id="1104" w:author="DE HARLEZ DE DEULIN, Philippe" w:date="2020-12-21T14:03:00Z"/>
        </w:trPr>
        <w:tc>
          <w:tcPr>
            <w:tcW w:w="3969" w:type="dxa"/>
          </w:tcPr>
          <w:p w14:paraId="7AC6B6DD" w14:textId="77777777" w:rsidR="00C2016C" w:rsidRPr="00A143D9" w:rsidRDefault="00C2016C" w:rsidP="00C2016C">
            <w:pPr>
              <w:spacing w:line="240" w:lineRule="auto"/>
              <w:jc w:val="both"/>
              <w:rPr>
                <w:ins w:id="1105" w:author="DE HARLEZ DE DEULIN, Philippe" w:date="2020-12-21T14:03:00Z"/>
                <w:szCs w:val="22"/>
                <w:lang w:val="fr-FR"/>
              </w:rPr>
            </w:pPr>
            <w:proofErr w:type="spellStart"/>
            <w:ins w:id="1106" w:author="DE HARLEZ DE DEULIN, Philippe" w:date="2020-12-21T14:03:00Z">
              <w:r w:rsidRPr="00A143D9">
                <w:rPr>
                  <w:szCs w:val="22"/>
                  <w:lang w:val="fr-FR"/>
                </w:rPr>
                <w:t>Bevindingen</w:t>
              </w:r>
              <w:proofErr w:type="spellEnd"/>
            </w:ins>
          </w:p>
        </w:tc>
        <w:tc>
          <w:tcPr>
            <w:tcW w:w="3828" w:type="dxa"/>
          </w:tcPr>
          <w:p w14:paraId="34622735" w14:textId="77777777" w:rsidR="00C2016C" w:rsidRPr="00A143D9" w:rsidRDefault="00C2016C" w:rsidP="00C2016C">
            <w:pPr>
              <w:spacing w:line="240" w:lineRule="auto"/>
              <w:jc w:val="both"/>
              <w:rPr>
                <w:ins w:id="1107" w:author="DE HARLEZ DE DEULIN, Philippe" w:date="2020-12-21T14:03:00Z"/>
                <w:szCs w:val="22"/>
                <w:lang w:val="nl-BE"/>
              </w:rPr>
            </w:pPr>
            <w:ins w:id="1108" w:author="DE HARLEZ DE DEULIN, Philippe" w:date="2020-12-21T14:03:00Z">
              <w:r w:rsidRPr="00A143D9">
                <w:rPr>
                  <w:szCs w:val="22"/>
                  <w:lang w:val="nl-BE"/>
                </w:rPr>
                <w:t>Gevolg verleend door de onderneming</w:t>
              </w:r>
            </w:ins>
          </w:p>
        </w:tc>
      </w:tr>
      <w:tr w:rsidR="00C2016C" w:rsidRPr="00A143D9" w14:paraId="19DB5F29" w14:textId="77777777" w:rsidTr="007750ED">
        <w:trPr>
          <w:ins w:id="1109" w:author="DE HARLEZ DE DEULIN, Philippe" w:date="2020-12-21T14:03:00Z"/>
        </w:trPr>
        <w:tc>
          <w:tcPr>
            <w:tcW w:w="3969" w:type="dxa"/>
          </w:tcPr>
          <w:p w14:paraId="39C6BAF1" w14:textId="77777777" w:rsidR="00C2016C" w:rsidRPr="00A143D9" w:rsidRDefault="00C2016C" w:rsidP="00C2016C">
            <w:pPr>
              <w:spacing w:line="240" w:lineRule="auto"/>
              <w:jc w:val="both"/>
              <w:rPr>
                <w:ins w:id="1110" w:author="DE HARLEZ DE DEULIN, Philippe" w:date="2020-12-21T14:03:00Z"/>
                <w:szCs w:val="22"/>
                <w:lang w:val="fr-FR"/>
              </w:rPr>
            </w:pPr>
            <w:ins w:id="1111" w:author="DE HARLEZ DE DEULIN, Philippe" w:date="2020-12-21T14:03:00Z">
              <w:r w:rsidRPr="00A143D9">
                <w:rPr>
                  <w:szCs w:val="22"/>
                  <w:lang w:val="fr-FR"/>
                </w:rPr>
                <w:t>1.1</w:t>
              </w:r>
            </w:ins>
          </w:p>
        </w:tc>
        <w:tc>
          <w:tcPr>
            <w:tcW w:w="3828" w:type="dxa"/>
          </w:tcPr>
          <w:p w14:paraId="17FE8259" w14:textId="77777777" w:rsidR="00C2016C" w:rsidRPr="00A143D9" w:rsidRDefault="00C2016C" w:rsidP="00C2016C">
            <w:pPr>
              <w:spacing w:line="240" w:lineRule="auto"/>
              <w:jc w:val="both"/>
              <w:rPr>
                <w:ins w:id="1112" w:author="DE HARLEZ DE DEULIN, Philippe" w:date="2020-12-21T14:03:00Z"/>
                <w:szCs w:val="22"/>
                <w:lang w:val="fr-FR"/>
              </w:rPr>
            </w:pPr>
          </w:p>
        </w:tc>
      </w:tr>
      <w:tr w:rsidR="00C2016C" w:rsidRPr="00A143D9" w14:paraId="6FDAA0A6" w14:textId="77777777" w:rsidTr="007750ED">
        <w:trPr>
          <w:ins w:id="1113" w:author="DE HARLEZ DE DEULIN, Philippe" w:date="2020-12-21T14:03:00Z"/>
        </w:trPr>
        <w:tc>
          <w:tcPr>
            <w:tcW w:w="3969" w:type="dxa"/>
          </w:tcPr>
          <w:p w14:paraId="0FDE5EAC" w14:textId="77777777" w:rsidR="00C2016C" w:rsidRPr="00A143D9" w:rsidRDefault="00C2016C" w:rsidP="00C2016C">
            <w:pPr>
              <w:spacing w:line="240" w:lineRule="auto"/>
              <w:jc w:val="both"/>
              <w:rPr>
                <w:ins w:id="1114" w:author="DE HARLEZ DE DEULIN, Philippe" w:date="2020-12-21T14:03:00Z"/>
                <w:szCs w:val="22"/>
                <w:lang w:val="fr-FR"/>
              </w:rPr>
            </w:pPr>
            <w:ins w:id="1115" w:author="DE HARLEZ DE DEULIN, Philippe" w:date="2020-12-21T14:03:00Z">
              <w:r w:rsidRPr="00A143D9">
                <w:rPr>
                  <w:szCs w:val="22"/>
                  <w:lang w:val="fr-FR"/>
                </w:rPr>
                <w:t>1.2</w:t>
              </w:r>
            </w:ins>
          </w:p>
        </w:tc>
        <w:tc>
          <w:tcPr>
            <w:tcW w:w="3828" w:type="dxa"/>
          </w:tcPr>
          <w:p w14:paraId="60E2977E" w14:textId="77777777" w:rsidR="00C2016C" w:rsidRPr="00A143D9" w:rsidRDefault="00C2016C" w:rsidP="00C2016C">
            <w:pPr>
              <w:spacing w:line="240" w:lineRule="auto"/>
              <w:jc w:val="both"/>
              <w:rPr>
                <w:ins w:id="1116" w:author="DE HARLEZ DE DEULIN, Philippe" w:date="2020-12-21T14:03:00Z"/>
                <w:szCs w:val="22"/>
                <w:lang w:val="fr-FR"/>
              </w:rPr>
            </w:pPr>
          </w:p>
        </w:tc>
      </w:tr>
    </w:tbl>
    <w:p w14:paraId="31520561" w14:textId="012A3BDA" w:rsidR="00C2016C" w:rsidRPr="00A143D9" w:rsidRDefault="00C2016C" w:rsidP="00C2016C">
      <w:pPr>
        <w:spacing w:before="130" w:after="130"/>
        <w:jc w:val="both"/>
        <w:rPr>
          <w:ins w:id="1117" w:author="DE HARLEZ DE DEULIN, Philippe" w:date="2020-12-21T14:03:00Z"/>
          <w:szCs w:val="22"/>
          <w:lang w:val="nl-BE"/>
        </w:rPr>
      </w:pPr>
      <w:ins w:id="1118" w:author="DE HARLEZ DE DEULIN, Philippe" w:date="2020-12-21T14:03:00Z">
        <w:r w:rsidRPr="00A143D9">
          <w:rPr>
            <w:i/>
            <w:iCs/>
            <w:szCs w:val="22"/>
            <w:lang w:val="nl-BE"/>
          </w:rPr>
          <w:t xml:space="preserve">[In voorkomend geval] Wij voegen bij dit verslag </w:t>
        </w:r>
        <w:r w:rsidRPr="00A143D9">
          <w:rPr>
            <w:szCs w:val="22"/>
            <w:lang w:val="nl-BE"/>
          </w:rPr>
          <w:t xml:space="preserve">de presentatie die aan het auditcomité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werd gedaan naar aanleiding van de communicatie van onze audit-bevindingen </w:t>
        </w:r>
        <w:del w:id="1119" w:author="Vanderlinden, Evelyn" w:date="2021-02-23T10:58:00Z">
          <w:r w:rsidRPr="00A143D9" w:rsidDel="00AA7017">
            <w:rPr>
              <w:szCs w:val="22"/>
              <w:lang w:val="nl-BE"/>
            </w:rPr>
            <w:delText>wordt gevoegd in bijlage</w:delText>
          </w:r>
        </w:del>
      </w:ins>
      <w:ins w:id="1120" w:author="Vanderlinden, Evelyn" w:date="2021-02-23T10:58:00Z">
        <w:r w:rsidR="00AA7017">
          <w:rPr>
            <w:szCs w:val="22"/>
            <w:lang w:val="nl-BE"/>
          </w:rPr>
          <w:t>bij in bijlage</w:t>
        </w:r>
      </w:ins>
      <w:ins w:id="1121" w:author="DE HARLEZ DE DEULIN, Philippe" w:date="2020-12-21T14:03:00Z">
        <w:r w:rsidRPr="00A143D9">
          <w:rPr>
            <w:szCs w:val="22"/>
            <w:lang w:val="nl-BE"/>
          </w:rPr>
          <w:t>. De aandacht van de FSMA wordt gevestigd op volgende elementen die mogelijk relevant zijn in het kader van het toezicht: […]</w:t>
        </w:r>
      </w:ins>
    </w:p>
    <w:p w14:paraId="32A5247E" w14:textId="77777777" w:rsidR="00C2016C" w:rsidRPr="00A143D9" w:rsidRDefault="00C2016C" w:rsidP="00AE2CC8">
      <w:pPr>
        <w:pStyle w:val="Heading2"/>
        <w:rPr>
          <w:ins w:id="1122" w:author="DE HARLEZ DE DEULIN, Philippe" w:date="2020-12-21T14:03:00Z"/>
          <w:rFonts w:ascii="Times New Roman" w:hAnsi="Times New Roman"/>
          <w:b w:val="0"/>
          <w:bCs/>
          <w:szCs w:val="22"/>
        </w:rPr>
      </w:pPr>
      <w:bookmarkStart w:id="1123" w:name="_Toc65488309"/>
      <w:ins w:id="1124" w:author="DE HARLEZ DE DEULIN, Philippe" w:date="2020-12-21T14:03:00Z">
        <w:r w:rsidRPr="00A143D9">
          <w:rPr>
            <w:rFonts w:ascii="Times New Roman" w:hAnsi="Times New Roman"/>
            <w:b w:val="0"/>
            <w:bCs/>
            <w:szCs w:val="22"/>
          </w:rPr>
          <w:t>Verslag van de [“Commissaris”, “Erkend Revisor”, naargelang] aan de FSMA overeenkomstig artikel 357, § 1, eerste lid, 2°, b) van de wet van 19 april 2014 over de periodieke staten van [identificatie van de instelling] afgesloten op [DD/MM/JJJJ, datum einde boekjaar]</w:t>
        </w:r>
        <w:bookmarkEnd w:id="1123"/>
      </w:ins>
    </w:p>
    <w:p w14:paraId="0475CFD7" w14:textId="000E0435" w:rsidR="00C2016C" w:rsidRPr="00A143D9" w:rsidRDefault="00C2016C" w:rsidP="00C2016C">
      <w:pPr>
        <w:jc w:val="both"/>
        <w:rPr>
          <w:ins w:id="1125" w:author="DE HARLEZ DE DEULIN, Philippe" w:date="2020-12-21T14:03:00Z"/>
          <w:bCs/>
          <w:iCs/>
          <w:szCs w:val="22"/>
          <w:lang w:val="nl-BE"/>
        </w:rPr>
      </w:pPr>
      <w:ins w:id="1126" w:author="DE HARLEZ DE DEULIN, Philippe" w:date="2020-12-21T14:03:00Z">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ins>
      <w:ins w:id="1127" w:author="Vanderlinden, Evelyn" w:date="2021-02-23T10:59:00Z">
        <w:r w:rsidR="00AA7017">
          <w:rPr>
            <w:rFonts w:eastAsia="MingLiU"/>
            <w:szCs w:val="22"/>
            <w:lang w:val="nl-BE"/>
          </w:rPr>
          <w:t xml:space="preserve"> de</w:t>
        </w:r>
      </w:ins>
      <w:ins w:id="1128" w:author="DE HARLEZ DE DEULIN, Philippe" w:date="2020-12-21T14:03:00Z">
        <w:r w:rsidRPr="00A143D9">
          <w:rPr>
            <w:rFonts w:eastAsia="MingLiU"/>
            <w:szCs w:val="22"/>
            <w:lang w:val="nl-BE"/>
          </w:rPr>
          <w:t xml:space="preserve"> [</w:t>
        </w:r>
        <w:del w:id="1129" w:author="Louckx, Claude" w:date="2021-02-15T18:12:00Z">
          <w:r w:rsidRPr="00A143D9" w:rsidDel="00DC489F">
            <w:rPr>
              <w:rFonts w:eastAsia="MingLiU"/>
              <w:i/>
              <w:szCs w:val="22"/>
              <w:lang w:val="nl-BE"/>
            </w:rPr>
            <w:delText>“Commissaris” of “Erkend Revisor”, naar gelang</w:delText>
          </w:r>
        </w:del>
      </w:ins>
      <w:ins w:id="1130" w:author="Louckx, Claude" w:date="2021-02-15T18:12:00Z">
        <w:r w:rsidR="00DC489F" w:rsidRPr="00A143D9">
          <w:rPr>
            <w:rFonts w:eastAsia="MingLiU"/>
            <w:i/>
            <w:szCs w:val="22"/>
            <w:lang w:val="nl-BE"/>
          </w:rPr>
          <w:t>“commissaris” of “</w:t>
        </w:r>
        <w:del w:id="1131" w:author="Vanderlinden, Evelyn" w:date="2021-03-01T09:49:00Z">
          <w:r w:rsidR="00DC489F" w:rsidRPr="00A143D9" w:rsidDel="00D50ED9">
            <w:rPr>
              <w:rFonts w:eastAsia="MingLiU"/>
              <w:i/>
              <w:szCs w:val="22"/>
              <w:lang w:val="nl-BE"/>
            </w:rPr>
            <w:delText>e</w:delText>
          </w:r>
        </w:del>
      </w:ins>
      <w:ins w:id="1132" w:author="Vanderlinden, Evelyn" w:date="2021-03-01T09:49:00Z">
        <w:r w:rsidR="00D50ED9">
          <w:rPr>
            <w:rFonts w:eastAsia="MingLiU"/>
            <w:i/>
            <w:szCs w:val="22"/>
            <w:lang w:val="nl-BE"/>
          </w:rPr>
          <w:t>E</w:t>
        </w:r>
      </w:ins>
      <w:ins w:id="1133" w:author="Louckx, Claude" w:date="2021-02-15T18:12:00Z">
        <w:r w:rsidR="00DC489F" w:rsidRPr="00A143D9">
          <w:rPr>
            <w:rFonts w:eastAsia="MingLiU"/>
            <w:i/>
            <w:szCs w:val="22"/>
            <w:lang w:val="nl-BE"/>
          </w:rPr>
          <w:t xml:space="preserve">rkend </w:t>
        </w:r>
        <w:del w:id="1134" w:author="Vanderlinden, Evelyn" w:date="2021-03-01T09:49:00Z">
          <w:r w:rsidR="00DC489F" w:rsidRPr="00A143D9" w:rsidDel="00D50ED9">
            <w:rPr>
              <w:rFonts w:eastAsia="MingLiU"/>
              <w:i/>
              <w:szCs w:val="22"/>
              <w:lang w:val="nl-BE"/>
            </w:rPr>
            <w:delText>r</w:delText>
          </w:r>
        </w:del>
      </w:ins>
      <w:ins w:id="1135" w:author="Vanderlinden, Evelyn" w:date="2021-03-01T09:49:00Z">
        <w:r w:rsidR="00D50ED9">
          <w:rPr>
            <w:rFonts w:eastAsia="MingLiU"/>
            <w:i/>
            <w:szCs w:val="22"/>
            <w:lang w:val="nl-BE"/>
          </w:rPr>
          <w:t>R</w:t>
        </w:r>
      </w:ins>
      <w:ins w:id="1136" w:author="Louckx, Claude" w:date="2021-02-15T18:12:00Z">
        <w:r w:rsidR="00DC489F" w:rsidRPr="00A143D9">
          <w:rPr>
            <w:rFonts w:eastAsia="MingLiU"/>
            <w:i/>
            <w:szCs w:val="22"/>
            <w:lang w:val="nl-BE"/>
          </w:rPr>
          <w:t>evisor”, naar gelang</w:t>
        </w:r>
      </w:ins>
      <w:ins w:id="1137" w:author="DE HARLEZ DE DEULIN, Philippe" w:date="2020-12-21T14:03:00Z">
        <w:r w:rsidRPr="00A143D9">
          <w:rPr>
            <w:rFonts w:eastAsia="MingLiU"/>
            <w:szCs w:val="22"/>
            <w:lang w:val="nl-BE"/>
          </w:rPr>
          <w:t>] voor.</w:t>
        </w:r>
      </w:ins>
    </w:p>
    <w:p w14:paraId="36B32B52" w14:textId="77777777" w:rsidR="00C2016C" w:rsidRPr="00A143D9" w:rsidRDefault="00C2016C" w:rsidP="00C2016C">
      <w:pPr>
        <w:jc w:val="both"/>
        <w:rPr>
          <w:ins w:id="1138" w:author="DE HARLEZ DE DEULIN, Philippe" w:date="2020-12-21T14:03:00Z"/>
          <w:rFonts w:eastAsia="MingLiU"/>
          <w:szCs w:val="22"/>
          <w:lang w:val="nl-BE"/>
        </w:rPr>
      </w:pPr>
    </w:p>
    <w:p w14:paraId="1291B5D2" w14:textId="77777777" w:rsidR="00C2016C" w:rsidRPr="00A143D9" w:rsidRDefault="00C2016C" w:rsidP="00C2016C">
      <w:pPr>
        <w:jc w:val="both"/>
        <w:rPr>
          <w:ins w:id="1139" w:author="DE HARLEZ DE DEULIN, Philippe" w:date="2020-12-21T14:03:00Z"/>
          <w:rFonts w:eastAsia="MingLiU"/>
          <w:b/>
          <w:szCs w:val="22"/>
          <w:lang w:val="nl-BE"/>
        </w:rPr>
      </w:pPr>
      <w:ins w:id="1140" w:author="DE HARLEZ DE DEULIN, Philippe" w:date="2020-12-21T14:03:00Z">
        <w:r w:rsidRPr="00A143D9">
          <w:rPr>
            <w:rFonts w:eastAsia="MingLiU"/>
            <w:b/>
            <w:szCs w:val="22"/>
            <w:lang w:val="nl-BE"/>
          </w:rPr>
          <w:t>Verslag over de periodieke staten</w:t>
        </w:r>
      </w:ins>
    </w:p>
    <w:p w14:paraId="7AF8E246" w14:textId="77777777" w:rsidR="00C2016C" w:rsidRPr="00A143D9" w:rsidRDefault="00C2016C" w:rsidP="00C2016C">
      <w:pPr>
        <w:jc w:val="both"/>
        <w:rPr>
          <w:ins w:id="1141" w:author="DE HARLEZ DE DEULIN, Philippe" w:date="2020-12-21T14:03:00Z"/>
          <w:rFonts w:eastAsia="MingLiU"/>
          <w:b/>
          <w:szCs w:val="22"/>
          <w:lang w:val="nl-BE"/>
        </w:rPr>
      </w:pPr>
    </w:p>
    <w:p w14:paraId="390D7EFB" w14:textId="795DC16B" w:rsidR="00C2016C" w:rsidRPr="00A143D9" w:rsidRDefault="00C2016C" w:rsidP="00C2016C">
      <w:pPr>
        <w:jc w:val="both"/>
        <w:rPr>
          <w:ins w:id="1142" w:author="DE HARLEZ DE DEULIN, Philippe" w:date="2020-12-21T14:03:00Z"/>
          <w:rFonts w:eastAsia="MingLiU"/>
          <w:b/>
          <w:i/>
          <w:szCs w:val="22"/>
          <w:lang w:val="nl-BE"/>
        </w:rPr>
      </w:pPr>
      <w:ins w:id="1143" w:author="DE HARLEZ DE DEULIN, Philippe" w:date="2020-12-21T14:03:00Z">
        <w:r w:rsidRPr="00A143D9">
          <w:rPr>
            <w:rFonts w:eastAsia="MingLiU"/>
            <w:b/>
            <w:szCs w:val="22"/>
            <w:lang w:val="nl-BE"/>
          </w:rPr>
          <w:t>Oordeel zonder voorbehoud</w:t>
        </w:r>
        <w:r w:rsidRPr="00A143D9">
          <w:rPr>
            <w:rFonts w:eastAsia="MingLiU"/>
            <w:b/>
            <w:i/>
            <w:szCs w:val="22"/>
            <w:lang w:val="nl-BE"/>
          </w:rPr>
          <w:t xml:space="preserve"> [met voorbehoud(en), naar gelang nodig</w:t>
        </w:r>
      </w:ins>
      <w:ins w:id="1144" w:author="Vanderlinden, Evelyn" w:date="2021-02-23T10:59:00Z">
        <w:r w:rsidR="00AA7017" w:rsidRPr="00AA7017">
          <w:rPr>
            <w:rFonts w:eastAsia="MingLiU"/>
            <w:b/>
            <w:i/>
            <w:szCs w:val="22"/>
            <w:lang w:val="nl-BE"/>
            <w:rPrChange w:id="1145" w:author="Vanderlinden, Evelyn" w:date="2021-02-23T10:59:00Z">
              <w:rPr>
                <w:i/>
                <w:szCs w:val="22"/>
                <w:lang w:val="nl-BE"/>
              </w:rPr>
            </w:rPrChange>
          </w:rPr>
          <w:t>]</w:t>
        </w:r>
      </w:ins>
    </w:p>
    <w:p w14:paraId="55CD3E38" w14:textId="77777777" w:rsidR="00C2016C" w:rsidRPr="00A143D9" w:rsidRDefault="00C2016C" w:rsidP="00C2016C">
      <w:pPr>
        <w:jc w:val="both"/>
        <w:rPr>
          <w:ins w:id="1146" w:author="DE HARLEZ DE DEULIN, Philippe" w:date="2020-12-21T14:03:00Z"/>
          <w:i/>
          <w:szCs w:val="22"/>
          <w:lang w:val="nl-BE"/>
        </w:rPr>
      </w:pPr>
    </w:p>
    <w:p w14:paraId="3DD8DEC8" w14:textId="08D64601" w:rsidR="00C2016C" w:rsidRPr="00A143D9" w:rsidRDefault="00C2016C" w:rsidP="00C2016C">
      <w:pPr>
        <w:jc w:val="both"/>
        <w:rPr>
          <w:ins w:id="1147" w:author="DE HARLEZ DE DEULIN, Philippe" w:date="2020-12-21T14:03:00Z"/>
          <w:szCs w:val="22"/>
          <w:lang w:val="nl-BE"/>
        </w:rPr>
      </w:pPr>
      <w:ins w:id="1148" w:author="DE HARLEZ DE DEULIN, Philippe" w:date="2020-12-21T14:03:00Z">
        <w:r w:rsidRPr="00A143D9">
          <w:rPr>
            <w:szCs w:val="22"/>
            <w:lang w:val="nl-BE"/>
          </w:rPr>
          <w:t xml:space="preserve">Wij hebben de controle uitgevoerd van de periodieke staten afgesloten op </w:t>
        </w:r>
        <w:r w:rsidRPr="00A143D9">
          <w:rPr>
            <w:i/>
            <w:szCs w:val="22"/>
            <w:lang w:val="nl-BE"/>
          </w:rPr>
          <w:t>[DD/MM/JJJJ]</w:t>
        </w:r>
        <w:r w:rsidRPr="00A143D9">
          <w:rPr>
            <w:szCs w:val="22"/>
            <w:lang w:val="nl-BE"/>
          </w:rPr>
          <w:t xml:space="preserve">, zoals opgenomen in de rapporteringsfiche, van </w:t>
        </w:r>
        <w:r w:rsidRPr="00A143D9">
          <w:rPr>
            <w:i/>
            <w:szCs w:val="22"/>
            <w:lang w:val="nl-BE"/>
          </w:rPr>
          <w:t xml:space="preserve">[identificatie van de instelling], over [“het boekjaar” of “de periode van … maanden”, naargelang] afgesloten op [DD/MM/JJJJ] en </w:t>
        </w:r>
        <w:r w:rsidRPr="00A143D9">
          <w:rPr>
            <w:szCs w:val="22"/>
            <w:lang w:val="nl-BE"/>
          </w:rPr>
          <w:t>opgesteld overeenkomstig de richtlijnen van de Autoriteit voor Financiële Diensten en Markten (“FSMA”)</w:t>
        </w:r>
      </w:ins>
      <w:ins w:id="1149" w:author="Vanderlinden, Evelyn" w:date="2021-02-23T11:00:00Z">
        <w:r w:rsidR="00AA7017">
          <w:rPr>
            <w:szCs w:val="22"/>
            <w:lang w:val="nl-BE"/>
          </w:rPr>
          <w:t xml:space="preserve"> </w:t>
        </w:r>
        <w:r w:rsidR="00AA7017" w:rsidRPr="00AA7017">
          <w:rPr>
            <w:szCs w:val="22"/>
            <w:lang w:val="nl-BE"/>
          </w:rPr>
          <w:t>en gedelegeerde verordening nr. 231/2013</w:t>
        </w:r>
      </w:ins>
      <w:ins w:id="1150" w:author="DE HARLEZ DE DEULIN, Philippe" w:date="2020-12-21T14:03:00Z">
        <w:r w:rsidRPr="00A143D9">
          <w:rPr>
            <w:szCs w:val="22"/>
            <w:lang w:val="nl-BE"/>
          </w:rPr>
          <w:t xml:space="preserve">.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ins>
      <w:ins w:id="1151" w:author="Vanderlinden, Evelyn" w:date="2021-02-23T11:02:00Z">
        <w:r w:rsidR="00AA7017">
          <w:rPr>
            <w:szCs w:val="22"/>
            <w:lang w:val="nl-BE"/>
          </w:rPr>
          <w:t xml:space="preserve"> </w:t>
        </w:r>
        <w:r w:rsidR="00AA7017" w:rsidRPr="00AA7017">
          <w:rPr>
            <w:szCs w:val="22"/>
            <w:lang w:val="nl-BE"/>
          </w:rPr>
          <w:t>en gedelegeerde verordening nr. 231/2013</w:t>
        </w:r>
      </w:ins>
      <w:ins w:id="1152" w:author="DE HARLEZ DE DEULIN, Philippe" w:date="2020-12-21T14:03:00Z">
        <w:r w:rsidRPr="00A143D9">
          <w:rPr>
            <w:szCs w:val="22"/>
            <w:lang w:val="nl-BE"/>
          </w:rPr>
          <w:t>.</w:t>
        </w:r>
      </w:ins>
    </w:p>
    <w:p w14:paraId="43E782D6" w14:textId="77777777" w:rsidR="00C2016C" w:rsidRPr="00A143D9" w:rsidRDefault="00C2016C" w:rsidP="00C2016C">
      <w:pPr>
        <w:jc w:val="both"/>
        <w:rPr>
          <w:ins w:id="1153" w:author="DE HARLEZ DE DEULIN, Philippe" w:date="2020-12-21T14:03:00Z"/>
          <w:i/>
          <w:szCs w:val="22"/>
          <w:u w:val="single"/>
          <w:lang w:val="nl-BE"/>
        </w:rPr>
      </w:pPr>
    </w:p>
    <w:p w14:paraId="23931FF7" w14:textId="6E75D4AF" w:rsidR="00C2016C" w:rsidRPr="00A143D9" w:rsidRDefault="00C2016C" w:rsidP="00C2016C">
      <w:pPr>
        <w:jc w:val="both"/>
        <w:rPr>
          <w:ins w:id="1154" w:author="DE HARLEZ DE DEULIN, Philippe" w:date="2020-12-21T14:03:00Z"/>
          <w:szCs w:val="22"/>
          <w:lang w:val="nl-BE"/>
        </w:rPr>
      </w:pPr>
      <w:ins w:id="1155" w:author="DE HARLEZ DE DEULIN, Philippe" w:date="2020-12-21T14:03:00Z">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ins>
      <w:ins w:id="1156" w:author="Vanderlinden, Evelyn" w:date="2021-02-23T11:03:00Z">
        <w:r w:rsidR="00AA7017">
          <w:rPr>
            <w:szCs w:val="22"/>
            <w:lang w:val="nl-BE"/>
          </w:rPr>
          <w:t xml:space="preserve"> </w:t>
        </w:r>
        <w:r w:rsidR="00AA7017" w:rsidRPr="00AA7017">
          <w:rPr>
            <w:szCs w:val="22"/>
            <w:lang w:val="nl-BE"/>
          </w:rPr>
          <w:t>en gedelegeerde verordening nr. 231/2013</w:t>
        </w:r>
      </w:ins>
      <w:ins w:id="1157" w:author="DE HARLEZ DE DEULIN, Philippe" w:date="2020-12-21T14:03:00Z">
        <w:r w:rsidRPr="00A143D9">
          <w:rPr>
            <w:szCs w:val="22"/>
            <w:lang w:val="nl-BE"/>
          </w:rPr>
          <w:t>.</w:t>
        </w:r>
      </w:ins>
    </w:p>
    <w:p w14:paraId="5E3E0080" w14:textId="77777777" w:rsidR="00C2016C" w:rsidRPr="00A143D9" w:rsidRDefault="00C2016C" w:rsidP="00C2016C">
      <w:pPr>
        <w:jc w:val="both"/>
        <w:rPr>
          <w:ins w:id="1158" w:author="DE HARLEZ DE DEULIN, Philippe" w:date="2020-12-21T14:03:00Z"/>
          <w:i/>
          <w:szCs w:val="22"/>
          <w:u w:val="single"/>
          <w:lang w:val="nl-BE"/>
        </w:rPr>
      </w:pPr>
    </w:p>
    <w:p w14:paraId="0BA60A11" w14:textId="77777777" w:rsidR="00C2016C" w:rsidRPr="00A143D9" w:rsidRDefault="00C2016C" w:rsidP="00C2016C">
      <w:pPr>
        <w:jc w:val="both"/>
        <w:rPr>
          <w:ins w:id="1159" w:author="DE HARLEZ DE DEULIN, Philippe" w:date="2020-12-21T14:03:00Z"/>
          <w:b/>
          <w:bCs/>
          <w:i/>
          <w:szCs w:val="22"/>
          <w:lang w:val="nl-NL"/>
        </w:rPr>
      </w:pPr>
      <w:ins w:id="1160" w:author="DE HARLEZ DE DEULIN, Philippe" w:date="2020-12-21T14:03:00Z">
        <w:r w:rsidRPr="00A143D9">
          <w:rPr>
            <w:b/>
            <w:bCs/>
            <w:i/>
            <w:szCs w:val="22"/>
            <w:lang w:val="nl-NL"/>
          </w:rPr>
          <w:t>Basis voor ons oordeel [met voorbehoud, naargelang nodig]</w:t>
        </w:r>
      </w:ins>
    </w:p>
    <w:p w14:paraId="7BDCE04D" w14:textId="77777777" w:rsidR="00C2016C" w:rsidRPr="00A143D9" w:rsidRDefault="00C2016C" w:rsidP="00C2016C">
      <w:pPr>
        <w:jc w:val="both"/>
        <w:rPr>
          <w:ins w:id="1161" w:author="DE HARLEZ DE DEULIN, Philippe" w:date="2020-12-21T14:03:00Z"/>
          <w:i/>
          <w:szCs w:val="22"/>
          <w:lang w:val="nl-BE"/>
        </w:rPr>
      </w:pPr>
    </w:p>
    <w:p w14:paraId="6395D7AA" w14:textId="77777777" w:rsidR="00C2016C" w:rsidRPr="00A143D9" w:rsidRDefault="00C2016C" w:rsidP="00C2016C">
      <w:pPr>
        <w:jc w:val="both"/>
        <w:rPr>
          <w:ins w:id="1162" w:author="DE HARLEZ DE DEULIN, Philippe" w:date="2020-12-21T14:03:00Z"/>
          <w:i/>
          <w:szCs w:val="22"/>
          <w:lang w:val="nl-BE"/>
        </w:rPr>
      </w:pPr>
      <w:ins w:id="1163" w:author="DE HARLEZ DE DEULIN, Philippe" w:date="2020-12-21T14:03:00Z">
        <w:r w:rsidRPr="00A143D9">
          <w:rPr>
            <w:i/>
            <w:szCs w:val="22"/>
            <w:lang w:val="nl-BE"/>
          </w:rPr>
          <w:t>[Rapporteer hier de bevindingen die tot een voorbehoud leiden – indien nodig]</w:t>
        </w:r>
      </w:ins>
    </w:p>
    <w:p w14:paraId="067F91F8" w14:textId="77777777" w:rsidR="00C2016C" w:rsidRPr="00A143D9" w:rsidRDefault="00C2016C" w:rsidP="00C2016C">
      <w:pPr>
        <w:jc w:val="both"/>
        <w:rPr>
          <w:ins w:id="1164" w:author="DE HARLEZ DE DEULIN, Philippe" w:date="2020-12-21T14:03:00Z"/>
          <w:i/>
          <w:szCs w:val="22"/>
          <w:lang w:val="nl-BE"/>
        </w:rPr>
      </w:pPr>
    </w:p>
    <w:p w14:paraId="670F7836" w14:textId="563C676B" w:rsidR="00C2016C" w:rsidRPr="00A143D9" w:rsidRDefault="00C2016C" w:rsidP="00C2016C">
      <w:pPr>
        <w:jc w:val="both"/>
        <w:rPr>
          <w:ins w:id="1165" w:author="DE HARLEZ DE DEULIN, Philippe" w:date="2020-12-21T14:03:00Z"/>
          <w:szCs w:val="22"/>
          <w:lang w:val="nl-BE"/>
        </w:rPr>
      </w:pPr>
      <w:ins w:id="1166" w:author="DE HARLEZ DE DEULIN, Philippe" w:date="2020-12-21T14:03:00Z">
        <w:r w:rsidRPr="00A143D9">
          <w:rPr>
            <w:szCs w:val="22"/>
            <w:lang w:val="nl-BE"/>
          </w:rPr>
          <w:t xml:space="preserve">Wij hebben onze controle uitgevoerd volgens de Internationale Controlestandaarden (ISA’s) en de richtlijnen van de FSMA aan de </w:t>
        </w:r>
        <w:r w:rsidRPr="00A143D9">
          <w:rPr>
            <w:i/>
            <w:szCs w:val="22"/>
            <w:lang w:val="nl-BE"/>
          </w:rPr>
          <w:t xml:space="preserve">[“Commissarissen” of “Erkende revisoren”, naargelang] </w:t>
        </w:r>
        <w:r w:rsidRPr="00A143D9">
          <w:rPr>
            <w:iCs/>
            <w:szCs w:val="22"/>
            <w:lang w:val="nl-BE"/>
          </w:rPr>
          <w:t>opgenomen in het rondschrijven FSMA_20</w:t>
        </w:r>
      </w:ins>
      <w:ins w:id="1167" w:author="Vanderlinden, Evelyn" w:date="2021-02-23T11:03:00Z">
        <w:r w:rsidR="00AA7017">
          <w:rPr>
            <w:iCs/>
            <w:szCs w:val="22"/>
            <w:lang w:val="nl-BE"/>
          </w:rPr>
          <w:t>2</w:t>
        </w:r>
      </w:ins>
      <w:ins w:id="1168" w:author="DE HARLEZ DE DEULIN, Philippe" w:date="2020-12-21T14:03:00Z">
        <w:del w:id="1169" w:author="Vanderlinden, Evelyn" w:date="2021-02-23T11:03:00Z">
          <w:r w:rsidRPr="00A143D9" w:rsidDel="00AA7017">
            <w:rPr>
              <w:iCs/>
              <w:szCs w:val="22"/>
              <w:lang w:val="nl-BE"/>
            </w:rPr>
            <w:delText>1</w:delText>
          </w:r>
        </w:del>
        <w:r w:rsidRPr="00A143D9">
          <w:rPr>
            <w:iCs/>
            <w:szCs w:val="22"/>
            <w:lang w:val="nl-BE"/>
          </w:rPr>
          <w:t>0_01 van 2 januari 2020</w:t>
        </w:r>
        <w:r w:rsidRPr="00A143D9">
          <w:rPr>
            <w:szCs w:val="22"/>
            <w:lang w:val="nl-BE"/>
          </w:rPr>
          <w:t xml:space="preserve">. Onze verantwoordelijkheden op grond van deze standaarden zijn verder beschreven in de sectie </w:t>
        </w:r>
        <w:r w:rsidRPr="00A143D9">
          <w:rPr>
            <w:i/>
            <w:szCs w:val="22"/>
            <w:lang w:val="nl-BE"/>
          </w:rPr>
          <w:t>Verantwoordelijkheden van de Commissaris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ins>
    </w:p>
    <w:p w14:paraId="57839465" w14:textId="77777777" w:rsidR="00C2016C" w:rsidRPr="00A143D9" w:rsidRDefault="00C2016C" w:rsidP="00C2016C">
      <w:pPr>
        <w:spacing w:line="240" w:lineRule="auto"/>
        <w:jc w:val="both"/>
        <w:rPr>
          <w:ins w:id="1170" w:author="DE HARLEZ DE DEULIN, Philippe" w:date="2020-12-21T14:03:00Z"/>
          <w:szCs w:val="22"/>
          <w:lang w:val="nl-BE"/>
        </w:rPr>
      </w:pPr>
    </w:p>
    <w:p w14:paraId="6DE0CC4B" w14:textId="77777777" w:rsidR="00C2016C" w:rsidRPr="00A143D9" w:rsidRDefault="00C2016C" w:rsidP="00C2016C">
      <w:pPr>
        <w:spacing w:after="120"/>
        <w:jc w:val="both"/>
        <w:rPr>
          <w:ins w:id="1171" w:author="DE HARLEZ DE DEULIN, Philippe" w:date="2020-12-21T14:03:00Z"/>
          <w:i/>
          <w:szCs w:val="22"/>
          <w:u w:val="single"/>
          <w:lang w:val="nl-BE"/>
        </w:rPr>
      </w:pPr>
      <w:ins w:id="1172" w:author="DE HARLEZ DE DEULIN, Philippe" w:date="2020-12-21T14:03:00Z">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ins>
    </w:p>
    <w:p w14:paraId="640A3EC6" w14:textId="6C0441FF" w:rsidR="00C2016C" w:rsidRPr="00A143D9" w:rsidRDefault="00C2016C" w:rsidP="00C2016C">
      <w:pPr>
        <w:jc w:val="both"/>
        <w:rPr>
          <w:ins w:id="1173" w:author="DE HARLEZ DE DEULIN, Philippe" w:date="2020-12-21T14:03:00Z"/>
          <w:i/>
          <w:szCs w:val="22"/>
          <w:lang w:val="nl-BE"/>
        </w:rPr>
      </w:pPr>
      <w:ins w:id="1174" w:author="DE HARLEZ DE DEULIN, Philippe" w:date="2020-12-21T14:03:00Z">
        <w:r w:rsidRPr="00A143D9">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[“Commissarissen” of “Erkende Revisoren”, naar gelang]. Zowel de erkenning van de modellen als het toezicht op de naleving van de erkenningsvoorwaarden worden, voor </w:t>
        </w:r>
        <w:proofErr w:type="spellStart"/>
        <w:r w:rsidRPr="00A143D9">
          <w:rPr>
            <w:i/>
            <w:szCs w:val="22"/>
            <w:lang w:val="nl-BE"/>
          </w:rPr>
          <w:t>prudentiële</w:t>
        </w:r>
        <w:proofErr w:type="spellEnd"/>
        <w:r w:rsidRPr="00A143D9">
          <w:rPr>
            <w:i/>
            <w:szCs w:val="22"/>
            <w:lang w:val="nl-BE"/>
          </w:rPr>
          <w:t xml:space="preserve"> doeleinden, rechtstreeks door de FSMA opgevolgd. </w:t>
        </w:r>
        <w:r w:rsidRPr="00A143D9">
          <w:rPr>
            <w:i/>
            <w:szCs w:val="22"/>
            <w:shd w:val="clear" w:color="auto" w:fill="FFFFFF"/>
            <w:lang w:val="nl-BE"/>
          </w:rPr>
          <w:t>Wij hebben evenwel de procedures uitgevoerd zoals opgenomen in de richtlijnen van de</w:t>
        </w:r>
      </w:ins>
      <w:ins w:id="1175" w:author="Louckx, Claude" w:date="2021-02-23T19:47:00Z">
        <w:r w:rsidR="00EC0515">
          <w:rPr>
            <w:i/>
            <w:szCs w:val="22"/>
            <w:shd w:val="clear" w:color="auto" w:fill="FFFFFF"/>
            <w:lang w:val="nl-BE"/>
          </w:rPr>
          <w:t xml:space="preserve"> </w:t>
        </w:r>
        <w:proofErr w:type="spellStart"/>
        <w:r w:rsidR="00EC0515">
          <w:rPr>
            <w:i/>
            <w:szCs w:val="22"/>
            <w:shd w:val="clear" w:color="auto" w:fill="FFFFFF"/>
            <w:lang w:val="nl-BE"/>
          </w:rPr>
          <w:t>FSMA</w:t>
        </w:r>
      </w:ins>
      <w:ins w:id="1176" w:author="DE HARLEZ DE DEULIN, Philippe" w:date="2020-12-21T14:03:00Z">
        <w:del w:id="1177" w:author="Louckx, Claude" w:date="2021-02-23T19:47:00Z">
          <w:r w:rsidRPr="00A143D9" w:rsidDel="00EC0515">
            <w:rPr>
              <w:i/>
              <w:szCs w:val="22"/>
              <w:shd w:val="clear" w:color="auto" w:fill="FFFFFF"/>
              <w:lang w:val="nl-BE"/>
            </w:rPr>
            <w:delText xml:space="preserve"> NBB </w:delText>
          </w:r>
        </w:del>
        <w:r w:rsidRPr="00A143D9">
          <w:rPr>
            <w:i/>
            <w:szCs w:val="22"/>
            <w:shd w:val="clear" w:color="auto" w:fill="FFFFFF"/>
            <w:lang w:val="nl-BE"/>
          </w:rPr>
          <w:t>aan</w:t>
        </w:r>
        <w:proofErr w:type="spellEnd"/>
        <w:r w:rsidRPr="00A143D9">
          <w:rPr>
            <w:i/>
            <w:szCs w:val="22"/>
            <w:shd w:val="clear" w:color="auto" w:fill="FFFFFF"/>
            <w:lang w:val="nl-BE"/>
          </w:rPr>
          <w:t xml:space="preserve"> de </w:t>
        </w:r>
        <w:r w:rsidRPr="00A143D9">
          <w:rPr>
            <w:i/>
            <w:szCs w:val="22"/>
            <w:lang w:val="nl-BE"/>
          </w:rPr>
          <w:t>[“Commissarissen”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ins>
    </w:p>
    <w:p w14:paraId="78171090" w14:textId="77777777" w:rsidR="00C2016C" w:rsidRPr="00A143D9" w:rsidRDefault="00C2016C" w:rsidP="00C2016C">
      <w:pPr>
        <w:jc w:val="both"/>
        <w:rPr>
          <w:ins w:id="1178" w:author="DE HARLEZ DE DEULIN, Philippe" w:date="2020-12-21T14:03:00Z"/>
          <w:szCs w:val="22"/>
          <w:lang w:val="nl-BE"/>
        </w:rPr>
      </w:pPr>
    </w:p>
    <w:p w14:paraId="27E34DF7" w14:textId="77777777" w:rsidR="00C2016C" w:rsidRPr="00A143D9" w:rsidRDefault="00C2016C" w:rsidP="00C2016C">
      <w:pPr>
        <w:jc w:val="both"/>
        <w:rPr>
          <w:ins w:id="1179" w:author="DE HARLEZ DE DEULIN, Philippe" w:date="2020-12-21T14:03:00Z"/>
          <w:b/>
          <w:bCs/>
          <w:i/>
          <w:szCs w:val="22"/>
          <w:lang w:val="nl-NL"/>
        </w:rPr>
      </w:pPr>
      <w:ins w:id="1180" w:author="DE HARLEZ DE DEULIN, Philippe" w:date="2020-12-21T14:03:00Z">
        <w:r w:rsidRPr="00A143D9">
          <w:rPr>
            <w:b/>
            <w:bCs/>
            <w:i/>
            <w:szCs w:val="22"/>
            <w:lang w:val="nl-NL"/>
          </w:rPr>
          <w:t xml:space="preserve">Benadrukking van een bepaalde aangelegenheid – Beperkingen inzake gebruik en verspreiding voorliggende rapportering </w:t>
        </w:r>
      </w:ins>
    </w:p>
    <w:p w14:paraId="5632B4B3" w14:textId="77777777" w:rsidR="00C2016C" w:rsidRPr="00A143D9" w:rsidRDefault="00C2016C" w:rsidP="00C2016C">
      <w:pPr>
        <w:jc w:val="both"/>
        <w:rPr>
          <w:ins w:id="1181" w:author="DE HARLEZ DE DEULIN, Philippe" w:date="2020-12-21T14:03:00Z"/>
          <w:szCs w:val="22"/>
          <w:lang w:val="nl-BE"/>
        </w:rPr>
      </w:pPr>
    </w:p>
    <w:p w14:paraId="724B2B2A" w14:textId="77777777" w:rsidR="00C2016C" w:rsidRPr="00A143D9" w:rsidRDefault="00C2016C" w:rsidP="00C2016C">
      <w:pPr>
        <w:jc w:val="both"/>
        <w:rPr>
          <w:ins w:id="1182" w:author="DE HARLEZ DE DEULIN, Philippe" w:date="2020-12-21T14:03:00Z"/>
          <w:szCs w:val="22"/>
          <w:lang w:val="nl-BE"/>
        </w:rPr>
      </w:pPr>
      <w:ins w:id="1183" w:author="DE HARLEZ DE DEULIN, Philippe" w:date="2020-12-21T14:03:00Z">
        <w:r w:rsidRPr="00A143D9">
          <w:rPr>
            <w:szCs w:val="22"/>
            <w:lang w:val="nl-BE"/>
          </w:rPr>
          <w:t xml:space="preserve">De periodieke staten werden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zijn de periodieke staten mogelijk niet geschikt voor andere doeleinden.</w:t>
        </w:r>
      </w:ins>
    </w:p>
    <w:p w14:paraId="48C3D8ED" w14:textId="77777777" w:rsidR="00C2016C" w:rsidRPr="00A143D9" w:rsidRDefault="00C2016C" w:rsidP="00C2016C">
      <w:pPr>
        <w:jc w:val="both"/>
        <w:rPr>
          <w:ins w:id="1184" w:author="DE HARLEZ DE DEULIN, Philippe" w:date="2020-12-21T14:03:00Z"/>
          <w:szCs w:val="22"/>
          <w:lang w:val="nl-BE"/>
        </w:rPr>
      </w:pPr>
    </w:p>
    <w:p w14:paraId="1C65E0E1" w14:textId="77777777" w:rsidR="00C2016C" w:rsidRPr="00A143D9" w:rsidRDefault="00C2016C" w:rsidP="00C2016C">
      <w:pPr>
        <w:jc w:val="both"/>
        <w:rPr>
          <w:ins w:id="1185" w:author="DE HARLEZ DE DEULIN, Philippe" w:date="2020-12-21T14:03:00Z"/>
          <w:szCs w:val="22"/>
          <w:lang w:val="nl-BE"/>
        </w:rPr>
      </w:pPr>
      <w:ins w:id="1186" w:author="DE HARLEZ DE DEULIN, Philippe" w:date="2020-12-21T14:03:00Z">
        <w:r w:rsidRPr="00A143D9">
          <w:rPr>
            <w:szCs w:val="22"/>
            <w:lang w:val="nl-BE"/>
          </w:rPr>
          <w:t xml:space="preserve">Voorliggende rapportering kadert in de medewerkingsopdracht van de </w:t>
        </w:r>
        <w:r w:rsidRPr="00A143D9">
          <w:rPr>
            <w:i/>
            <w:szCs w:val="22"/>
            <w:lang w:val="nl-BE"/>
          </w:rPr>
          <w:t xml:space="preserve">[“Commissarissen” of “Erkende Revisoren”, naargelang]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ins>
    </w:p>
    <w:p w14:paraId="0B70D6FB" w14:textId="77777777" w:rsidR="00C2016C" w:rsidRPr="00A143D9" w:rsidRDefault="00C2016C" w:rsidP="00C2016C">
      <w:pPr>
        <w:jc w:val="both"/>
        <w:rPr>
          <w:ins w:id="1187" w:author="DE HARLEZ DE DEULIN, Philippe" w:date="2020-12-21T14:03:00Z"/>
          <w:szCs w:val="22"/>
          <w:lang w:val="nl-BE"/>
        </w:rPr>
      </w:pPr>
    </w:p>
    <w:p w14:paraId="02F41A5A" w14:textId="77777777" w:rsidR="00C2016C" w:rsidRPr="00A143D9" w:rsidRDefault="00C2016C" w:rsidP="00C2016C">
      <w:pPr>
        <w:jc w:val="both"/>
        <w:rPr>
          <w:ins w:id="1188" w:author="DE HARLEZ DE DEULIN, Philippe" w:date="2020-12-21T14:03:00Z"/>
          <w:szCs w:val="22"/>
          <w:lang w:val="nl-BE"/>
        </w:rPr>
      </w:pPr>
      <w:ins w:id="1189" w:author="DE HARLEZ DE DEULIN, Philippe" w:date="2020-12-21T14:03:00Z">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ins>
    </w:p>
    <w:p w14:paraId="69A3A6E4" w14:textId="77777777" w:rsidR="00C2016C" w:rsidRPr="00A143D9" w:rsidRDefault="00C2016C" w:rsidP="00C2016C">
      <w:pPr>
        <w:jc w:val="both"/>
        <w:rPr>
          <w:ins w:id="1190" w:author="DE HARLEZ DE DEULIN, Philippe" w:date="2020-12-21T14:03:00Z"/>
          <w:szCs w:val="22"/>
          <w:lang w:val="nl-BE"/>
        </w:rPr>
      </w:pPr>
    </w:p>
    <w:p w14:paraId="46465B83" w14:textId="77777777" w:rsidR="00C2016C" w:rsidRPr="00A143D9" w:rsidRDefault="00C2016C" w:rsidP="00C2016C">
      <w:pPr>
        <w:jc w:val="both"/>
        <w:rPr>
          <w:ins w:id="1191" w:author="DE HARLEZ DE DEULIN, Philippe" w:date="2020-12-21T14:03:00Z"/>
          <w:b/>
          <w:bCs/>
          <w:i/>
          <w:szCs w:val="22"/>
          <w:lang w:val="nl-NL"/>
        </w:rPr>
      </w:pPr>
      <w:ins w:id="1192" w:author="DE HARLEZ DE DEULIN, Philippe" w:date="2020-12-21T14:03:00Z">
        <w:r w:rsidRPr="00A143D9">
          <w:rPr>
            <w:b/>
            <w:bCs/>
            <w:i/>
            <w:szCs w:val="22"/>
            <w:lang w:val="nl-NL"/>
          </w:rPr>
          <w:t>Verantwoordelijkheden [“van de effectieve leiding” of “van het directiecomité”, naargelang] [“en de Raad van Bestuur”, naargelang] voor de periodieke staten</w:t>
        </w:r>
      </w:ins>
    </w:p>
    <w:p w14:paraId="1431838A" w14:textId="77777777" w:rsidR="00C2016C" w:rsidRPr="00A143D9" w:rsidRDefault="00C2016C" w:rsidP="00C2016C">
      <w:pPr>
        <w:jc w:val="both"/>
        <w:rPr>
          <w:ins w:id="1193" w:author="DE HARLEZ DE DEULIN, Philippe" w:date="2020-12-21T14:03:00Z"/>
          <w:szCs w:val="22"/>
          <w:lang w:val="nl-NL"/>
        </w:rPr>
      </w:pPr>
    </w:p>
    <w:p w14:paraId="4A8FFB88" w14:textId="18C7ABA0" w:rsidR="00C2016C" w:rsidRPr="00A143D9" w:rsidRDefault="00C2016C" w:rsidP="00C2016C">
      <w:pPr>
        <w:jc w:val="both"/>
        <w:rPr>
          <w:ins w:id="1194" w:author="DE HARLEZ DE DEULIN, Philippe" w:date="2020-12-21T14:03:00Z"/>
          <w:szCs w:val="22"/>
          <w:lang w:val="nl-NL"/>
        </w:rPr>
      </w:pPr>
      <w:ins w:id="1195" w:author="DE HARLEZ DE DEULIN, Philippe" w:date="2020-12-21T14:03:00Z">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w:t>
        </w:r>
        <w:r w:rsidRPr="00A143D9">
          <w:rPr>
            <w:i/>
            <w:szCs w:val="22"/>
            <w:lang w:val="nl-NL"/>
          </w:rPr>
          <w:lastRenderedPageBreak/>
          <w:t xml:space="preserve">naargelang] </w:t>
        </w:r>
        <w:r w:rsidRPr="00A143D9">
          <w:rPr>
            <w:szCs w:val="22"/>
            <w:lang w:val="nl-NL"/>
          </w:rPr>
          <w:t>noodzakelijk acht voor het opstellen van de periodieke staten die geen afwijking van materieel belang bevat</w:t>
        </w:r>
      </w:ins>
      <w:ins w:id="1196" w:author="Vanderlinden, Evelyn" w:date="2021-02-23T11:07:00Z">
        <w:r w:rsidR="006E2909">
          <w:rPr>
            <w:szCs w:val="22"/>
            <w:lang w:val="nl-NL"/>
          </w:rPr>
          <w:t>ten</w:t>
        </w:r>
      </w:ins>
      <w:ins w:id="1197" w:author="DE HARLEZ DE DEULIN, Philippe" w:date="2020-12-21T14:03:00Z">
        <w:r w:rsidRPr="00A143D9">
          <w:rPr>
            <w:szCs w:val="22"/>
            <w:lang w:val="nl-NL"/>
          </w:rPr>
          <w:t xml:space="preserve"> die het gevolg is van fraude of van fouten.</w:t>
        </w:r>
      </w:ins>
    </w:p>
    <w:p w14:paraId="10B1654E" w14:textId="77777777" w:rsidR="00C2016C" w:rsidRPr="00A143D9" w:rsidRDefault="00C2016C" w:rsidP="00C2016C">
      <w:pPr>
        <w:jc w:val="both"/>
        <w:rPr>
          <w:ins w:id="1198" w:author="DE HARLEZ DE DEULIN, Philippe" w:date="2020-12-21T14:03:00Z"/>
          <w:szCs w:val="22"/>
          <w:lang w:val="nl-NL"/>
        </w:rPr>
      </w:pPr>
    </w:p>
    <w:p w14:paraId="00880D19" w14:textId="77777777" w:rsidR="00C2016C" w:rsidRPr="00A143D9" w:rsidRDefault="00C2016C" w:rsidP="00C2016C">
      <w:pPr>
        <w:jc w:val="both"/>
        <w:rPr>
          <w:ins w:id="1199" w:author="DE HARLEZ DE DEULIN, Philippe" w:date="2020-12-21T14:03:00Z"/>
          <w:szCs w:val="22"/>
          <w:lang w:val="nl-NL"/>
        </w:rPr>
      </w:pPr>
      <w:ins w:id="1200" w:author="DE HARLEZ DE DEULIN, Philippe" w:date="2020-12-21T14:03:00Z">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ins>
    </w:p>
    <w:p w14:paraId="7E6B2E8D" w14:textId="77777777" w:rsidR="00C2016C" w:rsidRPr="00A143D9" w:rsidRDefault="00C2016C" w:rsidP="00C2016C">
      <w:pPr>
        <w:jc w:val="both"/>
        <w:rPr>
          <w:ins w:id="1201" w:author="DE HARLEZ DE DEULIN, Philippe" w:date="2020-12-21T14:03:00Z"/>
          <w:szCs w:val="22"/>
          <w:lang w:val="nl-NL"/>
        </w:rPr>
      </w:pPr>
    </w:p>
    <w:p w14:paraId="70E5D972" w14:textId="73CEACF7" w:rsidR="00C2016C" w:rsidRPr="00A143D9" w:rsidRDefault="006E2909" w:rsidP="00C2016C">
      <w:pPr>
        <w:jc w:val="both"/>
        <w:rPr>
          <w:ins w:id="1202" w:author="DE HARLEZ DE DEULIN, Philippe" w:date="2020-12-21T14:03:00Z"/>
          <w:szCs w:val="22"/>
          <w:lang w:val="nl-NL"/>
        </w:rPr>
      </w:pPr>
      <w:ins w:id="1203" w:author="Vanderlinden, Evelyn" w:date="2021-02-23T11:08:00Z">
        <w:r w:rsidRPr="00A143D9">
          <w:rPr>
            <w:i/>
            <w:szCs w:val="22"/>
            <w:lang w:val="nl-NL"/>
          </w:rPr>
          <w:t xml:space="preserve">[“De </w:t>
        </w:r>
        <w:r>
          <w:rPr>
            <w:i/>
            <w:szCs w:val="22"/>
            <w:lang w:val="nl-NL"/>
          </w:rPr>
          <w:t>Raad van Bestuur</w:t>
        </w:r>
        <w:r w:rsidRPr="00A143D9">
          <w:rPr>
            <w:i/>
            <w:szCs w:val="22"/>
            <w:lang w:val="nl-NL"/>
          </w:rPr>
          <w:t xml:space="preserve">” of “het </w:t>
        </w:r>
        <w:r>
          <w:rPr>
            <w:i/>
            <w:szCs w:val="22"/>
            <w:lang w:val="nl-NL"/>
          </w:rPr>
          <w:t>effectieve leidi</w:t>
        </w:r>
      </w:ins>
      <w:ins w:id="1204" w:author="Vanderlinden, Evelyn" w:date="2021-02-23T11:09:00Z">
        <w:r>
          <w:rPr>
            <w:i/>
            <w:szCs w:val="22"/>
            <w:lang w:val="nl-NL"/>
          </w:rPr>
          <w:t>ng</w:t>
        </w:r>
      </w:ins>
      <w:ins w:id="1205" w:author="Vanderlinden, Evelyn" w:date="2021-02-23T11:08:00Z">
        <w:r w:rsidRPr="00A143D9">
          <w:rPr>
            <w:i/>
            <w:szCs w:val="22"/>
            <w:lang w:val="nl-NL"/>
          </w:rPr>
          <w:t>”, naargelang]</w:t>
        </w:r>
      </w:ins>
      <w:ins w:id="1206" w:author="DE HARLEZ DE DEULIN, Philippe" w:date="2020-12-21T14:03:00Z">
        <w:del w:id="1207" w:author="Vanderlinden, Evelyn" w:date="2021-02-23T11:09:00Z">
          <w:r w:rsidR="00C2016C" w:rsidRPr="00A143D9" w:rsidDel="006E2909">
            <w:rPr>
              <w:szCs w:val="22"/>
              <w:lang w:val="nl-NL"/>
            </w:rPr>
            <w:delText xml:space="preserve">De Raad van Bestuur </w:delText>
          </w:r>
          <w:r w:rsidR="00C2016C" w:rsidRPr="00A143D9" w:rsidDel="006E2909">
            <w:rPr>
              <w:i/>
              <w:szCs w:val="22"/>
              <w:lang w:val="nl-NL"/>
            </w:rPr>
            <w:delText>[indien niet van toepassing, “de effectieve leiding”]</w:delText>
          </w:r>
        </w:del>
        <w:r w:rsidR="00C2016C" w:rsidRPr="00A143D9">
          <w:rPr>
            <w:szCs w:val="22"/>
            <w:lang w:val="nl-NL"/>
          </w:rPr>
          <w:t xml:space="preserve"> van de instelling is verantwoordelijk voor het uitoefenen van toezicht op het proces van financiële verslaggeving van de instelling.</w:t>
        </w:r>
      </w:ins>
    </w:p>
    <w:p w14:paraId="3CD3EA51" w14:textId="77777777" w:rsidR="00C2016C" w:rsidRPr="00A143D9" w:rsidRDefault="00C2016C" w:rsidP="00C2016C">
      <w:pPr>
        <w:jc w:val="both"/>
        <w:rPr>
          <w:ins w:id="1208" w:author="DE HARLEZ DE DEULIN, Philippe" w:date="2020-12-21T14:03:00Z"/>
          <w:b/>
          <w:i/>
          <w:szCs w:val="22"/>
          <w:lang w:val="nl-NL"/>
        </w:rPr>
      </w:pPr>
    </w:p>
    <w:p w14:paraId="28D101AA" w14:textId="77777777" w:rsidR="00C2016C" w:rsidRPr="00A143D9" w:rsidRDefault="00C2016C" w:rsidP="00C2016C">
      <w:pPr>
        <w:jc w:val="both"/>
        <w:rPr>
          <w:ins w:id="1209" w:author="DE HARLEZ DE DEULIN, Philippe" w:date="2020-12-21T14:03:00Z"/>
          <w:b/>
          <w:bCs/>
          <w:i/>
          <w:szCs w:val="22"/>
          <w:lang w:val="nl-NL"/>
        </w:rPr>
      </w:pPr>
      <w:ins w:id="1210" w:author="DE HARLEZ DE DEULIN, Philippe" w:date="2020-12-21T14:03:00Z">
        <w:r w:rsidRPr="00A143D9">
          <w:rPr>
            <w:b/>
            <w:bCs/>
            <w:i/>
            <w:szCs w:val="22"/>
            <w:lang w:val="nl-NL"/>
          </w:rPr>
          <w:t>Verantwoordelijkheden van de [</w:t>
        </w:r>
        <w:r w:rsidRPr="00A143D9">
          <w:rPr>
            <w:b/>
            <w:bCs/>
            <w:i/>
            <w:szCs w:val="22"/>
            <w:lang w:val="nl-BE"/>
          </w:rPr>
          <w:t xml:space="preserve">“Commissaris” of “Erkend Revisor”, naargelang] </w:t>
        </w:r>
        <w:r w:rsidRPr="00A143D9">
          <w:rPr>
            <w:b/>
            <w:bCs/>
            <w:i/>
            <w:szCs w:val="22"/>
            <w:lang w:val="nl-NL"/>
          </w:rPr>
          <w:t>voor de controle van de periodieke staten</w:t>
        </w:r>
      </w:ins>
    </w:p>
    <w:p w14:paraId="7539A13C" w14:textId="77777777" w:rsidR="00C2016C" w:rsidRPr="00A143D9" w:rsidRDefault="00C2016C" w:rsidP="00C2016C">
      <w:pPr>
        <w:jc w:val="both"/>
        <w:rPr>
          <w:ins w:id="1211" w:author="DE HARLEZ DE DEULIN, Philippe" w:date="2020-12-21T14:03:00Z"/>
          <w:szCs w:val="22"/>
          <w:lang w:val="nl-NL"/>
        </w:rPr>
      </w:pPr>
    </w:p>
    <w:p w14:paraId="3EEB69C4" w14:textId="1D14B5C1" w:rsidR="00C2016C" w:rsidRPr="00A143D9" w:rsidRDefault="00C2016C" w:rsidP="00C2016C">
      <w:pPr>
        <w:jc w:val="both"/>
        <w:rPr>
          <w:ins w:id="1212" w:author="DE HARLEZ DE DEULIN, Philippe" w:date="2020-12-21T14:03:00Z"/>
          <w:szCs w:val="22"/>
          <w:lang w:val="nl-NL"/>
        </w:rPr>
      </w:pPr>
      <w:ins w:id="1213" w:author="DE HARLEZ DE DEULIN, Philippe" w:date="2020-12-21T14:03:00Z">
        <w:r w:rsidRPr="00A143D9">
          <w:rPr>
            <w:szCs w:val="22"/>
            <w:lang w:val="nl-NL"/>
          </w:rPr>
          <w:t>Onze doelstellingen zijn het verkrijgen van een redelijke mate van zekerheid over de vraag of de periodieke staten als geheel geen afwijking van materieel belang bevat</w:t>
        </w:r>
      </w:ins>
      <w:ins w:id="1214" w:author="Vanderlinden, Evelyn" w:date="2021-02-23T11:09:00Z">
        <w:r w:rsidR="006E2909">
          <w:rPr>
            <w:szCs w:val="22"/>
            <w:lang w:val="nl-NL"/>
          </w:rPr>
          <w:t>ten</w:t>
        </w:r>
      </w:ins>
      <w:ins w:id="1215" w:author="DE HARLEZ DE DEULIN, Philippe" w:date="2020-12-21T14:03:00Z">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ins>
    </w:p>
    <w:p w14:paraId="68455E7D" w14:textId="77777777" w:rsidR="00C2016C" w:rsidRPr="00A143D9" w:rsidRDefault="00C2016C" w:rsidP="00C2016C">
      <w:pPr>
        <w:jc w:val="both"/>
        <w:rPr>
          <w:ins w:id="1216" w:author="DE HARLEZ DE DEULIN, Philippe" w:date="2020-12-21T14:03:00Z"/>
          <w:szCs w:val="22"/>
          <w:lang w:val="nl-NL"/>
        </w:rPr>
      </w:pPr>
    </w:p>
    <w:p w14:paraId="4846DCE4" w14:textId="77777777" w:rsidR="00C2016C" w:rsidRPr="00A143D9" w:rsidRDefault="00C2016C" w:rsidP="00C2016C">
      <w:pPr>
        <w:jc w:val="both"/>
        <w:rPr>
          <w:ins w:id="1217" w:author="DE HARLEZ DE DEULIN, Philippe" w:date="2020-12-21T14:03:00Z"/>
          <w:szCs w:val="22"/>
          <w:lang w:val="nl-NL"/>
        </w:rPr>
      </w:pPr>
      <w:ins w:id="1218" w:author="DE HARLEZ DE DEULIN, Philippe" w:date="2020-12-21T14:03:00Z">
        <w:r w:rsidRPr="00A143D9">
          <w:rPr>
            <w:szCs w:val="22"/>
            <w:lang w:val="nl-NL"/>
          </w:rPr>
          <w:t>Als deel van de controle uitgevoerd overeenkomstig de ISA’s, passen wij professionele oordeelsvorming toe en handhaven wij een professioneel-kritische instelling gedurende de controle. We voeren tevens de volgende werkzaamheden uit:</w:t>
        </w:r>
      </w:ins>
    </w:p>
    <w:p w14:paraId="6194FDDA" w14:textId="77777777" w:rsidR="00C2016C" w:rsidRPr="00A143D9" w:rsidRDefault="00C2016C" w:rsidP="00C2016C">
      <w:pPr>
        <w:jc w:val="both"/>
        <w:rPr>
          <w:ins w:id="1219" w:author="DE HARLEZ DE DEULIN, Philippe" w:date="2020-12-21T14:03:00Z"/>
          <w:szCs w:val="22"/>
          <w:lang w:val="nl-NL"/>
        </w:rPr>
      </w:pPr>
    </w:p>
    <w:p w14:paraId="2BDB8B08" w14:textId="465F9ADA" w:rsidR="00C2016C" w:rsidRPr="00A143D9" w:rsidRDefault="00C2016C" w:rsidP="00C2016C">
      <w:pPr>
        <w:numPr>
          <w:ilvl w:val="0"/>
          <w:numId w:val="26"/>
        </w:numPr>
        <w:jc w:val="both"/>
        <w:rPr>
          <w:ins w:id="1220" w:author="DE HARLEZ DE DEULIN, Philippe" w:date="2020-12-21T14:03:00Z"/>
          <w:szCs w:val="22"/>
          <w:lang w:val="nl-NL"/>
        </w:rPr>
      </w:pPr>
      <w:ins w:id="1221" w:author="DE HARLEZ DE DEULIN, Philippe" w:date="2020-12-21T14:03:00Z">
        <w:r w:rsidRPr="00A143D9">
          <w:rPr>
            <w:szCs w:val="22"/>
            <w:lang w:val="nl-NL"/>
          </w:rPr>
          <w:t>het identificeren en inschatten van het risico dat de periodieke staten een afwijking van materieel belang bevat</w:t>
        </w:r>
      </w:ins>
      <w:ins w:id="1222" w:author="Vanderlinden, Evelyn" w:date="2021-02-23T11:10:00Z">
        <w:r w:rsidR="006E2909">
          <w:rPr>
            <w:szCs w:val="22"/>
            <w:lang w:val="nl-NL"/>
          </w:rPr>
          <w:t>ten</w:t>
        </w:r>
      </w:ins>
      <w:ins w:id="1223" w:author="DE HARLEZ DE DEULIN, Philippe" w:date="2020-12-21T14:03:00Z">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ins>
    </w:p>
    <w:p w14:paraId="20718EE5" w14:textId="77777777" w:rsidR="00C2016C" w:rsidRPr="00A143D9" w:rsidRDefault="00C2016C" w:rsidP="00C2016C">
      <w:pPr>
        <w:jc w:val="both"/>
        <w:rPr>
          <w:ins w:id="1224" w:author="DE HARLEZ DE DEULIN, Philippe" w:date="2020-12-21T14:03:00Z"/>
          <w:szCs w:val="22"/>
          <w:lang w:val="nl-NL"/>
        </w:rPr>
      </w:pPr>
    </w:p>
    <w:p w14:paraId="3F83AAA1" w14:textId="77777777" w:rsidR="00C2016C" w:rsidRPr="00A143D9" w:rsidRDefault="00C2016C" w:rsidP="00C2016C">
      <w:pPr>
        <w:numPr>
          <w:ilvl w:val="0"/>
          <w:numId w:val="26"/>
        </w:numPr>
        <w:jc w:val="both"/>
        <w:rPr>
          <w:ins w:id="1225" w:author="DE HARLEZ DE DEULIN, Philippe" w:date="2020-12-21T14:03:00Z"/>
          <w:szCs w:val="22"/>
          <w:lang w:val="nl-NL"/>
        </w:rPr>
      </w:pPr>
      <w:ins w:id="1226" w:author="DE HARLEZ DE DEULIN, Philippe" w:date="2020-12-21T14:03:00Z">
        <w:r w:rsidRPr="00A143D9">
          <w:rPr>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ins>
    </w:p>
    <w:p w14:paraId="3935A83F" w14:textId="77777777" w:rsidR="00C2016C" w:rsidRPr="00A143D9" w:rsidRDefault="00C2016C" w:rsidP="00C2016C">
      <w:pPr>
        <w:jc w:val="both"/>
        <w:rPr>
          <w:ins w:id="1227" w:author="DE HARLEZ DE DEULIN, Philippe" w:date="2020-12-21T14:03:00Z"/>
          <w:szCs w:val="22"/>
          <w:lang w:val="nl-NL"/>
        </w:rPr>
      </w:pPr>
    </w:p>
    <w:p w14:paraId="5A8456D8" w14:textId="77777777" w:rsidR="00C2016C" w:rsidRPr="00A143D9" w:rsidRDefault="00C2016C" w:rsidP="00C2016C">
      <w:pPr>
        <w:numPr>
          <w:ilvl w:val="0"/>
          <w:numId w:val="26"/>
        </w:numPr>
        <w:jc w:val="both"/>
        <w:rPr>
          <w:ins w:id="1228" w:author="DE HARLEZ DE DEULIN, Philippe" w:date="2020-12-21T14:03:00Z"/>
          <w:szCs w:val="22"/>
          <w:lang w:val="nl-NL"/>
        </w:rPr>
      </w:pPr>
      <w:ins w:id="1229" w:author="DE HARLEZ DE DEULIN, Philippe" w:date="2020-12-21T14:03:00Z">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ins>
    </w:p>
    <w:p w14:paraId="22049422" w14:textId="77777777" w:rsidR="00C2016C" w:rsidRPr="00A143D9" w:rsidRDefault="00C2016C" w:rsidP="00C2016C">
      <w:pPr>
        <w:jc w:val="both"/>
        <w:rPr>
          <w:ins w:id="1230" w:author="DE HARLEZ DE DEULIN, Philippe" w:date="2020-12-21T14:03:00Z"/>
          <w:szCs w:val="22"/>
          <w:lang w:val="nl-NL"/>
        </w:rPr>
      </w:pPr>
    </w:p>
    <w:p w14:paraId="24B392E7" w14:textId="77777777" w:rsidR="00C2016C" w:rsidRPr="00A143D9" w:rsidRDefault="00C2016C" w:rsidP="00C2016C">
      <w:pPr>
        <w:numPr>
          <w:ilvl w:val="0"/>
          <w:numId w:val="26"/>
        </w:numPr>
        <w:jc w:val="both"/>
        <w:rPr>
          <w:ins w:id="1231" w:author="DE HARLEZ DE DEULIN, Philippe" w:date="2020-12-21T14:03:00Z"/>
          <w:szCs w:val="22"/>
          <w:lang w:val="nl-NL"/>
        </w:rPr>
      </w:pPr>
      <w:ins w:id="1232" w:author="DE HARLEZ DE DEULIN, Philippe" w:date="2020-12-21T14:03:00Z">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w:t>
        </w:r>
        <w:r w:rsidRPr="00A143D9">
          <w:rPr>
            <w:szCs w:val="22"/>
            <w:lang w:val="nl-NL"/>
          </w:rPr>
          <w:lastRenderedPageBreak/>
          <w:t>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ins>
    </w:p>
    <w:p w14:paraId="18176463" w14:textId="77777777" w:rsidR="00C2016C" w:rsidRPr="00A143D9" w:rsidRDefault="00C2016C" w:rsidP="00C2016C">
      <w:pPr>
        <w:jc w:val="both"/>
        <w:rPr>
          <w:ins w:id="1233" w:author="DE HARLEZ DE DEULIN, Philippe" w:date="2020-12-21T14:03:00Z"/>
          <w:szCs w:val="22"/>
          <w:lang w:val="nl-NL"/>
        </w:rPr>
      </w:pPr>
    </w:p>
    <w:p w14:paraId="5472F3D8" w14:textId="77777777" w:rsidR="00C2016C" w:rsidRPr="00A143D9" w:rsidRDefault="00C2016C" w:rsidP="00C2016C">
      <w:pPr>
        <w:jc w:val="both"/>
        <w:rPr>
          <w:ins w:id="1234" w:author="DE HARLEZ DE DEULIN, Philippe" w:date="2020-12-21T14:03:00Z"/>
          <w:szCs w:val="22"/>
          <w:lang w:val="nl-NL"/>
        </w:rPr>
      </w:pPr>
      <w:ins w:id="1235" w:author="DE HARLEZ DE DEULIN, Philippe" w:date="2020-12-21T14:03:00Z">
        <w:r w:rsidRPr="00A143D9">
          <w:rPr>
            <w:szCs w:val="22"/>
            <w:lang w:val="nl-NL"/>
          </w:rPr>
          <w:t>Wij communiceren met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ins>
    </w:p>
    <w:p w14:paraId="5901830E" w14:textId="77777777" w:rsidR="00C2016C" w:rsidRPr="00A143D9" w:rsidRDefault="00C2016C" w:rsidP="00C2016C">
      <w:pPr>
        <w:jc w:val="both"/>
        <w:rPr>
          <w:ins w:id="1236" w:author="DE HARLEZ DE DEULIN, Philippe" w:date="2020-12-21T14:03:00Z"/>
          <w:szCs w:val="22"/>
          <w:lang w:val="nl-NL"/>
        </w:rPr>
      </w:pPr>
    </w:p>
    <w:p w14:paraId="2A0D84E8" w14:textId="77777777" w:rsidR="00C2016C" w:rsidRPr="00A143D9" w:rsidRDefault="00C2016C" w:rsidP="00C2016C">
      <w:pPr>
        <w:jc w:val="both"/>
        <w:rPr>
          <w:ins w:id="1237" w:author="DE HARLEZ DE DEULIN, Philippe" w:date="2020-12-21T14:03:00Z"/>
          <w:szCs w:val="22"/>
          <w:lang w:val="nl-BE"/>
        </w:rPr>
      </w:pPr>
      <w:ins w:id="1238" w:author="DE HARLEZ DE DEULIN, Philippe" w:date="2020-12-21T14:03:00Z">
        <w:r w:rsidRPr="00A143D9">
          <w:rPr>
            <w:rFonts w:eastAsia="MingLiU"/>
            <w:b/>
            <w:i/>
            <w:szCs w:val="22"/>
            <w:lang w:val="nl-BE"/>
          </w:rPr>
          <w:t>Bijkomende bevestigingen</w:t>
        </w:r>
      </w:ins>
    </w:p>
    <w:p w14:paraId="63B0836F" w14:textId="77777777" w:rsidR="00C2016C" w:rsidRPr="00A143D9" w:rsidRDefault="00C2016C" w:rsidP="00C2016C">
      <w:pPr>
        <w:jc w:val="both"/>
        <w:rPr>
          <w:ins w:id="1239" w:author="DE HARLEZ DE DEULIN, Philippe" w:date="2020-12-21T14:03:00Z"/>
          <w:b/>
          <w:i/>
          <w:szCs w:val="22"/>
          <w:lang w:val="nl-BE"/>
        </w:rPr>
      </w:pPr>
    </w:p>
    <w:p w14:paraId="05AF1A49" w14:textId="77777777" w:rsidR="00C2016C" w:rsidRPr="00A143D9" w:rsidRDefault="00C2016C" w:rsidP="00C2016C">
      <w:pPr>
        <w:tabs>
          <w:tab w:val="num" w:pos="540"/>
        </w:tabs>
        <w:jc w:val="both"/>
        <w:rPr>
          <w:ins w:id="1240" w:author="DE HARLEZ DE DEULIN, Philippe" w:date="2020-12-21T14:03:00Z"/>
          <w:szCs w:val="22"/>
          <w:lang w:val="nl-BE"/>
        </w:rPr>
      </w:pPr>
      <w:ins w:id="1241" w:author="DE HARLEZ DE DEULIN, Philippe" w:date="2020-12-21T14:03:00Z">
        <w:r w:rsidRPr="00A143D9">
          <w:rPr>
            <w:szCs w:val="22"/>
            <w:lang w:val="nl-BE"/>
          </w:rPr>
          <w:t>Op basis van onze werkzaamheden bevestigen wij bovendien dat:</w:t>
        </w:r>
      </w:ins>
    </w:p>
    <w:p w14:paraId="299017A5" w14:textId="77777777" w:rsidR="00C2016C" w:rsidRPr="00A143D9" w:rsidRDefault="00C2016C" w:rsidP="00C2016C">
      <w:pPr>
        <w:jc w:val="both"/>
        <w:rPr>
          <w:ins w:id="1242" w:author="DE HARLEZ DE DEULIN, Philippe" w:date="2020-12-21T14:03:00Z"/>
          <w:szCs w:val="22"/>
          <w:lang w:val="nl-BE"/>
        </w:rPr>
      </w:pPr>
    </w:p>
    <w:p w14:paraId="17E7E677" w14:textId="77777777" w:rsidR="00C2016C" w:rsidRPr="00A143D9" w:rsidRDefault="00C2016C" w:rsidP="00C2016C">
      <w:pPr>
        <w:numPr>
          <w:ilvl w:val="0"/>
          <w:numId w:val="3"/>
        </w:numPr>
        <w:ind w:left="709" w:hanging="283"/>
        <w:jc w:val="both"/>
        <w:rPr>
          <w:ins w:id="1243" w:author="DE HARLEZ DE DEULIN, Philippe" w:date="2020-12-21T14:03:00Z"/>
          <w:szCs w:val="22"/>
          <w:lang w:val="nl-BE"/>
        </w:rPr>
      </w:pPr>
      <w:ins w:id="1244" w:author="DE HARLEZ DE DEULIN, Philippe" w:date="2020-12-21T14:03:00Z">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ins>
    </w:p>
    <w:p w14:paraId="36812EAF" w14:textId="77777777" w:rsidR="00C2016C" w:rsidRPr="00A143D9" w:rsidRDefault="00C2016C" w:rsidP="00C2016C">
      <w:pPr>
        <w:tabs>
          <w:tab w:val="num" w:pos="709"/>
        </w:tabs>
        <w:ind w:left="709" w:hanging="283"/>
        <w:jc w:val="both"/>
        <w:rPr>
          <w:ins w:id="1245" w:author="DE HARLEZ DE DEULIN, Philippe" w:date="2020-12-21T14:03:00Z"/>
          <w:szCs w:val="22"/>
          <w:lang w:val="nl-BE"/>
        </w:rPr>
      </w:pPr>
    </w:p>
    <w:p w14:paraId="14E8C60B" w14:textId="77777777" w:rsidR="00C2016C" w:rsidRPr="00A143D9" w:rsidRDefault="00C2016C" w:rsidP="00C2016C">
      <w:pPr>
        <w:numPr>
          <w:ilvl w:val="0"/>
          <w:numId w:val="3"/>
        </w:numPr>
        <w:ind w:left="709" w:hanging="283"/>
        <w:jc w:val="both"/>
        <w:rPr>
          <w:ins w:id="1246" w:author="DE HARLEZ DE DEULIN, Philippe" w:date="2020-12-21T14:03:00Z"/>
          <w:szCs w:val="22"/>
          <w:lang w:val="nl-BE"/>
        </w:rPr>
      </w:pPr>
      <w:ins w:id="1247" w:author="DE HARLEZ DE DEULIN, Philippe" w:date="2020-12-21T14:03:00Z">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ins>
    </w:p>
    <w:p w14:paraId="41025F00" w14:textId="77777777" w:rsidR="00C2016C" w:rsidRPr="00A143D9" w:rsidRDefault="00C2016C" w:rsidP="00C2016C">
      <w:pPr>
        <w:tabs>
          <w:tab w:val="num" w:pos="709"/>
        </w:tabs>
        <w:ind w:left="709" w:hanging="283"/>
        <w:jc w:val="both"/>
        <w:rPr>
          <w:ins w:id="1248" w:author="DE HARLEZ DE DEULIN, Philippe" w:date="2020-12-21T14:03:00Z"/>
          <w:szCs w:val="22"/>
          <w:lang w:val="nl-BE"/>
        </w:rPr>
      </w:pPr>
    </w:p>
    <w:p w14:paraId="13035606" w14:textId="77777777" w:rsidR="00C2016C" w:rsidRPr="00A143D9" w:rsidRDefault="00C2016C" w:rsidP="00C2016C">
      <w:pPr>
        <w:numPr>
          <w:ilvl w:val="0"/>
          <w:numId w:val="3"/>
        </w:numPr>
        <w:ind w:left="709" w:hanging="283"/>
        <w:jc w:val="both"/>
        <w:rPr>
          <w:ins w:id="1249" w:author="DE HARLEZ DE DEULIN, Philippe" w:date="2020-12-21T14:03:00Z"/>
          <w:szCs w:val="22"/>
          <w:lang w:val="nl-BE"/>
        </w:rPr>
      </w:pPr>
      <w:ins w:id="1250" w:author="DE HARLEZ DE DEULIN, Philippe" w:date="2020-12-21T14:03:00Z">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ins>
    </w:p>
    <w:p w14:paraId="0207E18D" w14:textId="77777777" w:rsidR="00C2016C" w:rsidRPr="00A143D9" w:rsidRDefault="00C2016C" w:rsidP="00C2016C">
      <w:pPr>
        <w:ind w:left="709"/>
        <w:jc w:val="both"/>
        <w:rPr>
          <w:ins w:id="1251" w:author="DE HARLEZ DE DEULIN, Philippe" w:date="2020-12-21T14:03:00Z"/>
          <w:szCs w:val="22"/>
          <w:lang w:val="nl-BE"/>
        </w:rPr>
      </w:pPr>
    </w:p>
    <w:p w14:paraId="036488A3" w14:textId="33E6DEE8" w:rsidR="00C2016C" w:rsidRPr="00A143D9" w:rsidRDefault="00C2016C" w:rsidP="00C2016C">
      <w:pPr>
        <w:numPr>
          <w:ilvl w:val="0"/>
          <w:numId w:val="3"/>
        </w:numPr>
        <w:ind w:left="709" w:hanging="283"/>
        <w:jc w:val="both"/>
        <w:rPr>
          <w:ins w:id="1252" w:author="DE HARLEZ DE DEULIN, Philippe" w:date="2020-12-21T14:03:00Z"/>
          <w:szCs w:val="22"/>
          <w:lang w:val="nl-BE"/>
        </w:rPr>
      </w:pPr>
      <w:ins w:id="1253" w:author="DE HARLEZ DE DEULIN, Philippe" w:date="2020-12-21T14:03:00Z">
        <w:r w:rsidRPr="00A143D9">
          <w:rPr>
            <w:szCs w:val="22"/>
            <w:lang w:val="nl-BE"/>
          </w:rPr>
          <w:t>de berekening van de vereisten zoals bedoeld in artikel 6, 2°, a) van het reglement van 28 augustus 2007 op het eigen vermogen van beheervennootschap</w:t>
        </w:r>
      </w:ins>
      <w:ins w:id="1254" w:author="Vanderlinden, Evelyn" w:date="2021-02-23T11:14:00Z">
        <w:r w:rsidR="006E2909">
          <w:rPr>
            <w:szCs w:val="22"/>
            <w:lang w:val="nl-BE"/>
          </w:rPr>
          <w:t>p</w:t>
        </w:r>
      </w:ins>
      <w:ins w:id="1255" w:author="DE HARLEZ DE DEULIN, Philippe" w:date="2020-12-21T14:03:00Z">
        <w:r w:rsidRPr="00A143D9">
          <w:rPr>
            <w:szCs w:val="22"/>
            <w:lang w:val="nl-BE"/>
          </w:rPr>
          <w:t>en van</w:t>
        </w:r>
      </w:ins>
      <w:ins w:id="1256" w:author="Vanderlinden, Evelyn" w:date="2021-02-23T11:14:00Z">
        <w:r w:rsidR="006E2909">
          <w:rPr>
            <w:szCs w:val="22"/>
            <w:lang w:val="nl-BE"/>
          </w:rPr>
          <w:t xml:space="preserve"> de</w:t>
        </w:r>
      </w:ins>
      <w:ins w:id="1257" w:author="DE HARLEZ DE DEULIN, Philippe" w:date="2020-12-21T14:03:00Z">
        <w:r w:rsidRPr="00A143D9">
          <w:rPr>
            <w:szCs w:val="22"/>
            <w:lang w:val="nl-BE"/>
          </w:rPr>
          <w:t xml:space="preserve"> instelling voor collectieve belegging (tabel 90.19) in alle materieel belangrijke opzichten, juist en volledig (zoals hierboven gedefinieerd) is; en,</w:t>
        </w:r>
      </w:ins>
    </w:p>
    <w:p w14:paraId="42DA815A" w14:textId="77777777" w:rsidR="00C2016C" w:rsidRPr="00A143D9" w:rsidRDefault="00C2016C" w:rsidP="00C2016C">
      <w:pPr>
        <w:tabs>
          <w:tab w:val="num" w:pos="709"/>
        </w:tabs>
        <w:ind w:left="709" w:hanging="283"/>
        <w:jc w:val="both"/>
        <w:rPr>
          <w:ins w:id="1258" w:author="DE HARLEZ DE DEULIN, Philippe" w:date="2020-12-21T14:03:00Z"/>
          <w:szCs w:val="22"/>
          <w:lang w:val="nl-BE"/>
        </w:rPr>
      </w:pPr>
    </w:p>
    <w:p w14:paraId="53A123A4" w14:textId="77777777" w:rsidR="00C2016C" w:rsidRPr="00A143D9" w:rsidRDefault="00C2016C" w:rsidP="00C2016C">
      <w:pPr>
        <w:numPr>
          <w:ilvl w:val="0"/>
          <w:numId w:val="3"/>
        </w:numPr>
        <w:ind w:left="709" w:hanging="283"/>
        <w:jc w:val="both"/>
        <w:rPr>
          <w:ins w:id="1259" w:author="DE HARLEZ DE DEULIN, Philippe" w:date="2020-12-21T14:03:00Z"/>
          <w:szCs w:val="22"/>
          <w:lang w:val="nl-BE"/>
        </w:rPr>
      </w:pPr>
      <w:ins w:id="1260" w:author="DE HARLEZ DE DEULIN, Philippe" w:date="2020-12-21T14:03:00Z">
        <w:r w:rsidRPr="00A143D9">
          <w:rPr>
            <w:szCs w:val="22"/>
            <w:lang w:val="nl-BE"/>
          </w:rPr>
          <w:t>de berekening van de volgende vereisten, in alle materieel belangrijke opzichten, juist en volledig (zoals hierboven gedefinieerd) is (tabellen 90.01 t/m 90.18): het krediet- en verwateringsrisico van 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ins>
    </w:p>
    <w:p w14:paraId="67E11FD8" w14:textId="77777777" w:rsidR="00C2016C" w:rsidRPr="00A143D9" w:rsidRDefault="00C2016C" w:rsidP="00C2016C">
      <w:pPr>
        <w:spacing w:line="240" w:lineRule="auto"/>
        <w:jc w:val="both"/>
        <w:rPr>
          <w:ins w:id="1261" w:author="DE HARLEZ DE DEULIN, Philippe" w:date="2020-12-21T14:03:00Z"/>
          <w:rFonts w:eastAsia="MingLiU"/>
          <w:b/>
          <w:bCs/>
          <w:i/>
          <w:szCs w:val="22"/>
          <w:lang w:val="nl-BE" w:eastAsia="nl-NL"/>
        </w:rPr>
      </w:pPr>
    </w:p>
    <w:p w14:paraId="428F966F" w14:textId="77777777" w:rsidR="00C2016C" w:rsidRPr="00A143D9" w:rsidRDefault="00C2016C" w:rsidP="00C2016C">
      <w:pPr>
        <w:spacing w:line="240" w:lineRule="auto"/>
        <w:jc w:val="both"/>
        <w:rPr>
          <w:ins w:id="1262" w:author="DE HARLEZ DE DEULIN, Philippe" w:date="2020-12-21T14:03:00Z"/>
          <w:rFonts w:eastAsia="MingLiU"/>
          <w:b/>
          <w:bCs/>
          <w:iCs/>
          <w:szCs w:val="22"/>
          <w:lang w:val="nl-BE" w:eastAsia="nl-NL"/>
        </w:rPr>
      </w:pPr>
      <w:ins w:id="1263" w:author="DE HARLEZ DE DEULIN, Philippe" w:date="2020-12-21T14:03:00Z">
        <w:r w:rsidRPr="00A143D9">
          <w:rPr>
            <w:rFonts w:eastAsia="MingLiU"/>
            <w:b/>
            <w:bCs/>
            <w:iCs/>
            <w:szCs w:val="22"/>
            <w:lang w:val="nl-BE" w:eastAsia="nl-NL"/>
          </w:rPr>
          <w:t>Verslag over de jaarrekening</w:t>
        </w:r>
      </w:ins>
    </w:p>
    <w:p w14:paraId="198AE88F" w14:textId="77777777" w:rsidR="00C2016C" w:rsidRPr="00A143D9" w:rsidRDefault="00C2016C" w:rsidP="00C2016C">
      <w:pPr>
        <w:autoSpaceDE w:val="0"/>
        <w:autoSpaceDN w:val="0"/>
        <w:adjustRightInd w:val="0"/>
        <w:spacing w:line="240" w:lineRule="auto"/>
        <w:jc w:val="both"/>
        <w:rPr>
          <w:ins w:id="1264" w:author="DE HARLEZ DE DEULIN, Philippe" w:date="2020-12-21T14:03:00Z"/>
          <w:color w:val="000000"/>
          <w:szCs w:val="22"/>
          <w:lang w:val="nl-BE" w:eastAsia="nl-BE"/>
        </w:rPr>
      </w:pPr>
    </w:p>
    <w:p w14:paraId="01086D53" w14:textId="25D29DBD" w:rsidR="00C2016C" w:rsidRPr="00A143D9" w:rsidRDefault="00C2016C" w:rsidP="00C2016C">
      <w:pPr>
        <w:autoSpaceDE w:val="0"/>
        <w:autoSpaceDN w:val="0"/>
        <w:adjustRightInd w:val="0"/>
        <w:spacing w:line="240" w:lineRule="auto"/>
        <w:jc w:val="both"/>
        <w:rPr>
          <w:ins w:id="1265" w:author="DE HARLEZ DE DEULIN, Philippe" w:date="2020-12-21T14:03:00Z"/>
          <w:color w:val="000000"/>
          <w:szCs w:val="22"/>
          <w:lang w:val="nl-BE" w:eastAsia="nl-BE"/>
        </w:rPr>
      </w:pPr>
      <w:ins w:id="1266" w:author="DE HARLEZ DE DEULIN, Philippe" w:date="2020-12-21T14:03:00Z">
        <w:r w:rsidRPr="00A143D9">
          <w:rPr>
            <w:color w:val="000000"/>
            <w:szCs w:val="22"/>
            <w:lang w:val="nl-BE" w:eastAsia="nl-BE"/>
          </w:rPr>
          <w:t>Het verslag over de jaarrekening (in voorkomend geval, over de geconsolideerde jaarrekening) dat per einde boekjaar wordt overgemaakt aan de algemene vergadering van aandeelhouders of vennoten, of, voor de Belgische bijkantoren van de beheervennootschappen van alternatieve instellingen voor collectieve belegging naar buitenlands recht, het verslag over de certificering van de openbaar te maken boekhoudkundige gegevens staat in bijlage va</w:t>
        </w:r>
        <w:del w:id="1267" w:author="Vanderlinden, Evelyn" w:date="2021-02-23T11:15:00Z">
          <w:r w:rsidRPr="00A143D9" w:rsidDel="006E2909">
            <w:rPr>
              <w:color w:val="000000"/>
              <w:szCs w:val="22"/>
              <w:lang w:val="nl-BE" w:eastAsia="nl-BE"/>
            </w:rPr>
            <w:delText>b</w:delText>
          </w:r>
        </w:del>
      </w:ins>
      <w:ins w:id="1268" w:author="Vanderlinden, Evelyn" w:date="2021-02-23T11:15:00Z">
        <w:r w:rsidR="006E2909">
          <w:rPr>
            <w:color w:val="000000"/>
            <w:szCs w:val="22"/>
            <w:lang w:val="nl-BE" w:eastAsia="nl-BE"/>
          </w:rPr>
          <w:t>n</w:t>
        </w:r>
      </w:ins>
      <w:ins w:id="1269" w:author="DE HARLEZ DE DEULIN, Philippe" w:date="2020-12-21T14:03:00Z">
        <w:r w:rsidRPr="00A143D9">
          <w:rPr>
            <w:color w:val="000000"/>
            <w:szCs w:val="22"/>
            <w:lang w:val="nl-BE" w:eastAsia="nl-BE"/>
          </w:rPr>
          <w:t xml:space="preserve"> dit verslag. </w:t>
        </w:r>
      </w:ins>
    </w:p>
    <w:p w14:paraId="3B56C58C" w14:textId="77777777" w:rsidR="00C2016C" w:rsidRPr="00A143D9" w:rsidRDefault="00C2016C" w:rsidP="00C2016C">
      <w:pPr>
        <w:spacing w:line="240" w:lineRule="auto"/>
        <w:jc w:val="both"/>
        <w:rPr>
          <w:ins w:id="1270" w:author="DE HARLEZ DE DEULIN, Philippe" w:date="2020-12-21T14:03:00Z"/>
          <w:rFonts w:eastAsia="MingLiU"/>
          <w:b/>
          <w:bCs/>
          <w:i/>
          <w:szCs w:val="22"/>
          <w:lang w:val="nl-BE" w:eastAsia="nl-NL"/>
        </w:rPr>
      </w:pPr>
    </w:p>
    <w:p w14:paraId="0AE54EC6" w14:textId="77777777" w:rsidR="00C2016C" w:rsidRPr="00A143D9" w:rsidRDefault="00C2016C" w:rsidP="00C2016C">
      <w:pPr>
        <w:jc w:val="both"/>
        <w:rPr>
          <w:ins w:id="1271" w:author="DE HARLEZ DE DEULIN, Philippe" w:date="2020-12-21T14:03:00Z"/>
          <w:rFonts w:eastAsia="MingLiU"/>
          <w:b/>
          <w:szCs w:val="22"/>
          <w:lang w:val="nl-BE"/>
        </w:rPr>
      </w:pPr>
      <w:ins w:id="1272" w:author="DE HARLEZ DE DEULIN, Philippe" w:date="2020-12-21T14:03:00Z">
        <w:r w:rsidRPr="00A143D9">
          <w:rPr>
            <w:rFonts w:eastAsia="MingLiU"/>
            <w:b/>
            <w:szCs w:val="22"/>
            <w:lang w:val="nl-BE"/>
          </w:rPr>
          <w:t>Bijkomende informatie</w:t>
        </w:r>
      </w:ins>
    </w:p>
    <w:p w14:paraId="1A0BC8BD" w14:textId="77777777" w:rsidR="00C2016C" w:rsidRPr="00A143D9" w:rsidRDefault="00C2016C" w:rsidP="00C2016C">
      <w:pPr>
        <w:spacing w:line="240" w:lineRule="auto"/>
        <w:jc w:val="both"/>
        <w:rPr>
          <w:ins w:id="1273" w:author="DE HARLEZ DE DEULIN, Philippe" w:date="2020-12-21T14:03:00Z"/>
          <w:b/>
          <w:szCs w:val="22"/>
          <w:lang w:val="nl-BE" w:eastAsia="nl-NL"/>
        </w:rPr>
      </w:pPr>
    </w:p>
    <w:p w14:paraId="5120C716" w14:textId="77777777" w:rsidR="00C2016C" w:rsidRPr="00A143D9" w:rsidRDefault="00C2016C" w:rsidP="00C2016C">
      <w:pPr>
        <w:numPr>
          <w:ilvl w:val="0"/>
          <w:numId w:val="37"/>
        </w:numPr>
        <w:spacing w:line="240" w:lineRule="auto"/>
        <w:contextualSpacing/>
        <w:jc w:val="both"/>
        <w:rPr>
          <w:ins w:id="1274" w:author="DE HARLEZ DE DEULIN, Philippe" w:date="2020-12-21T14:03:00Z"/>
          <w:b/>
          <w:i/>
          <w:szCs w:val="22"/>
          <w:lang w:val="nl-BE" w:eastAsia="nl-NL"/>
        </w:rPr>
      </w:pPr>
      <w:ins w:id="1275" w:author="DE HARLEZ DE DEULIN, Philippe" w:date="2020-12-21T14:03:00Z">
        <w:r w:rsidRPr="00A143D9">
          <w:rPr>
            <w:b/>
            <w:i/>
            <w:szCs w:val="22"/>
            <w:lang w:val="nl-BE" w:eastAsia="nl-NL"/>
          </w:rPr>
          <w:t xml:space="preserve">[Update van namen en kwalificatie/ervaring van de medewerkers in België die de opdracht hebben uitgevoerd] </w:t>
        </w:r>
      </w:ins>
    </w:p>
    <w:p w14:paraId="71827B52" w14:textId="77777777" w:rsidR="00C2016C" w:rsidRPr="00A143D9" w:rsidRDefault="00C2016C" w:rsidP="00C2016C">
      <w:pPr>
        <w:spacing w:line="240" w:lineRule="auto"/>
        <w:jc w:val="both"/>
        <w:rPr>
          <w:ins w:id="1276" w:author="DE HARLEZ DE DEULIN, Philippe" w:date="2020-12-21T14:03:00Z"/>
          <w:szCs w:val="22"/>
          <w:lang w:val="nl-BE" w:eastAsia="nl-NL"/>
        </w:rPr>
      </w:pPr>
    </w:p>
    <w:p w14:paraId="35C1DAF2" w14:textId="77777777" w:rsidR="00C2016C" w:rsidRPr="00A143D9" w:rsidRDefault="00C2016C" w:rsidP="00C2016C">
      <w:pPr>
        <w:spacing w:line="240" w:lineRule="auto"/>
        <w:jc w:val="both"/>
        <w:rPr>
          <w:ins w:id="1277" w:author="DE HARLEZ DE DEULIN, Philippe" w:date="2020-12-21T14:03:00Z"/>
          <w:i/>
          <w:szCs w:val="22"/>
          <w:lang w:val="nl-BE" w:eastAsia="nl-NL"/>
        </w:rPr>
      </w:pPr>
      <w:ins w:id="1278" w:author="DE HARLEZ DE DEULIN, Philippe" w:date="2020-12-21T14:03:00Z">
        <w:r w:rsidRPr="00A143D9">
          <w:rPr>
            <w:i/>
            <w:szCs w:val="22"/>
            <w:lang w:val="nl-BE" w:eastAsia="nl-NL"/>
          </w:rPr>
          <w:t>[Aan te vullen]</w:t>
        </w:r>
      </w:ins>
    </w:p>
    <w:p w14:paraId="68F94DF4" w14:textId="77777777" w:rsidR="00C2016C" w:rsidRPr="00A143D9" w:rsidRDefault="00C2016C" w:rsidP="00C2016C">
      <w:pPr>
        <w:spacing w:line="240" w:lineRule="auto"/>
        <w:jc w:val="both"/>
        <w:rPr>
          <w:ins w:id="1279" w:author="DE HARLEZ DE DEULIN, Philippe" w:date="2020-12-21T14:03:00Z"/>
          <w:szCs w:val="22"/>
          <w:lang w:val="nl-BE" w:eastAsia="nl-NL"/>
        </w:rPr>
      </w:pPr>
    </w:p>
    <w:p w14:paraId="3F3073E4" w14:textId="77777777" w:rsidR="00C2016C" w:rsidRPr="00A143D9" w:rsidRDefault="00C2016C" w:rsidP="00C2016C">
      <w:pPr>
        <w:numPr>
          <w:ilvl w:val="0"/>
          <w:numId w:val="37"/>
        </w:numPr>
        <w:spacing w:line="240" w:lineRule="auto"/>
        <w:contextualSpacing/>
        <w:jc w:val="both"/>
        <w:rPr>
          <w:ins w:id="1280" w:author="DE HARLEZ DE DEULIN, Philippe" w:date="2020-12-21T14:03:00Z"/>
          <w:b/>
          <w:szCs w:val="22"/>
          <w:lang w:val="nl-BE" w:eastAsia="nl-NL"/>
        </w:rPr>
      </w:pPr>
      <w:ins w:id="1281" w:author="DE HARLEZ DE DEULIN, Philippe" w:date="2020-12-21T14:03:00Z">
        <w:r w:rsidRPr="00A143D9">
          <w:rPr>
            <w:b/>
            <w:szCs w:val="22"/>
            <w:lang w:val="nl-BE" w:eastAsia="nl-NL"/>
          </w:rPr>
          <w:t>Gehanteerde globale materialiteitsdrempel</w:t>
        </w:r>
      </w:ins>
    </w:p>
    <w:p w14:paraId="40DABB09" w14:textId="77777777" w:rsidR="00C2016C" w:rsidRPr="00A143D9" w:rsidRDefault="00C2016C" w:rsidP="00C2016C">
      <w:pPr>
        <w:spacing w:line="240" w:lineRule="auto"/>
        <w:jc w:val="both"/>
        <w:rPr>
          <w:ins w:id="1282" w:author="DE HARLEZ DE DEULIN, Philippe" w:date="2020-12-21T14:03:00Z"/>
          <w:szCs w:val="22"/>
          <w:lang w:val="nl-BE" w:eastAsia="nl-NL"/>
        </w:rPr>
      </w:pPr>
    </w:p>
    <w:p w14:paraId="22460D81" w14:textId="77777777" w:rsidR="00C2016C" w:rsidRPr="00A143D9" w:rsidRDefault="00C2016C" w:rsidP="00C2016C">
      <w:pPr>
        <w:spacing w:line="240" w:lineRule="auto"/>
        <w:jc w:val="both"/>
        <w:rPr>
          <w:ins w:id="1283" w:author="DE HARLEZ DE DEULIN, Philippe" w:date="2020-12-21T14:03:00Z"/>
          <w:szCs w:val="22"/>
          <w:lang w:val="nl-BE" w:eastAsia="nl-NL"/>
        </w:rPr>
      </w:pPr>
      <w:ins w:id="1284" w:author="DE HARLEZ DE DEULIN, Philippe" w:date="2020-12-21T14:03:00Z">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ins>
    </w:p>
    <w:p w14:paraId="7480E168" w14:textId="77777777" w:rsidR="00C2016C" w:rsidRPr="00A143D9" w:rsidRDefault="00C2016C" w:rsidP="00C2016C">
      <w:pPr>
        <w:spacing w:line="240" w:lineRule="auto"/>
        <w:jc w:val="both"/>
        <w:rPr>
          <w:ins w:id="1285" w:author="DE HARLEZ DE DEULIN, Philippe" w:date="2020-12-21T14:03:00Z"/>
          <w:i/>
          <w:szCs w:val="22"/>
          <w:lang w:val="nl-BE" w:eastAsia="nl-NL"/>
        </w:rPr>
      </w:pPr>
    </w:p>
    <w:p w14:paraId="0F5440EE" w14:textId="77777777" w:rsidR="00C2016C" w:rsidRPr="00A143D9" w:rsidRDefault="00C2016C" w:rsidP="00C2016C">
      <w:pPr>
        <w:spacing w:line="240" w:lineRule="auto"/>
        <w:jc w:val="both"/>
        <w:rPr>
          <w:ins w:id="1286" w:author="DE HARLEZ DE DEULIN, Philippe" w:date="2020-12-21T14:03:00Z"/>
          <w:i/>
          <w:szCs w:val="22"/>
          <w:lang w:val="nl-BE" w:eastAsia="nl-NL"/>
        </w:rPr>
      </w:pPr>
      <w:ins w:id="1287" w:author="DE HARLEZ DE DEULIN, Philippe" w:date="2020-12-21T14:03:00Z">
        <w:r w:rsidRPr="00A143D9">
          <w:rPr>
            <w:i/>
            <w:szCs w:val="22"/>
            <w:lang w:val="nl-BE" w:eastAsia="nl-NL"/>
          </w:rPr>
          <w:t>[De gehanteerde globale materialiteitsdrempel bij de beoordeling van de geconsolideerde periodieke staten per [DD/MM/JJJJ] bedraagt (…) EUR.]</w:t>
        </w:r>
      </w:ins>
    </w:p>
    <w:p w14:paraId="2E4B9E8A" w14:textId="77777777" w:rsidR="00C2016C" w:rsidRPr="00A143D9" w:rsidRDefault="00C2016C" w:rsidP="00C2016C">
      <w:pPr>
        <w:spacing w:line="240" w:lineRule="auto"/>
        <w:jc w:val="both"/>
        <w:rPr>
          <w:ins w:id="1288" w:author="DE HARLEZ DE DEULIN, Philippe" w:date="2020-12-21T14:03:00Z"/>
          <w:b/>
          <w:szCs w:val="22"/>
          <w:lang w:val="nl-BE" w:eastAsia="nl-NL"/>
        </w:rPr>
      </w:pPr>
    </w:p>
    <w:p w14:paraId="260DD0D4" w14:textId="77777777" w:rsidR="00C2016C" w:rsidRPr="00A143D9" w:rsidRDefault="00C2016C" w:rsidP="00C2016C">
      <w:pPr>
        <w:numPr>
          <w:ilvl w:val="0"/>
          <w:numId w:val="37"/>
        </w:numPr>
        <w:spacing w:line="240" w:lineRule="auto"/>
        <w:contextualSpacing/>
        <w:jc w:val="both"/>
        <w:rPr>
          <w:ins w:id="1289" w:author="DE HARLEZ DE DEULIN, Philippe" w:date="2020-12-21T14:03:00Z"/>
          <w:b/>
          <w:szCs w:val="22"/>
          <w:lang w:val="nl-BE" w:eastAsia="nl-NL"/>
        </w:rPr>
      </w:pPr>
      <w:ins w:id="1290" w:author="DE HARLEZ DE DEULIN, Philippe" w:date="2020-12-21T14:03:00Z">
        <w:r w:rsidRPr="00A143D9">
          <w:rPr>
            <w:b/>
            <w:szCs w:val="22"/>
            <w:lang w:val="nl-BE" w:eastAsia="nl-NL"/>
          </w:rPr>
          <w:t>Opvolging van het auditplan</w:t>
        </w:r>
      </w:ins>
    </w:p>
    <w:p w14:paraId="7B110D6F" w14:textId="77777777" w:rsidR="00C2016C" w:rsidRPr="00A143D9" w:rsidRDefault="00C2016C" w:rsidP="00C2016C">
      <w:pPr>
        <w:spacing w:line="240" w:lineRule="auto"/>
        <w:jc w:val="both"/>
        <w:rPr>
          <w:ins w:id="1291" w:author="DE HARLEZ DE DEULIN, Philippe" w:date="2020-12-21T14:03:00Z"/>
          <w:szCs w:val="22"/>
          <w:lang w:val="nl-BE" w:eastAsia="nl-NL"/>
        </w:rPr>
      </w:pPr>
    </w:p>
    <w:p w14:paraId="583D52E9" w14:textId="77777777" w:rsidR="00C2016C" w:rsidRPr="00A143D9" w:rsidRDefault="00C2016C" w:rsidP="00C2016C">
      <w:pPr>
        <w:spacing w:line="240" w:lineRule="auto"/>
        <w:jc w:val="both"/>
        <w:rPr>
          <w:ins w:id="1292" w:author="DE HARLEZ DE DEULIN, Philippe" w:date="2020-12-21T14:03:00Z"/>
          <w:i/>
          <w:szCs w:val="22"/>
          <w:lang w:val="nl-BE" w:eastAsia="nl-NL"/>
        </w:rPr>
      </w:pPr>
      <w:ins w:id="1293" w:author="DE HARLEZ DE DEULIN, Philippe" w:date="2020-12-21T14:03:00Z">
        <w:r w:rsidRPr="00A143D9">
          <w:rPr>
            <w:i/>
            <w:szCs w:val="22"/>
            <w:lang w:val="nl-BE" w:eastAsia="nl-NL"/>
          </w:rPr>
          <w:t>[Aan te vullen]</w:t>
        </w:r>
      </w:ins>
    </w:p>
    <w:p w14:paraId="43A28A96" w14:textId="77777777" w:rsidR="00C2016C" w:rsidRPr="00A143D9" w:rsidRDefault="00C2016C" w:rsidP="00C2016C">
      <w:pPr>
        <w:spacing w:line="240" w:lineRule="auto"/>
        <w:jc w:val="both"/>
        <w:rPr>
          <w:ins w:id="1294" w:author="DE HARLEZ DE DEULIN, Philippe" w:date="2020-12-21T14:03:00Z"/>
          <w:szCs w:val="22"/>
          <w:lang w:val="nl-BE" w:eastAsia="nl-NL"/>
        </w:rPr>
      </w:pPr>
    </w:p>
    <w:p w14:paraId="4DAB8371" w14:textId="77777777" w:rsidR="00C2016C" w:rsidRPr="00A143D9" w:rsidRDefault="00C2016C" w:rsidP="00C2016C">
      <w:pPr>
        <w:numPr>
          <w:ilvl w:val="0"/>
          <w:numId w:val="37"/>
        </w:numPr>
        <w:spacing w:line="240" w:lineRule="auto"/>
        <w:contextualSpacing/>
        <w:jc w:val="both"/>
        <w:rPr>
          <w:ins w:id="1295" w:author="DE HARLEZ DE DEULIN, Philippe" w:date="2020-12-21T14:03:00Z"/>
          <w:b/>
          <w:i/>
          <w:szCs w:val="22"/>
          <w:lang w:val="nl-BE" w:eastAsia="nl-NL"/>
        </w:rPr>
      </w:pPr>
      <w:ins w:id="1296" w:author="DE HARLEZ DE DEULIN, Philippe" w:date="2020-12-21T14:03:00Z">
        <w:r w:rsidRPr="00A143D9">
          <w:rPr>
            <w:b/>
            <w:szCs w:val="22"/>
            <w:lang w:val="nl-BE" w:eastAsia="nl-NL"/>
          </w:rPr>
          <w:t xml:space="preserve">De verslagen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ins>
    </w:p>
    <w:p w14:paraId="47DE75EB" w14:textId="77777777" w:rsidR="00C2016C" w:rsidRPr="00A143D9" w:rsidRDefault="00C2016C" w:rsidP="00C2016C">
      <w:pPr>
        <w:spacing w:line="240" w:lineRule="auto"/>
        <w:jc w:val="both"/>
        <w:rPr>
          <w:ins w:id="1297" w:author="DE HARLEZ DE DEULIN, Philippe" w:date="2020-12-21T14:03:00Z"/>
          <w:szCs w:val="22"/>
          <w:lang w:val="nl-BE" w:eastAsia="nl-NL"/>
        </w:rPr>
      </w:pPr>
    </w:p>
    <w:p w14:paraId="3C5E997B" w14:textId="77777777" w:rsidR="00C2016C" w:rsidRPr="00A143D9" w:rsidRDefault="00C2016C" w:rsidP="00C2016C">
      <w:pPr>
        <w:spacing w:line="240" w:lineRule="auto"/>
        <w:jc w:val="both"/>
        <w:rPr>
          <w:ins w:id="1298" w:author="DE HARLEZ DE DEULIN, Philippe" w:date="2020-12-21T14:03:00Z"/>
          <w:i/>
          <w:szCs w:val="22"/>
          <w:lang w:val="nl-BE" w:eastAsia="nl-NL"/>
        </w:rPr>
      </w:pPr>
      <w:ins w:id="1299" w:author="DE HARLEZ DE DEULIN, Philippe" w:date="2020-12-21T14:03:00Z">
        <w:r w:rsidRPr="00A143D9">
          <w:rPr>
            <w:i/>
            <w:szCs w:val="22"/>
            <w:lang w:val="nl-BE" w:eastAsia="nl-NL"/>
          </w:rPr>
          <w:t>[Aan te vullen]</w:t>
        </w:r>
      </w:ins>
    </w:p>
    <w:p w14:paraId="1432C6BF" w14:textId="77777777" w:rsidR="00C2016C" w:rsidRPr="00A143D9" w:rsidRDefault="00C2016C" w:rsidP="00C2016C">
      <w:pPr>
        <w:spacing w:line="240" w:lineRule="auto"/>
        <w:jc w:val="both"/>
        <w:rPr>
          <w:ins w:id="1300" w:author="DE HARLEZ DE DEULIN, Philippe" w:date="2020-12-21T14:03:00Z"/>
          <w:szCs w:val="22"/>
          <w:lang w:val="nl-BE" w:eastAsia="nl-NL"/>
        </w:rPr>
      </w:pPr>
    </w:p>
    <w:p w14:paraId="7AFF56AA" w14:textId="77777777" w:rsidR="00C2016C" w:rsidRPr="00A143D9" w:rsidRDefault="00C2016C" w:rsidP="00C2016C">
      <w:pPr>
        <w:numPr>
          <w:ilvl w:val="0"/>
          <w:numId w:val="37"/>
        </w:numPr>
        <w:spacing w:line="240" w:lineRule="auto"/>
        <w:contextualSpacing/>
        <w:jc w:val="both"/>
        <w:rPr>
          <w:ins w:id="1301" w:author="DE HARLEZ DE DEULIN, Philippe" w:date="2020-12-21T14:03:00Z"/>
          <w:b/>
          <w:szCs w:val="22"/>
          <w:lang w:val="nl-BE" w:eastAsia="nl-NL"/>
        </w:rPr>
      </w:pPr>
      <w:ins w:id="1302" w:author="DE HARLEZ DE DEULIN, Philippe" w:date="2020-12-21T14:03:00Z">
        <w:r w:rsidRPr="00A143D9">
          <w:rPr>
            <w:b/>
            <w:szCs w:val="22"/>
            <w:lang w:val="nl-BE" w:eastAsia="nl-NL"/>
          </w:rPr>
          <w:t xml:space="preserve">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ins>
    </w:p>
    <w:p w14:paraId="30ACAA53" w14:textId="77777777" w:rsidR="00C2016C" w:rsidRPr="00A143D9" w:rsidRDefault="00C2016C" w:rsidP="00C2016C">
      <w:pPr>
        <w:spacing w:line="240" w:lineRule="auto"/>
        <w:jc w:val="both"/>
        <w:rPr>
          <w:ins w:id="1303" w:author="DE HARLEZ DE DEULIN, Philippe" w:date="2020-12-21T14:03:00Z"/>
          <w:szCs w:val="22"/>
          <w:lang w:val="nl-BE" w:eastAsia="nl-NL"/>
        </w:rPr>
      </w:pPr>
    </w:p>
    <w:p w14:paraId="6B0F01A6" w14:textId="77777777" w:rsidR="00C2016C" w:rsidRPr="00A143D9" w:rsidRDefault="00C2016C" w:rsidP="00C2016C">
      <w:pPr>
        <w:spacing w:line="240" w:lineRule="auto"/>
        <w:jc w:val="both"/>
        <w:rPr>
          <w:ins w:id="1304" w:author="DE HARLEZ DE DEULIN, Philippe" w:date="2020-12-21T14:03:00Z"/>
          <w:i/>
          <w:szCs w:val="22"/>
          <w:lang w:val="nl-BE" w:eastAsia="nl-NL"/>
        </w:rPr>
      </w:pPr>
      <w:ins w:id="1305" w:author="DE HARLEZ DE DEULIN, Philippe" w:date="2020-12-21T14:03:00Z">
        <w:r w:rsidRPr="00A143D9">
          <w:rPr>
            <w:i/>
            <w:szCs w:val="22"/>
            <w:lang w:val="nl-BE" w:eastAsia="nl-NL"/>
          </w:rPr>
          <w:t>[Aan te vullen]</w:t>
        </w:r>
      </w:ins>
    </w:p>
    <w:p w14:paraId="39BF32CB" w14:textId="77777777" w:rsidR="00C2016C" w:rsidRPr="00A143D9" w:rsidRDefault="00C2016C" w:rsidP="00C2016C">
      <w:pPr>
        <w:spacing w:line="240" w:lineRule="auto"/>
        <w:jc w:val="both"/>
        <w:rPr>
          <w:ins w:id="1306" w:author="DE HARLEZ DE DEULIN, Philippe" w:date="2020-12-21T14:03:00Z"/>
          <w:szCs w:val="22"/>
          <w:lang w:val="nl-BE" w:eastAsia="nl-NL"/>
        </w:rPr>
      </w:pPr>
    </w:p>
    <w:p w14:paraId="770C6864" w14:textId="77777777" w:rsidR="00C2016C" w:rsidRPr="00A143D9" w:rsidRDefault="00C2016C" w:rsidP="00C2016C">
      <w:pPr>
        <w:numPr>
          <w:ilvl w:val="0"/>
          <w:numId w:val="37"/>
        </w:numPr>
        <w:spacing w:line="240" w:lineRule="auto"/>
        <w:contextualSpacing/>
        <w:jc w:val="both"/>
        <w:rPr>
          <w:ins w:id="1307" w:author="DE HARLEZ DE DEULIN, Philippe" w:date="2020-12-21T14:03:00Z"/>
          <w:b/>
          <w:i/>
          <w:szCs w:val="22"/>
          <w:lang w:val="nl-BE" w:eastAsia="nl-NL"/>
        </w:rPr>
      </w:pPr>
      <w:ins w:id="1308" w:author="DE HARLEZ DE DEULIN, Philippe" w:date="2020-12-21T14:03:00Z">
        <w:r w:rsidRPr="00A143D9">
          <w:rPr>
            <w:b/>
            <w:szCs w:val="22"/>
            <w:lang w:val="nl-BE" w:eastAsia="nl-NL"/>
          </w:rPr>
          <w:t xml:space="preserve">Vastgestelde lacunes, voor zover die niet werden vermeld in de 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ins>
    </w:p>
    <w:p w14:paraId="320DAB95" w14:textId="77777777" w:rsidR="00C2016C" w:rsidRPr="00A143D9" w:rsidRDefault="00C2016C" w:rsidP="00C2016C">
      <w:pPr>
        <w:spacing w:line="240" w:lineRule="auto"/>
        <w:jc w:val="both"/>
        <w:rPr>
          <w:ins w:id="1309" w:author="DE HARLEZ DE DEULIN, Philippe" w:date="2020-12-21T14:03:00Z"/>
          <w:szCs w:val="22"/>
          <w:lang w:val="nl-BE" w:eastAsia="nl-NL"/>
        </w:rPr>
      </w:pPr>
    </w:p>
    <w:p w14:paraId="517C324B" w14:textId="77777777" w:rsidR="00C2016C" w:rsidRPr="00A143D9" w:rsidRDefault="00C2016C" w:rsidP="00C2016C">
      <w:pPr>
        <w:spacing w:line="240" w:lineRule="auto"/>
        <w:jc w:val="both"/>
        <w:rPr>
          <w:ins w:id="1310" w:author="DE HARLEZ DE DEULIN, Philippe" w:date="2020-12-21T14:03:00Z"/>
          <w:i/>
          <w:szCs w:val="22"/>
          <w:lang w:val="nl-BE" w:eastAsia="nl-NL"/>
        </w:rPr>
      </w:pPr>
      <w:ins w:id="1311" w:author="DE HARLEZ DE DEULIN, Philippe" w:date="2020-12-21T14:03:00Z">
        <w:r w:rsidRPr="00A143D9">
          <w:rPr>
            <w:i/>
            <w:szCs w:val="22"/>
            <w:lang w:val="nl-BE" w:eastAsia="nl-NL"/>
          </w:rPr>
          <w:t>[Aan te vullen]</w:t>
        </w:r>
      </w:ins>
    </w:p>
    <w:p w14:paraId="24A245CF" w14:textId="77777777" w:rsidR="00C2016C" w:rsidRPr="00A143D9" w:rsidRDefault="00C2016C" w:rsidP="00C2016C">
      <w:pPr>
        <w:spacing w:line="240" w:lineRule="auto"/>
        <w:jc w:val="both"/>
        <w:rPr>
          <w:ins w:id="1312" w:author="DE HARLEZ DE DEULIN, Philippe" w:date="2020-12-21T14:03:00Z"/>
          <w:szCs w:val="22"/>
          <w:lang w:val="nl-BE" w:eastAsia="nl-NL"/>
        </w:rPr>
      </w:pPr>
    </w:p>
    <w:p w14:paraId="005CD285" w14:textId="77777777" w:rsidR="00C2016C" w:rsidRPr="00A143D9" w:rsidRDefault="00C2016C" w:rsidP="00C2016C">
      <w:pPr>
        <w:numPr>
          <w:ilvl w:val="0"/>
          <w:numId w:val="37"/>
        </w:numPr>
        <w:spacing w:line="240" w:lineRule="auto"/>
        <w:contextualSpacing/>
        <w:jc w:val="both"/>
        <w:rPr>
          <w:ins w:id="1313" w:author="DE HARLEZ DE DEULIN, Philippe" w:date="2020-12-21T14:03:00Z"/>
          <w:b/>
          <w:szCs w:val="22"/>
          <w:lang w:val="nl-BE" w:eastAsia="nl-NL"/>
        </w:rPr>
      </w:pPr>
      <w:ins w:id="1314" w:author="DE HARLEZ DE DEULIN, Philippe" w:date="2020-12-21T14:03:00Z">
        <w:r w:rsidRPr="00A143D9">
          <w:rPr>
            <w:b/>
            <w:szCs w:val="22"/>
            <w:lang w:val="nl-BE" w:eastAsia="nl-NL"/>
          </w:rPr>
          <w:t>Opvolging van aanbevelingen die werden vastgesteld tijdens de vorige controle of beoordeling van de periodieke staten</w:t>
        </w:r>
      </w:ins>
    </w:p>
    <w:p w14:paraId="0404F443" w14:textId="77777777" w:rsidR="00C2016C" w:rsidRPr="00A143D9" w:rsidRDefault="00C2016C" w:rsidP="00C2016C">
      <w:pPr>
        <w:spacing w:line="240" w:lineRule="auto"/>
        <w:jc w:val="both"/>
        <w:rPr>
          <w:ins w:id="1315" w:author="DE HARLEZ DE DEULIN, Philippe" w:date="2020-12-21T14:03:00Z"/>
          <w:szCs w:val="22"/>
          <w:lang w:val="nl-BE" w:eastAsia="nl-NL"/>
        </w:rPr>
      </w:pPr>
    </w:p>
    <w:p w14:paraId="4D1B6DCE" w14:textId="77777777" w:rsidR="00C2016C" w:rsidRPr="00A143D9" w:rsidRDefault="00C2016C" w:rsidP="00C2016C">
      <w:pPr>
        <w:spacing w:line="240" w:lineRule="auto"/>
        <w:jc w:val="both"/>
        <w:rPr>
          <w:ins w:id="1316" w:author="DE HARLEZ DE DEULIN, Philippe" w:date="2020-12-21T14:03:00Z"/>
          <w:i/>
          <w:szCs w:val="22"/>
          <w:lang w:val="nl-BE" w:eastAsia="nl-NL"/>
        </w:rPr>
      </w:pPr>
      <w:ins w:id="1317" w:author="DE HARLEZ DE DEULIN, Philippe" w:date="2020-12-21T14:03:00Z">
        <w:r w:rsidRPr="00A143D9">
          <w:rPr>
            <w:i/>
            <w:szCs w:val="22"/>
            <w:lang w:val="nl-BE" w:eastAsia="nl-NL"/>
          </w:rPr>
          <w:t>[Aan te vullen]</w:t>
        </w:r>
      </w:ins>
    </w:p>
    <w:p w14:paraId="30505A47" w14:textId="77777777" w:rsidR="00C2016C" w:rsidRPr="00A143D9" w:rsidRDefault="00C2016C" w:rsidP="00C2016C">
      <w:pPr>
        <w:spacing w:line="240" w:lineRule="auto"/>
        <w:jc w:val="both"/>
        <w:rPr>
          <w:ins w:id="1318" w:author="DE HARLEZ DE DEULIN, Philippe" w:date="2020-12-21T14:03:00Z"/>
          <w:szCs w:val="22"/>
          <w:lang w:val="nl-BE" w:eastAsia="nl-NL"/>
        </w:rPr>
      </w:pPr>
    </w:p>
    <w:p w14:paraId="15A432B5" w14:textId="77777777" w:rsidR="00C2016C" w:rsidRPr="00A143D9" w:rsidRDefault="00C2016C" w:rsidP="00C2016C">
      <w:pPr>
        <w:numPr>
          <w:ilvl w:val="0"/>
          <w:numId w:val="37"/>
        </w:numPr>
        <w:spacing w:line="240" w:lineRule="auto"/>
        <w:contextualSpacing/>
        <w:jc w:val="both"/>
        <w:rPr>
          <w:ins w:id="1319" w:author="DE HARLEZ DE DEULIN, Philippe" w:date="2020-12-21T14:03:00Z"/>
          <w:b/>
          <w:i/>
          <w:szCs w:val="22"/>
          <w:lang w:val="nl-BE" w:eastAsia="nl-NL"/>
        </w:rPr>
      </w:pPr>
      <w:ins w:id="1320" w:author="DE HARLEZ DE DEULIN, Philippe" w:date="2020-12-21T14:03:00Z">
        <w:r w:rsidRPr="00A143D9">
          <w:rPr>
            <w:b/>
            <w:i/>
            <w:szCs w:val="22"/>
            <w:lang w:val="nl-BE" w:eastAsia="nl-NL"/>
          </w:rPr>
          <w:t>[Belangrijke gebeurtenissen, aandachtspunten en overzicht van de belangrijke/relevante punten, naargelang nodig]</w:t>
        </w:r>
      </w:ins>
    </w:p>
    <w:p w14:paraId="573A0638" w14:textId="77777777" w:rsidR="00C2016C" w:rsidRPr="00A143D9" w:rsidRDefault="00C2016C" w:rsidP="00C2016C">
      <w:pPr>
        <w:spacing w:line="240" w:lineRule="auto"/>
        <w:jc w:val="both"/>
        <w:rPr>
          <w:ins w:id="1321" w:author="DE HARLEZ DE DEULIN, Philippe" w:date="2020-12-21T14:03:00Z"/>
          <w:i/>
          <w:szCs w:val="22"/>
          <w:lang w:val="nl-BE" w:eastAsia="nl-NL"/>
        </w:rPr>
      </w:pPr>
      <w:ins w:id="1322" w:author="DE HARLEZ DE DEULIN, Philippe" w:date="2020-12-21T14:03:00Z">
        <w:r w:rsidRPr="00A143D9">
          <w:rPr>
            <w:i/>
            <w:szCs w:val="22"/>
            <w:lang w:val="nl-BE" w:eastAsia="nl-NL"/>
          </w:rPr>
          <w:t xml:space="preserve"> </w:t>
        </w:r>
      </w:ins>
    </w:p>
    <w:p w14:paraId="680D8296" w14:textId="77777777" w:rsidR="00C2016C" w:rsidRPr="00A143D9" w:rsidRDefault="00C2016C" w:rsidP="00C2016C">
      <w:pPr>
        <w:spacing w:line="240" w:lineRule="auto"/>
        <w:jc w:val="both"/>
        <w:rPr>
          <w:ins w:id="1323" w:author="DE HARLEZ DE DEULIN, Philippe" w:date="2020-12-21T14:03:00Z"/>
          <w:i/>
          <w:szCs w:val="22"/>
          <w:lang w:val="nl-BE" w:eastAsia="nl-NL"/>
        </w:rPr>
      </w:pPr>
      <w:ins w:id="1324" w:author="DE HARLEZ DE DEULIN, Philippe" w:date="2020-12-21T14:03:00Z">
        <w:r w:rsidRPr="00A143D9">
          <w:rPr>
            <w:i/>
            <w:szCs w:val="22"/>
            <w:lang w:val="nl-BE" w:eastAsia="nl-NL"/>
          </w:rPr>
          <w:t>[Aan te vullen]</w:t>
        </w:r>
      </w:ins>
    </w:p>
    <w:p w14:paraId="69579213" w14:textId="77777777" w:rsidR="00C2016C" w:rsidRPr="00A143D9" w:rsidRDefault="00C2016C" w:rsidP="00C2016C">
      <w:pPr>
        <w:spacing w:line="240" w:lineRule="auto"/>
        <w:jc w:val="both"/>
        <w:rPr>
          <w:ins w:id="1325" w:author="DE HARLEZ DE DEULIN, Philippe" w:date="2020-12-21T14:03:00Z"/>
          <w:iCs/>
          <w:szCs w:val="22"/>
          <w:lang w:val="nl-BE" w:eastAsia="nl-NL"/>
        </w:rPr>
      </w:pPr>
    </w:p>
    <w:p w14:paraId="5F8BDE15" w14:textId="77777777" w:rsidR="00C2016C" w:rsidRPr="00A143D9" w:rsidRDefault="00C2016C" w:rsidP="00AE2CC8">
      <w:pPr>
        <w:pStyle w:val="Heading2"/>
        <w:rPr>
          <w:ins w:id="1326" w:author="DE HARLEZ DE DEULIN, Philippe" w:date="2020-12-21T14:03:00Z"/>
          <w:rFonts w:ascii="Times New Roman" w:hAnsi="Times New Roman"/>
          <w:b w:val="0"/>
          <w:bCs/>
          <w:szCs w:val="22"/>
        </w:rPr>
      </w:pPr>
      <w:bookmarkStart w:id="1327" w:name="_Toc65488310"/>
      <w:ins w:id="1328" w:author="DE HARLEZ DE DEULIN, Philippe" w:date="2020-12-21T14:03:00Z">
        <w:r w:rsidRPr="00A143D9">
          <w:rPr>
            <w:rFonts w:ascii="Times New Roman" w:hAnsi="Times New Roman"/>
            <w:b w:val="0"/>
            <w:bCs/>
            <w:szCs w:val="22"/>
          </w:rPr>
          <w:t xml:space="preserve">Verslag van bevindingen van de </w:t>
        </w:r>
        <w:r w:rsidRPr="00A143D9">
          <w:rPr>
            <w:rFonts w:ascii="Times New Roman" w:hAnsi="Times New Roman"/>
            <w:b w:val="0"/>
            <w:bCs/>
            <w:i/>
            <w:iCs/>
            <w:szCs w:val="22"/>
            <w:rPrChange w:id="1329" w:author="Louckx, Claude" w:date="2021-02-17T20:26:00Z">
              <w:rPr>
                <w:rFonts w:ascii="Times New Roman" w:hAnsi="Times New Roman"/>
                <w:b w:val="0"/>
                <w:bCs/>
              </w:rPr>
            </w:rPrChange>
          </w:rPr>
          <w:t>[“Commissaris” of “Erkend Revisor”, naargelang]</w:t>
        </w:r>
        <w:r w:rsidRPr="00A143D9">
          <w:rPr>
            <w:rFonts w:ascii="Times New Roman" w:hAnsi="Times New Roman"/>
            <w:b w:val="0"/>
            <w:bCs/>
            <w:szCs w:val="22"/>
          </w:rPr>
          <w:t xml:space="preserve"> aan de FSMA opgesteld overeenkomstig de bepalingen van artikel 357, §1, eerste lid, 1° van de wet van 19 april 2014 met betrekking tot de door </w:t>
        </w:r>
        <w:r w:rsidRPr="00A143D9">
          <w:rPr>
            <w:rFonts w:ascii="Times New Roman" w:hAnsi="Times New Roman"/>
            <w:b w:val="0"/>
            <w:bCs/>
            <w:i/>
            <w:iCs/>
            <w:szCs w:val="22"/>
            <w:rPrChange w:id="1330" w:author="Louckx, Claude" w:date="2021-02-17T20:26:00Z">
              <w:rPr>
                <w:rFonts w:ascii="Times New Roman" w:hAnsi="Times New Roman"/>
                <w:b w:val="0"/>
                <w:bCs/>
              </w:rPr>
            </w:rPrChange>
          </w:rPr>
          <w:t>[identificatie van de instelling]</w:t>
        </w:r>
        <w:r w:rsidRPr="00A143D9">
          <w:rPr>
            <w:rFonts w:ascii="Times New Roman" w:hAnsi="Times New Roman"/>
            <w:b w:val="0"/>
            <w:bCs/>
            <w:szCs w:val="22"/>
          </w:rPr>
          <w:t xml:space="preserve"> getroffen interne controlemaatregelen</w:t>
        </w:r>
        <w:bookmarkEnd w:id="1327"/>
      </w:ins>
    </w:p>
    <w:p w14:paraId="13D3BD26" w14:textId="77777777" w:rsidR="00C2016C" w:rsidRPr="00A143D9" w:rsidRDefault="00C2016C" w:rsidP="00C2016C">
      <w:pPr>
        <w:jc w:val="both"/>
        <w:rPr>
          <w:ins w:id="1331" w:author="DE HARLEZ DE DEULIN, Philippe" w:date="2020-12-21T14:03:00Z"/>
          <w:b/>
          <w:i/>
          <w:szCs w:val="22"/>
          <w:lang w:val="nl-BE"/>
        </w:rPr>
      </w:pPr>
    </w:p>
    <w:p w14:paraId="3D0C1566" w14:textId="77777777" w:rsidR="00C2016C" w:rsidRPr="00A143D9" w:rsidRDefault="00C2016C" w:rsidP="00C2016C">
      <w:pPr>
        <w:jc w:val="both"/>
        <w:rPr>
          <w:ins w:id="1332" w:author="DE HARLEZ DE DEULIN, Philippe" w:date="2020-12-21T14:03:00Z"/>
          <w:b/>
          <w:szCs w:val="22"/>
          <w:lang w:val="nl-BE"/>
        </w:rPr>
      </w:pPr>
    </w:p>
    <w:p w14:paraId="139DC58C" w14:textId="77777777" w:rsidR="00C2016C" w:rsidRPr="00A143D9" w:rsidRDefault="00C2016C" w:rsidP="00C2016C">
      <w:pPr>
        <w:jc w:val="both"/>
        <w:rPr>
          <w:ins w:id="1333" w:author="DE HARLEZ DE DEULIN, Philippe" w:date="2020-12-21T14:03:00Z"/>
          <w:b/>
          <w:i/>
          <w:szCs w:val="22"/>
          <w:lang w:val="nl-BE"/>
        </w:rPr>
      </w:pPr>
      <w:ins w:id="1334" w:author="DE HARLEZ DE DEULIN, Philippe" w:date="2020-12-21T14:03:00Z">
        <w:r w:rsidRPr="00A143D9">
          <w:rPr>
            <w:b/>
            <w:i/>
            <w:szCs w:val="22"/>
            <w:lang w:val="nl-BE"/>
          </w:rPr>
          <w:t>Verslagperiode - boekjaar 20[XX]</w:t>
        </w:r>
      </w:ins>
    </w:p>
    <w:p w14:paraId="26B03705" w14:textId="77777777" w:rsidR="00C2016C" w:rsidRPr="00A143D9" w:rsidRDefault="00C2016C" w:rsidP="00C2016C">
      <w:pPr>
        <w:jc w:val="both"/>
        <w:rPr>
          <w:ins w:id="1335" w:author="DE HARLEZ DE DEULIN, Philippe" w:date="2020-12-21T14:03:00Z"/>
          <w:i/>
          <w:szCs w:val="22"/>
          <w:lang w:val="nl-BE"/>
        </w:rPr>
      </w:pPr>
    </w:p>
    <w:p w14:paraId="513B8645" w14:textId="77777777" w:rsidR="00C2016C" w:rsidRPr="00A143D9" w:rsidRDefault="00C2016C" w:rsidP="00C2016C">
      <w:pPr>
        <w:jc w:val="both"/>
        <w:rPr>
          <w:ins w:id="1336" w:author="DE HARLEZ DE DEULIN, Philippe" w:date="2020-12-21T14:03:00Z"/>
          <w:b/>
          <w:i/>
          <w:szCs w:val="22"/>
          <w:lang w:val="nl-BE"/>
        </w:rPr>
      </w:pPr>
      <w:ins w:id="1337" w:author="DE HARLEZ DE DEULIN, Philippe" w:date="2020-12-21T14:03:00Z">
        <w:r w:rsidRPr="00A143D9">
          <w:rPr>
            <w:b/>
            <w:i/>
            <w:szCs w:val="22"/>
            <w:lang w:val="nl-BE"/>
          </w:rPr>
          <w:t>Opdracht</w:t>
        </w:r>
      </w:ins>
    </w:p>
    <w:p w14:paraId="739ADB88" w14:textId="77777777" w:rsidR="00C2016C" w:rsidRPr="00A143D9" w:rsidRDefault="00C2016C" w:rsidP="00C2016C">
      <w:pPr>
        <w:jc w:val="both"/>
        <w:rPr>
          <w:ins w:id="1338" w:author="DE HARLEZ DE DEULIN, Philippe" w:date="2020-12-21T14:03:00Z"/>
          <w:b/>
          <w:i/>
          <w:szCs w:val="22"/>
          <w:lang w:val="nl-BE"/>
        </w:rPr>
      </w:pPr>
    </w:p>
    <w:p w14:paraId="16E4E1C7" w14:textId="77777777" w:rsidR="00C2016C" w:rsidRPr="00A143D9" w:rsidRDefault="00C2016C" w:rsidP="00C2016C">
      <w:pPr>
        <w:jc w:val="both"/>
        <w:rPr>
          <w:ins w:id="1339" w:author="DE HARLEZ DE DEULIN, Philippe" w:date="2020-12-21T14:03:00Z"/>
          <w:szCs w:val="22"/>
          <w:lang w:val="nl-BE"/>
        </w:rPr>
      </w:pPr>
      <w:ins w:id="1340" w:author="DE HARLEZ DE DEULIN, Philippe" w:date="2020-12-21T14:03:00Z">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26 van de wet van 19 april 2014 en onze bevindingen mee te delen aan de Autoriteit voor Financiële Diensten en Markten (“de FSMA”). </w:t>
        </w:r>
      </w:ins>
    </w:p>
    <w:p w14:paraId="65B63C06" w14:textId="77777777" w:rsidR="00C2016C" w:rsidRPr="00A143D9" w:rsidRDefault="00C2016C" w:rsidP="00C2016C">
      <w:pPr>
        <w:jc w:val="both"/>
        <w:rPr>
          <w:ins w:id="1341" w:author="DE HARLEZ DE DEULIN, Philippe" w:date="2020-12-21T14:03:00Z"/>
          <w:szCs w:val="22"/>
          <w:lang w:val="nl-BE"/>
        </w:rPr>
      </w:pPr>
    </w:p>
    <w:p w14:paraId="1B299CE1" w14:textId="1B3D79B0" w:rsidR="00C2016C" w:rsidRPr="00A143D9" w:rsidRDefault="00C2016C" w:rsidP="00C2016C">
      <w:pPr>
        <w:jc w:val="both"/>
        <w:rPr>
          <w:ins w:id="1342" w:author="DE HARLEZ DE DEULIN, Philippe" w:date="2020-12-21T14:03:00Z"/>
          <w:szCs w:val="22"/>
          <w:lang w:val="nl-BE"/>
        </w:rPr>
      </w:pPr>
      <w:ins w:id="1343" w:author="DE HARLEZ DE DEULIN, Philippe" w:date="2020-12-21T14:03:00Z">
        <w:r w:rsidRPr="00A143D9">
          <w:rPr>
            <w:szCs w:val="22"/>
            <w:lang w:val="nl-BE"/>
          </w:rPr>
          <w:t>Wij hebben de opzet</w:t>
        </w:r>
      </w:ins>
      <w:ins w:id="1344" w:author="Vanderlinden, Evelyn" w:date="2021-02-23T11:18:00Z">
        <w:r w:rsidR="008D7101">
          <w:rPr>
            <w:szCs w:val="22"/>
            <w:lang w:val="nl-BE"/>
          </w:rPr>
          <w:t xml:space="preserve"> (“design”)</w:t>
        </w:r>
      </w:ins>
      <w:ins w:id="1345" w:author="DE HARLEZ DE DEULIN, Philippe" w:date="2020-12-21T14:03:00Z">
        <w:r w:rsidRPr="00A143D9">
          <w:rPr>
            <w:szCs w:val="22"/>
            <w:lang w:val="nl-BE"/>
          </w:rPr>
          <w:t xml:space="preserve">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 xml:space="preserve">opdat </w:t>
        </w:r>
        <w:del w:id="1346" w:author="Vanderlinden, Evelyn" w:date="2021-02-23T11:18:00Z">
          <w:r w:rsidRPr="00A143D9" w:rsidDel="008D7101">
            <w:rPr>
              <w:iCs/>
              <w:szCs w:val="22"/>
              <w:lang w:val="nl-BE" w:eastAsia="fr-FR"/>
            </w:rPr>
            <w:delText>de</w:delText>
          </w:r>
        </w:del>
        <w:r w:rsidRPr="00A143D9">
          <w:rPr>
            <w:iCs/>
            <w:szCs w:val="22"/>
            <w:lang w:val="nl-BE" w:eastAsia="fr-FR"/>
          </w:rPr>
          <w:t xml:space="preserve"> </w:t>
        </w:r>
        <w:r w:rsidRPr="00A143D9">
          <w:rPr>
            <w:i/>
            <w:iCs/>
            <w:szCs w:val="22"/>
            <w:lang w:val="nl-BE" w:eastAsia="fr-FR"/>
          </w:rPr>
          <w:t xml:space="preserve">[identificatie van de instelling]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ins>
    </w:p>
    <w:p w14:paraId="26743064" w14:textId="77777777" w:rsidR="00C2016C" w:rsidRPr="00A143D9" w:rsidRDefault="00C2016C" w:rsidP="00C2016C">
      <w:pPr>
        <w:jc w:val="both"/>
        <w:rPr>
          <w:ins w:id="1347" w:author="DE HARLEZ DE DEULIN, Philippe" w:date="2020-12-21T14:03:00Z"/>
          <w:b/>
          <w:i/>
          <w:szCs w:val="22"/>
          <w:lang w:val="nl-BE"/>
        </w:rPr>
      </w:pPr>
    </w:p>
    <w:p w14:paraId="52713F33" w14:textId="77777777" w:rsidR="00C2016C" w:rsidRPr="00A143D9" w:rsidRDefault="00C2016C" w:rsidP="00C2016C">
      <w:pPr>
        <w:jc w:val="both"/>
        <w:rPr>
          <w:ins w:id="1348" w:author="DE HARLEZ DE DEULIN, Philippe" w:date="2020-12-21T14:03:00Z"/>
          <w:szCs w:val="22"/>
          <w:lang w:val="nl-BE"/>
        </w:rPr>
      </w:pPr>
      <w:ins w:id="1349" w:author="DE HARLEZ DE DEULIN, Philippe" w:date="2020-12-21T14:03:00Z">
        <w:r w:rsidRPr="00A143D9">
          <w:rPr>
            <w:szCs w:val="22"/>
            <w:lang w:val="nl-BE"/>
          </w:rPr>
          <w:t>Dit verslag werd opgemaakt overeenkomstig de bepalingen van artikel 357, § 1, eerste lid, 1° van de wet van 19 april 2014 met betrekking tot de interne controlemaatregelen als bedoeld in artikel 26 van de wet van 19 april 2014.</w:t>
        </w:r>
      </w:ins>
    </w:p>
    <w:p w14:paraId="5D925D52" w14:textId="77777777" w:rsidR="00C2016C" w:rsidRPr="00A143D9" w:rsidRDefault="00C2016C" w:rsidP="00C2016C">
      <w:pPr>
        <w:jc w:val="both"/>
        <w:rPr>
          <w:ins w:id="1350" w:author="DE HARLEZ DE DEULIN, Philippe" w:date="2020-12-21T14:03:00Z"/>
          <w:szCs w:val="22"/>
          <w:lang w:val="nl-BE"/>
        </w:rPr>
      </w:pPr>
    </w:p>
    <w:p w14:paraId="5312EBCE" w14:textId="77777777" w:rsidR="00C2016C" w:rsidRPr="00A143D9" w:rsidRDefault="00C2016C" w:rsidP="00C2016C">
      <w:pPr>
        <w:jc w:val="both"/>
        <w:rPr>
          <w:ins w:id="1351" w:author="DE HARLEZ DE DEULIN, Philippe" w:date="2020-12-21T14:03:00Z"/>
          <w:szCs w:val="22"/>
          <w:lang w:val="nl-BE"/>
        </w:rPr>
      </w:pPr>
      <w:ins w:id="1352" w:author="DE HARLEZ DE DEULIN, Philippe" w:date="2020-12-21T14:03:00Z">
        <w:r w:rsidRPr="00A143D9">
          <w:rPr>
            <w:szCs w:val="22"/>
            <w:lang w:val="nl-BE"/>
          </w:rPr>
          <w:t xml:space="preserve">De verantwoordelijkheid voor de opzet en de werking van de interne controle overeenkomstig de bepalingen van de artikelen 26 tot 30, 44 tot 47, 319 en 320 van de wet van 19 april 2014, alsook van de bepalingen in respectievelijk hoofdstuk III, afdelingen 2, 3 en 6 en in de artikelen 75 tot 82 van de gedelegeerde verordening nr. 231/2013, berust bij de effectieve leiding </w:t>
        </w:r>
        <w:r w:rsidRPr="00A143D9">
          <w:rPr>
            <w:i/>
            <w:szCs w:val="22"/>
            <w:lang w:val="nl-BE"/>
          </w:rPr>
          <w:t>[in voorkomend geval, het directiecomité]</w:t>
        </w:r>
        <w:r w:rsidRPr="00A143D9">
          <w:rPr>
            <w:szCs w:val="22"/>
            <w:lang w:val="nl-BE"/>
          </w:rPr>
          <w:t xml:space="preserve">. </w:t>
        </w:r>
      </w:ins>
    </w:p>
    <w:p w14:paraId="17ED0F96" w14:textId="77777777" w:rsidR="00C2016C" w:rsidRPr="00A143D9" w:rsidRDefault="00C2016C" w:rsidP="00C2016C">
      <w:pPr>
        <w:jc w:val="both"/>
        <w:rPr>
          <w:ins w:id="1353" w:author="DE HARLEZ DE DEULIN, Philippe" w:date="2020-12-21T14:03:00Z"/>
          <w:szCs w:val="22"/>
          <w:lang w:val="nl-BE"/>
        </w:rPr>
      </w:pPr>
    </w:p>
    <w:p w14:paraId="7C7BA77C" w14:textId="77777777" w:rsidR="00C2016C" w:rsidRPr="00A143D9" w:rsidRDefault="00C2016C" w:rsidP="00C2016C">
      <w:pPr>
        <w:jc w:val="both"/>
        <w:rPr>
          <w:ins w:id="1354" w:author="DE HARLEZ DE DEULIN, Philippe" w:date="2020-12-21T14:03:00Z"/>
          <w:szCs w:val="22"/>
          <w:lang w:val="nl-BE"/>
        </w:rPr>
      </w:pPr>
      <w:ins w:id="1355" w:author="DE HARLEZ DE DEULIN, Philippe" w:date="2020-12-21T14:03:00Z">
        <w:r w:rsidRPr="00A143D9">
          <w:rPr>
            <w:szCs w:val="22"/>
            <w:lang w:val="nl-BE"/>
          </w:rPr>
          <w:t xml:space="preserve">Het is de verantwoordelijkheid van het wettelijk bestuursorgaan </w:t>
        </w:r>
        <w:r w:rsidRPr="00A143D9">
          <w:rPr>
            <w:i/>
            <w:szCs w:val="22"/>
            <w:lang w:val="nl-BE"/>
          </w:rPr>
          <w:t>(in voorkomend geval, via het auditcomité)</w:t>
        </w:r>
        <w:r w:rsidRPr="00A143D9">
          <w:rPr>
            <w:szCs w:val="22"/>
            <w:lang w:val="nl-BE"/>
          </w:rPr>
          <w:t xml:space="preserve"> erop toe te zien dat de effectieve leiding</w:t>
        </w:r>
        <w:r w:rsidRPr="00A143D9">
          <w:rPr>
            <w:i/>
            <w:szCs w:val="22"/>
            <w:lang w:val="nl-BE"/>
          </w:rPr>
          <w:t xml:space="preserve"> [in voorkomend geval, het directiecomité] </w:t>
        </w:r>
        <w:r w:rsidRPr="00A143D9">
          <w:rPr>
            <w:szCs w:val="22"/>
            <w:lang w:val="nl-BE"/>
          </w:rPr>
          <w:t xml:space="preserve">de nodige maatregelen heeft genomen voor de naleving van de bepalingen in respectievelijk de artikelen 26 tot 30, 44 tot 47, 319 en 320 van de wet van 19 april 2014, alsook van de bepalingen in respectievelijk hoofdstuk III, afdelingen 2, 3 en 6 en in de artikelen 75 tot 82 van de gedelegeerde verordening nr. 231/2013. </w:t>
        </w:r>
      </w:ins>
    </w:p>
    <w:p w14:paraId="2ED53084" w14:textId="77777777" w:rsidR="00C2016C" w:rsidRPr="00A143D9" w:rsidRDefault="00C2016C" w:rsidP="00C2016C">
      <w:pPr>
        <w:jc w:val="both"/>
        <w:rPr>
          <w:ins w:id="1356" w:author="DE HARLEZ DE DEULIN, Philippe" w:date="2020-12-21T14:03:00Z"/>
          <w:szCs w:val="22"/>
          <w:lang w:val="nl-BE"/>
        </w:rPr>
      </w:pPr>
    </w:p>
    <w:p w14:paraId="43B30428" w14:textId="77777777" w:rsidR="00C2016C" w:rsidRPr="00A143D9" w:rsidRDefault="00C2016C" w:rsidP="00C2016C">
      <w:pPr>
        <w:jc w:val="both"/>
        <w:rPr>
          <w:ins w:id="1357" w:author="DE HARLEZ DE DEULIN, Philippe" w:date="2020-12-21T14:03:00Z"/>
          <w:b/>
          <w:i/>
          <w:szCs w:val="22"/>
          <w:lang w:val="nl-BE"/>
        </w:rPr>
      </w:pPr>
      <w:ins w:id="1358" w:author="DE HARLEZ DE DEULIN, Philippe" w:date="2020-12-21T14:03:00Z">
        <w:r w:rsidRPr="00A143D9">
          <w:rPr>
            <w:b/>
            <w:i/>
            <w:szCs w:val="22"/>
            <w:lang w:val="nl-BE"/>
          </w:rPr>
          <w:t>Werkzaamheden</w:t>
        </w:r>
      </w:ins>
    </w:p>
    <w:p w14:paraId="45B341F5" w14:textId="77777777" w:rsidR="00C2016C" w:rsidRPr="00A143D9" w:rsidRDefault="00C2016C" w:rsidP="00C2016C">
      <w:pPr>
        <w:jc w:val="both"/>
        <w:rPr>
          <w:ins w:id="1359" w:author="DE HARLEZ DE DEULIN, Philippe" w:date="2020-12-21T14:03:00Z"/>
          <w:b/>
          <w:i/>
          <w:szCs w:val="22"/>
          <w:lang w:val="nl-BE"/>
        </w:rPr>
      </w:pPr>
    </w:p>
    <w:p w14:paraId="08F61C2A" w14:textId="5852BFA1" w:rsidR="00C2016C" w:rsidRPr="00A143D9" w:rsidRDefault="00C2016C" w:rsidP="00C2016C">
      <w:pPr>
        <w:jc w:val="both"/>
        <w:rPr>
          <w:ins w:id="1360" w:author="DE HARLEZ DE DEULIN, Philippe" w:date="2020-12-21T14:03:00Z"/>
          <w:szCs w:val="22"/>
          <w:lang w:val="nl-BE"/>
        </w:rPr>
      </w:pPr>
      <w:ins w:id="1361" w:author="DE HARLEZ DE DEULIN, Philippe" w:date="2020-12-21T14:03:00Z">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del w:id="1362" w:author="Louckx, Claude" w:date="2021-02-17T14:28:00Z">
          <w:r w:rsidRPr="00A143D9" w:rsidDel="006F0743">
            <w:rPr>
              <w:i/>
              <w:szCs w:val="22"/>
              <w:lang w:val="nl-BE"/>
            </w:rPr>
            <w:delText>entiteit</w:delText>
          </w:r>
        </w:del>
      </w:ins>
      <w:ins w:id="1363" w:author="Louckx, Claude" w:date="2021-02-17T14:28:00Z">
        <w:r w:rsidR="006F0743" w:rsidRPr="00A143D9">
          <w:rPr>
            <w:i/>
            <w:szCs w:val="22"/>
            <w:lang w:val="nl-BE"/>
          </w:rPr>
          <w:t>instelling</w:t>
        </w:r>
      </w:ins>
      <w:ins w:id="1364" w:author="DE HARLEZ DE DEULIN, Philippe" w:date="2020-12-21T14:03:00Z">
        <w:r w:rsidRPr="00A143D9">
          <w:rPr>
            <w:i/>
            <w:szCs w:val="22"/>
            <w:lang w:val="nl-BE"/>
          </w:rPr>
          <w:t>]</w:t>
        </w:r>
        <w:r w:rsidRPr="00A143D9">
          <w:rPr>
            <w:szCs w:val="22"/>
            <w:lang w:val="nl-BE"/>
          </w:rPr>
          <w:t xml:space="preserve"> 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Pr="00A143D9">
          <w:rPr>
            <w:i/>
            <w:szCs w:val="22"/>
            <w:lang w:val="nl-BE"/>
          </w:rPr>
          <w:t>[“</w:t>
        </w:r>
        <w:proofErr w:type="spellStart"/>
        <w:r w:rsidRPr="00A143D9">
          <w:rPr>
            <w:i/>
            <w:szCs w:val="22"/>
            <w:lang w:val="nl-BE"/>
          </w:rPr>
          <w:t>Commissarissen”of</w:t>
        </w:r>
        <w:proofErr w:type="spellEnd"/>
        <w:r w:rsidRPr="00A143D9">
          <w:rPr>
            <w:i/>
            <w:szCs w:val="22"/>
            <w:lang w:val="nl-BE"/>
          </w:rPr>
          <w:t xml:space="preserve"> “Erkend Revisoren”, naargelang],</w:t>
        </w:r>
        <w:r w:rsidRPr="00A143D9">
          <w:rPr>
            <w:szCs w:val="22"/>
            <w:lang w:val="nl-BE"/>
          </w:rPr>
          <w:t xml:space="preserve"> volgende procedures uitgevoerd:</w:t>
        </w:r>
      </w:ins>
    </w:p>
    <w:p w14:paraId="64A327A9" w14:textId="77777777" w:rsidR="00C2016C" w:rsidRPr="00A143D9" w:rsidRDefault="00C2016C" w:rsidP="00C2016C">
      <w:pPr>
        <w:numPr>
          <w:ilvl w:val="0"/>
          <w:numId w:val="5"/>
        </w:numPr>
        <w:spacing w:before="120" w:after="120" w:line="240" w:lineRule="auto"/>
        <w:ind w:hanging="294"/>
        <w:contextualSpacing/>
        <w:jc w:val="both"/>
        <w:rPr>
          <w:ins w:id="1365" w:author="DE HARLEZ DE DEULIN, Philippe" w:date="2020-12-21T14:03:00Z"/>
          <w:szCs w:val="22"/>
          <w:lang w:val="nl-BE"/>
        </w:rPr>
      </w:pPr>
      <w:ins w:id="1366" w:author="DE HARLEZ DE DEULIN, Philippe" w:date="2020-12-21T14:03:00Z">
        <w:r w:rsidRPr="00A143D9">
          <w:rPr>
            <w:szCs w:val="22"/>
            <w:lang w:val="nl-BE"/>
          </w:rPr>
          <w:t>het verkrijgen van voldoende kennis van de instelling en haar omgeving;</w:t>
        </w:r>
      </w:ins>
    </w:p>
    <w:p w14:paraId="62356545" w14:textId="77777777" w:rsidR="00C2016C" w:rsidRPr="00A143D9" w:rsidRDefault="00C2016C" w:rsidP="00C2016C">
      <w:pPr>
        <w:tabs>
          <w:tab w:val="num" w:pos="720"/>
        </w:tabs>
        <w:spacing w:before="120" w:after="120" w:line="240" w:lineRule="auto"/>
        <w:ind w:left="720" w:hanging="294"/>
        <w:contextualSpacing/>
        <w:jc w:val="both"/>
        <w:rPr>
          <w:ins w:id="1367" w:author="DE HARLEZ DE DEULIN, Philippe" w:date="2020-12-21T14:03:00Z"/>
          <w:szCs w:val="22"/>
          <w:lang w:val="nl-BE"/>
        </w:rPr>
      </w:pPr>
    </w:p>
    <w:p w14:paraId="357AF0F8" w14:textId="77777777" w:rsidR="00C2016C" w:rsidRPr="00A143D9" w:rsidRDefault="00C2016C" w:rsidP="00C2016C">
      <w:pPr>
        <w:numPr>
          <w:ilvl w:val="0"/>
          <w:numId w:val="5"/>
        </w:numPr>
        <w:spacing w:before="120" w:after="120" w:line="240" w:lineRule="auto"/>
        <w:ind w:hanging="294"/>
        <w:contextualSpacing/>
        <w:jc w:val="both"/>
        <w:rPr>
          <w:ins w:id="1368" w:author="DE HARLEZ DE DEULIN, Philippe" w:date="2020-12-21T14:03:00Z"/>
          <w:szCs w:val="22"/>
          <w:lang w:val="nl-BE"/>
        </w:rPr>
      </w:pPr>
      <w:ins w:id="1369" w:author="DE HARLEZ DE DEULIN, Philippe" w:date="2020-12-21T14:03:00Z">
        <w:r w:rsidRPr="00A143D9">
          <w:rPr>
            <w:szCs w:val="22"/>
            <w:lang w:val="nl-BE"/>
          </w:rPr>
          <w:t>het onderzoek van de interne controle zoals bedoeld in de Internationale Controlestandaarden (ISA’s) en in de specifieke norm van 8 oktober 2010;</w:t>
        </w:r>
      </w:ins>
    </w:p>
    <w:p w14:paraId="487B18F5" w14:textId="77777777" w:rsidR="00C2016C" w:rsidRPr="00A143D9" w:rsidRDefault="00C2016C" w:rsidP="00C2016C">
      <w:pPr>
        <w:tabs>
          <w:tab w:val="num" w:pos="720"/>
        </w:tabs>
        <w:spacing w:before="120" w:after="120" w:line="240" w:lineRule="auto"/>
        <w:ind w:left="720" w:hanging="294"/>
        <w:contextualSpacing/>
        <w:jc w:val="both"/>
        <w:rPr>
          <w:ins w:id="1370" w:author="DE HARLEZ DE DEULIN, Philippe" w:date="2020-12-21T14:03:00Z"/>
          <w:szCs w:val="22"/>
          <w:lang w:val="nl-BE"/>
        </w:rPr>
      </w:pPr>
    </w:p>
    <w:p w14:paraId="3579580E" w14:textId="77777777" w:rsidR="00C2016C" w:rsidRPr="00A143D9" w:rsidRDefault="00C2016C" w:rsidP="00C2016C">
      <w:pPr>
        <w:numPr>
          <w:ilvl w:val="0"/>
          <w:numId w:val="5"/>
        </w:numPr>
        <w:spacing w:before="120" w:after="120" w:line="240" w:lineRule="auto"/>
        <w:ind w:hanging="294"/>
        <w:contextualSpacing/>
        <w:jc w:val="both"/>
        <w:rPr>
          <w:ins w:id="1371" w:author="DE HARLEZ DE DEULIN, Philippe" w:date="2020-12-21T14:03:00Z"/>
          <w:szCs w:val="22"/>
          <w:lang w:val="nl-BE"/>
        </w:rPr>
      </w:pPr>
      <w:ins w:id="1372" w:author="DE HARLEZ DE DEULIN, Philippe" w:date="2020-12-21T14:03:00Z">
        <w:r w:rsidRPr="00A143D9">
          <w:rPr>
            <w:szCs w:val="22"/>
            <w:lang w:val="nl-BE"/>
          </w:rPr>
          <w:t>de actualisering van de kennis van de openbare controleregeling;</w:t>
        </w:r>
      </w:ins>
    </w:p>
    <w:p w14:paraId="0B33DDE4" w14:textId="77777777" w:rsidR="00C2016C" w:rsidRPr="00A143D9" w:rsidRDefault="00C2016C" w:rsidP="00C2016C">
      <w:pPr>
        <w:tabs>
          <w:tab w:val="num" w:pos="720"/>
        </w:tabs>
        <w:spacing w:before="120" w:after="120" w:line="240" w:lineRule="auto"/>
        <w:ind w:left="720" w:hanging="294"/>
        <w:contextualSpacing/>
        <w:jc w:val="both"/>
        <w:rPr>
          <w:ins w:id="1373" w:author="DE HARLEZ DE DEULIN, Philippe" w:date="2020-12-21T14:03:00Z"/>
          <w:szCs w:val="22"/>
          <w:lang w:val="nl-BE"/>
        </w:rPr>
      </w:pPr>
    </w:p>
    <w:p w14:paraId="5FD42E45" w14:textId="77777777" w:rsidR="00C2016C" w:rsidRPr="00A143D9" w:rsidRDefault="00C2016C" w:rsidP="00C2016C">
      <w:pPr>
        <w:numPr>
          <w:ilvl w:val="0"/>
          <w:numId w:val="5"/>
        </w:numPr>
        <w:spacing w:before="120" w:after="120" w:line="240" w:lineRule="auto"/>
        <w:ind w:hanging="294"/>
        <w:contextualSpacing/>
        <w:jc w:val="both"/>
        <w:rPr>
          <w:ins w:id="1374" w:author="DE HARLEZ DE DEULIN, Philippe" w:date="2020-12-21T14:03:00Z"/>
          <w:szCs w:val="22"/>
          <w:lang w:val="nl-BE"/>
        </w:rPr>
      </w:pPr>
      <w:ins w:id="1375" w:author="DE HARLEZ DE DEULIN, Philippe" w:date="2020-12-21T14:03:00Z">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ins>
    </w:p>
    <w:p w14:paraId="6A0000FA" w14:textId="77777777" w:rsidR="00C2016C" w:rsidRPr="00A143D9" w:rsidRDefault="00C2016C" w:rsidP="00C2016C">
      <w:pPr>
        <w:tabs>
          <w:tab w:val="num" w:pos="720"/>
        </w:tabs>
        <w:spacing w:before="120" w:after="120" w:line="240" w:lineRule="auto"/>
        <w:ind w:left="720" w:hanging="294"/>
        <w:contextualSpacing/>
        <w:jc w:val="both"/>
        <w:rPr>
          <w:ins w:id="1376" w:author="DE HARLEZ DE DEULIN, Philippe" w:date="2020-12-21T14:03:00Z"/>
          <w:szCs w:val="22"/>
          <w:lang w:val="nl-BE"/>
        </w:rPr>
      </w:pPr>
    </w:p>
    <w:p w14:paraId="1D3276F3" w14:textId="77777777" w:rsidR="00C2016C" w:rsidRPr="00A143D9" w:rsidRDefault="00C2016C" w:rsidP="00C2016C">
      <w:pPr>
        <w:numPr>
          <w:ilvl w:val="0"/>
          <w:numId w:val="5"/>
        </w:numPr>
        <w:spacing w:before="120" w:after="120" w:line="240" w:lineRule="auto"/>
        <w:ind w:hanging="294"/>
        <w:contextualSpacing/>
        <w:jc w:val="both"/>
        <w:rPr>
          <w:ins w:id="1377" w:author="DE HARLEZ DE DEULIN, Philippe" w:date="2020-12-21T14:03:00Z"/>
          <w:szCs w:val="22"/>
          <w:lang w:val="nl-BE"/>
        </w:rPr>
      </w:pPr>
      <w:ins w:id="1378" w:author="DE HARLEZ DE DEULIN, Philippe" w:date="2020-12-21T14:03:00Z">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ins>
    </w:p>
    <w:p w14:paraId="340A12FB" w14:textId="77777777" w:rsidR="00C2016C" w:rsidRPr="00A143D9" w:rsidRDefault="00C2016C" w:rsidP="00C2016C">
      <w:pPr>
        <w:tabs>
          <w:tab w:val="num" w:pos="720"/>
        </w:tabs>
        <w:spacing w:before="120" w:after="120" w:line="240" w:lineRule="auto"/>
        <w:ind w:left="720" w:hanging="294"/>
        <w:contextualSpacing/>
        <w:jc w:val="both"/>
        <w:rPr>
          <w:ins w:id="1379" w:author="DE HARLEZ DE DEULIN, Philippe" w:date="2020-12-21T14:03:00Z"/>
          <w:szCs w:val="22"/>
          <w:lang w:val="nl-BE"/>
        </w:rPr>
      </w:pPr>
    </w:p>
    <w:p w14:paraId="018704B3" w14:textId="77777777" w:rsidR="00C2016C" w:rsidRPr="00A143D9" w:rsidRDefault="00C2016C" w:rsidP="00C2016C">
      <w:pPr>
        <w:numPr>
          <w:ilvl w:val="0"/>
          <w:numId w:val="5"/>
        </w:numPr>
        <w:spacing w:before="120" w:after="120" w:line="240" w:lineRule="auto"/>
        <w:ind w:hanging="294"/>
        <w:contextualSpacing/>
        <w:jc w:val="both"/>
        <w:rPr>
          <w:ins w:id="1380" w:author="DE HARLEZ DE DEULIN, Philippe" w:date="2020-12-21T14:03:00Z"/>
          <w:szCs w:val="22"/>
          <w:lang w:val="nl-BE"/>
        </w:rPr>
      </w:pPr>
      <w:ins w:id="1381" w:author="DE HARLEZ DE DEULIN, Philippe" w:date="2020-12-21T14:03:00Z">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de effectieve leiding </w:t>
        </w:r>
        <w:r w:rsidRPr="00A143D9">
          <w:rPr>
            <w:i/>
            <w:szCs w:val="22"/>
            <w:lang w:val="nl-BE"/>
          </w:rPr>
          <w:t>[in voorkomend geval, het directiecomité]</w:t>
        </w:r>
        <w:r w:rsidRPr="00A143D9">
          <w:rPr>
            <w:szCs w:val="22"/>
            <w:lang w:val="nl-BE"/>
          </w:rPr>
          <w:t>;</w:t>
        </w:r>
      </w:ins>
    </w:p>
    <w:p w14:paraId="33CBEE84" w14:textId="77777777" w:rsidR="00C2016C" w:rsidRPr="00A143D9" w:rsidRDefault="00C2016C" w:rsidP="00C2016C">
      <w:pPr>
        <w:tabs>
          <w:tab w:val="num" w:pos="720"/>
        </w:tabs>
        <w:spacing w:before="120" w:after="120" w:line="240" w:lineRule="auto"/>
        <w:ind w:left="720" w:hanging="294"/>
        <w:contextualSpacing/>
        <w:jc w:val="both"/>
        <w:rPr>
          <w:ins w:id="1382" w:author="DE HARLEZ DE DEULIN, Philippe" w:date="2020-12-21T14:03:00Z"/>
          <w:szCs w:val="22"/>
          <w:lang w:val="nl-BE"/>
        </w:rPr>
      </w:pPr>
    </w:p>
    <w:p w14:paraId="318A0D3B" w14:textId="77777777" w:rsidR="00C2016C" w:rsidRPr="00A143D9" w:rsidRDefault="00C2016C" w:rsidP="00C2016C">
      <w:pPr>
        <w:numPr>
          <w:ilvl w:val="0"/>
          <w:numId w:val="5"/>
        </w:numPr>
        <w:spacing w:before="120" w:after="120" w:line="240" w:lineRule="auto"/>
        <w:ind w:hanging="294"/>
        <w:contextualSpacing/>
        <w:jc w:val="both"/>
        <w:rPr>
          <w:ins w:id="1383" w:author="DE HARLEZ DE DEULIN, Philippe" w:date="2020-12-21T14:03:00Z"/>
          <w:szCs w:val="22"/>
          <w:lang w:val="nl-BE"/>
        </w:rPr>
      </w:pPr>
      <w:ins w:id="1384" w:author="DE HARLEZ DE DEULIN, Philippe" w:date="2020-12-21T14:03:00Z">
        <w:r w:rsidRPr="00A143D9">
          <w:rPr>
            <w:szCs w:val="22"/>
            <w:lang w:val="nl-BE"/>
          </w:rPr>
          <w:lastRenderedPageBreak/>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het wettelijk bestuursorgaan </w:t>
        </w:r>
        <w:r w:rsidRPr="00A143D9">
          <w:rPr>
            <w:i/>
            <w:szCs w:val="22"/>
            <w:lang w:val="nl-BE"/>
          </w:rPr>
          <w:t>(en in voorkomend geval, via het auditcomité)</w:t>
        </w:r>
        <w:r w:rsidRPr="00A143D9">
          <w:rPr>
            <w:szCs w:val="22"/>
            <w:lang w:val="nl-BE"/>
          </w:rPr>
          <w:t>;</w:t>
        </w:r>
      </w:ins>
    </w:p>
    <w:p w14:paraId="182A5628" w14:textId="77777777" w:rsidR="00C2016C" w:rsidRPr="00A143D9" w:rsidRDefault="00C2016C" w:rsidP="00C2016C">
      <w:pPr>
        <w:tabs>
          <w:tab w:val="num" w:pos="720"/>
        </w:tabs>
        <w:spacing w:before="120" w:after="120" w:line="240" w:lineRule="auto"/>
        <w:ind w:left="720" w:hanging="294"/>
        <w:contextualSpacing/>
        <w:jc w:val="both"/>
        <w:rPr>
          <w:ins w:id="1385" w:author="DE HARLEZ DE DEULIN, Philippe" w:date="2020-12-21T14:03:00Z"/>
          <w:szCs w:val="22"/>
          <w:lang w:val="nl-BE"/>
        </w:rPr>
      </w:pPr>
    </w:p>
    <w:p w14:paraId="2B3803D4" w14:textId="77777777" w:rsidR="00C2016C" w:rsidRPr="00A143D9" w:rsidRDefault="00C2016C" w:rsidP="00C2016C">
      <w:pPr>
        <w:numPr>
          <w:ilvl w:val="0"/>
          <w:numId w:val="5"/>
        </w:numPr>
        <w:spacing w:before="120" w:after="120" w:line="240" w:lineRule="auto"/>
        <w:ind w:hanging="294"/>
        <w:contextualSpacing/>
        <w:jc w:val="both"/>
        <w:rPr>
          <w:ins w:id="1386" w:author="DE HARLEZ DE DEULIN, Philippe" w:date="2020-12-21T14:03:00Z"/>
          <w:szCs w:val="22"/>
          <w:lang w:val="nl-BE"/>
        </w:rPr>
      </w:pPr>
      <w:ins w:id="1387" w:author="DE HARLEZ DE DEULIN, Philippe" w:date="2020-12-21T14:03:00Z">
        <w:r w:rsidRPr="00A143D9">
          <w:rPr>
            <w:szCs w:val="22"/>
            <w:lang w:val="nl-BE"/>
          </w:rPr>
          <w:t xml:space="preserve">het inwinnen bij de effectieve leiding </w:t>
        </w:r>
        <w:r w:rsidRPr="00A143D9">
          <w:rPr>
            <w:i/>
            <w:szCs w:val="22"/>
            <w:lang w:val="nl-BE"/>
          </w:rPr>
          <w:t>[in voorkomend geval, het directiecomité]</w:t>
        </w:r>
        <w:r w:rsidRPr="00A143D9">
          <w:rPr>
            <w:szCs w:val="22"/>
            <w:lang w:val="nl-BE"/>
          </w:rPr>
          <w:t xml:space="preserve"> en evalueren van inlichtingen</w:t>
        </w:r>
        <w:r w:rsidRPr="00A143D9">
          <w:rPr>
            <w:i/>
            <w:szCs w:val="22"/>
            <w:lang w:val="nl-BE"/>
          </w:rPr>
          <w:t xml:space="preserve"> </w:t>
        </w:r>
        <w:r w:rsidRPr="00A143D9">
          <w:rPr>
            <w:szCs w:val="22"/>
            <w:lang w:val="nl-BE"/>
          </w:rPr>
          <w:t>die betrekking hebben op de artikelen 26 tot 30, 44 tot 47, 319 en 320 van de wet van 19 april 2014, alsook op de bepalingen in respectievelijk hoofdstuk III, afdelingen 2, 3 en 6 en de artikelen 75 tot 82 van de gedelegeerde verordening nr. 231/2013;</w:t>
        </w:r>
      </w:ins>
    </w:p>
    <w:p w14:paraId="1EF79C32" w14:textId="77777777" w:rsidR="00C2016C" w:rsidRPr="00A143D9" w:rsidRDefault="00C2016C" w:rsidP="00C2016C">
      <w:pPr>
        <w:tabs>
          <w:tab w:val="num" w:pos="720"/>
        </w:tabs>
        <w:spacing w:before="120" w:after="120" w:line="240" w:lineRule="auto"/>
        <w:ind w:left="720" w:hanging="294"/>
        <w:contextualSpacing/>
        <w:jc w:val="both"/>
        <w:rPr>
          <w:ins w:id="1388" w:author="DE HARLEZ DE DEULIN, Philippe" w:date="2020-12-21T14:03:00Z"/>
          <w:szCs w:val="22"/>
          <w:lang w:val="nl-BE"/>
        </w:rPr>
      </w:pPr>
    </w:p>
    <w:p w14:paraId="1C2FE087" w14:textId="77777777" w:rsidR="00C2016C" w:rsidRPr="00A143D9" w:rsidRDefault="00C2016C" w:rsidP="00C2016C">
      <w:pPr>
        <w:numPr>
          <w:ilvl w:val="0"/>
          <w:numId w:val="5"/>
        </w:numPr>
        <w:spacing w:before="120" w:after="120" w:line="240" w:lineRule="auto"/>
        <w:ind w:hanging="294"/>
        <w:contextualSpacing/>
        <w:jc w:val="both"/>
        <w:rPr>
          <w:ins w:id="1389" w:author="DE HARLEZ DE DEULIN, Philippe" w:date="2020-12-21T14:03:00Z"/>
          <w:szCs w:val="22"/>
          <w:lang w:val="nl-BE"/>
        </w:rPr>
      </w:pPr>
      <w:ins w:id="1390" w:author="DE HARLEZ DE DEULIN, Philippe" w:date="2020-12-21T14:03:00Z">
        <w:r w:rsidRPr="00A143D9">
          <w:rPr>
            <w:szCs w:val="22"/>
            <w:lang w:val="nl-BE"/>
          </w:rPr>
          <w:t xml:space="preserve">het inwinnen bij de effectieve leiding </w:t>
        </w:r>
        <w:r w:rsidRPr="00A143D9">
          <w:rPr>
            <w:i/>
            <w:szCs w:val="22"/>
            <w:lang w:val="nl-BE"/>
          </w:rPr>
          <w:t xml:space="preserve">[in voorkomend geval, het directiecomité] </w:t>
        </w:r>
        <w:r w:rsidRPr="00A143D9">
          <w:rPr>
            <w:szCs w:val="22"/>
            <w:lang w:val="nl-BE"/>
          </w:rPr>
          <w:t>en evalueren van inlichtingen</w:t>
        </w:r>
        <w:r w:rsidRPr="00A143D9">
          <w:rPr>
            <w:i/>
            <w:szCs w:val="22"/>
            <w:lang w:val="nl-BE"/>
          </w:rPr>
          <w:t xml:space="preserve"> </w:t>
        </w:r>
        <w:r w:rsidRPr="00A143D9">
          <w:rPr>
            <w:szCs w:val="22"/>
            <w:lang w:val="nl-BE"/>
          </w:rPr>
          <w:t xml:space="preserve">over de manier waarop zij te werk is gegaan bij het opstellen van haar / zijn verslag over de beoordeling van het </w:t>
        </w:r>
        <w:proofErr w:type="spellStart"/>
        <w:r w:rsidRPr="00A143D9">
          <w:rPr>
            <w:szCs w:val="22"/>
            <w:lang w:val="nl-BE"/>
          </w:rPr>
          <w:t>internecontrolesysteem</w:t>
        </w:r>
        <w:proofErr w:type="spellEnd"/>
        <w:r w:rsidRPr="00A143D9">
          <w:rPr>
            <w:szCs w:val="22"/>
            <w:lang w:val="nl-BE"/>
          </w:rPr>
          <w:t>;</w:t>
        </w:r>
      </w:ins>
    </w:p>
    <w:p w14:paraId="73C55945" w14:textId="77777777" w:rsidR="00C2016C" w:rsidRPr="00A143D9" w:rsidRDefault="00C2016C" w:rsidP="00C2016C">
      <w:pPr>
        <w:tabs>
          <w:tab w:val="num" w:pos="720"/>
        </w:tabs>
        <w:spacing w:before="120" w:after="120" w:line="240" w:lineRule="auto"/>
        <w:ind w:left="720" w:hanging="294"/>
        <w:contextualSpacing/>
        <w:jc w:val="both"/>
        <w:rPr>
          <w:ins w:id="1391" w:author="DE HARLEZ DE DEULIN, Philippe" w:date="2020-12-21T14:03:00Z"/>
          <w:szCs w:val="22"/>
          <w:lang w:val="nl-BE"/>
        </w:rPr>
      </w:pPr>
    </w:p>
    <w:p w14:paraId="74FE936D" w14:textId="77777777" w:rsidR="00C2016C" w:rsidRPr="00A143D9" w:rsidRDefault="00C2016C" w:rsidP="00C2016C">
      <w:pPr>
        <w:numPr>
          <w:ilvl w:val="0"/>
          <w:numId w:val="5"/>
        </w:numPr>
        <w:spacing w:before="120" w:after="120" w:line="240" w:lineRule="auto"/>
        <w:ind w:hanging="294"/>
        <w:contextualSpacing/>
        <w:jc w:val="both"/>
        <w:rPr>
          <w:ins w:id="1392" w:author="DE HARLEZ DE DEULIN, Philippe" w:date="2020-12-21T14:03:00Z"/>
          <w:szCs w:val="22"/>
          <w:lang w:val="nl-BE"/>
        </w:rPr>
      </w:pPr>
      <w:ins w:id="1393" w:author="DE HARLEZ DE DEULIN, Philippe" w:date="2020-12-21T14:03:00Z">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ins>
    </w:p>
    <w:p w14:paraId="656ABFA5" w14:textId="77777777" w:rsidR="00C2016C" w:rsidRPr="00A143D9" w:rsidRDefault="00C2016C" w:rsidP="00C2016C">
      <w:pPr>
        <w:tabs>
          <w:tab w:val="num" w:pos="720"/>
        </w:tabs>
        <w:spacing w:before="120" w:after="120" w:line="240" w:lineRule="auto"/>
        <w:ind w:left="720" w:hanging="294"/>
        <w:contextualSpacing/>
        <w:jc w:val="both"/>
        <w:rPr>
          <w:ins w:id="1394" w:author="DE HARLEZ DE DEULIN, Philippe" w:date="2020-12-21T14:03:00Z"/>
          <w:szCs w:val="22"/>
          <w:lang w:val="nl-BE"/>
        </w:rPr>
      </w:pPr>
    </w:p>
    <w:p w14:paraId="4B47114E" w14:textId="77777777" w:rsidR="00C2016C" w:rsidRPr="00A143D9" w:rsidRDefault="00C2016C" w:rsidP="00C2016C">
      <w:pPr>
        <w:numPr>
          <w:ilvl w:val="0"/>
          <w:numId w:val="5"/>
        </w:numPr>
        <w:spacing w:before="120" w:after="120" w:line="240" w:lineRule="auto"/>
        <w:ind w:hanging="294"/>
        <w:contextualSpacing/>
        <w:jc w:val="both"/>
        <w:rPr>
          <w:ins w:id="1395" w:author="DE HARLEZ DE DEULIN, Philippe" w:date="2020-12-21T14:03:00Z"/>
          <w:szCs w:val="22"/>
          <w:lang w:val="nl-BE"/>
        </w:rPr>
      </w:pPr>
      <w:ins w:id="1396" w:author="DE HARLEZ DE DEULIN, Philippe" w:date="2020-12-21T14:03:00Z">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ins>
    </w:p>
    <w:p w14:paraId="006FBA8D" w14:textId="77777777" w:rsidR="00C2016C" w:rsidRPr="00A143D9" w:rsidRDefault="00C2016C" w:rsidP="00C2016C">
      <w:pPr>
        <w:tabs>
          <w:tab w:val="num" w:pos="720"/>
        </w:tabs>
        <w:spacing w:before="120" w:after="120" w:line="240" w:lineRule="auto"/>
        <w:ind w:left="720" w:hanging="294"/>
        <w:contextualSpacing/>
        <w:jc w:val="both"/>
        <w:rPr>
          <w:ins w:id="1397" w:author="DE HARLEZ DE DEULIN, Philippe" w:date="2020-12-21T14:03:00Z"/>
          <w:szCs w:val="22"/>
          <w:lang w:val="nl-BE"/>
        </w:rPr>
      </w:pPr>
    </w:p>
    <w:p w14:paraId="59546533" w14:textId="77777777" w:rsidR="00C2016C" w:rsidRPr="00A143D9" w:rsidRDefault="00C2016C" w:rsidP="00C2016C">
      <w:pPr>
        <w:numPr>
          <w:ilvl w:val="0"/>
          <w:numId w:val="5"/>
        </w:numPr>
        <w:spacing w:before="120" w:after="120" w:line="240" w:lineRule="auto"/>
        <w:ind w:hanging="294"/>
        <w:contextualSpacing/>
        <w:jc w:val="both"/>
        <w:rPr>
          <w:ins w:id="1398" w:author="DE HARLEZ DE DEULIN, Philippe" w:date="2020-12-21T14:03:00Z"/>
          <w:szCs w:val="22"/>
          <w:lang w:val="nl-BE"/>
        </w:rPr>
      </w:pPr>
      <w:ins w:id="1399" w:author="DE HARLEZ DE DEULIN, Philippe" w:date="2020-12-21T14:03:00Z">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ins>
    </w:p>
    <w:p w14:paraId="15BB354A" w14:textId="77777777" w:rsidR="00C2016C" w:rsidRPr="00A143D9" w:rsidRDefault="00C2016C" w:rsidP="00C2016C">
      <w:pPr>
        <w:spacing w:before="120" w:after="120" w:line="240" w:lineRule="auto"/>
        <w:ind w:hanging="294"/>
        <w:contextualSpacing/>
        <w:jc w:val="both"/>
        <w:rPr>
          <w:ins w:id="1400" w:author="DE HARLEZ DE DEULIN, Philippe" w:date="2020-12-21T14:03:00Z"/>
          <w:szCs w:val="22"/>
          <w:lang w:val="nl-BE"/>
        </w:rPr>
      </w:pPr>
    </w:p>
    <w:p w14:paraId="49F81C11" w14:textId="77777777" w:rsidR="00C2016C" w:rsidRPr="00A143D9" w:rsidRDefault="00C2016C" w:rsidP="00C2016C">
      <w:pPr>
        <w:numPr>
          <w:ilvl w:val="0"/>
          <w:numId w:val="5"/>
        </w:numPr>
        <w:spacing w:before="120" w:after="120" w:line="240" w:lineRule="auto"/>
        <w:ind w:hanging="294"/>
        <w:contextualSpacing/>
        <w:jc w:val="both"/>
        <w:rPr>
          <w:ins w:id="1401" w:author="DE HARLEZ DE DEULIN, Philippe" w:date="2020-12-21T14:03:00Z"/>
          <w:szCs w:val="22"/>
          <w:lang w:val="nl-BE"/>
        </w:rPr>
      </w:pPr>
      <w:ins w:id="1402" w:author="DE HARLEZ DE DEULIN, Philippe" w:date="2020-12-21T14:03:00Z">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ins>
    </w:p>
    <w:p w14:paraId="4E599D41" w14:textId="77777777" w:rsidR="00C2016C" w:rsidRPr="00A143D9" w:rsidRDefault="00C2016C" w:rsidP="00C2016C">
      <w:pPr>
        <w:spacing w:before="120" w:after="120" w:line="240" w:lineRule="auto"/>
        <w:ind w:hanging="294"/>
        <w:contextualSpacing/>
        <w:jc w:val="both"/>
        <w:rPr>
          <w:ins w:id="1403" w:author="DE HARLEZ DE DEULIN, Philippe" w:date="2020-12-21T14:03:00Z"/>
          <w:szCs w:val="22"/>
          <w:lang w:val="nl-BE"/>
        </w:rPr>
      </w:pPr>
    </w:p>
    <w:p w14:paraId="5EF2A1B9" w14:textId="77777777" w:rsidR="00C2016C" w:rsidRPr="00A143D9" w:rsidRDefault="00C2016C" w:rsidP="00C2016C">
      <w:pPr>
        <w:numPr>
          <w:ilvl w:val="0"/>
          <w:numId w:val="5"/>
        </w:numPr>
        <w:spacing w:before="120" w:after="120" w:line="240" w:lineRule="auto"/>
        <w:ind w:hanging="294"/>
        <w:contextualSpacing/>
        <w:jc w:val="both"/>
        <w:rPr>
          <w:ins w:id="1404" w:author="DE HARLEZ DE DEULIN, Philippe" w:date="2020-12-21T14:03:00Z"/>
          <w:szCs w:val="22"/>
          <w:lang w:val="nl-BE"/>
        </w:rPr>
      </w:pPr>
      <w:ins w:id="1405" w:author="DE HARLEZ DE DEULIN, Philippe" w:date="2020-12-21T14:03:00Z">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 (in voorkomend geval de verslagen)</w:t>
        </w:r>
        <w:r w:rsidRPr="00A143D9">
          <w:rPr>
            <w:i/>
            <w:szCs w:val="22"/>
            <w:lang w:val="nl-BE"/>
          </w:rPr>
          <w:t xml:space="preserve">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319, § 7 van de wet van 19 april 2014; </w:t>
        </w:r>
      </w:ins>
    </w:p>
    <w:p w14:paraId="1D33319E" w14:textId="77777777" w:rsidR="00C2016C" w:rsidRPr="00A143D9" w:rsidRDefault="00C2016C" w:rsidP="00C2016C">
      <w:pPr>
        <w:tabs>
          <w:tab w:val="num" w:pos="720"/>
        </w:tabs>
        <w:spacing w:before="120" w:after="120" w:line="240" w:lineRule="auto"/>
        <w:ind w:left="720" w:hanging="294"/>
        <w:contextualSpacing/>
        <w:jc w:val="both"/>
        <w:rPr>
          <w:ins w:id="1406" w:author="DE HARLEZ DE DEULIN, Philippe" w:date="2020-12-21T14:03:00Z"/>
          <w:szCs w:val="22"/>
          <w:lang w:val="nl-BE"/>
        </w:rPr>
      </w:pPr>
    </w:p>
    <w:p w14:paraId="50033418" w14:textId="68E0CB57" w:rsidR="00C2016C" w:rsidRPr="00A143D9" w:rsidRDefault="00C2016C" w:rsidP="00C2016C">
      <w:pPr>
        <w:numPr>
          <w:ilvl w:val="0"/>
          <w:numId w:val="5"/>
        </w:numPr>
        <w:spacing w:before="120" w:after="120" w:line="240" w:lineRule="auto"/>
        <w:ind w:hanging="294"/>
        <w:contextualSpacing/>
        <w:jc w:val="both"/>
        <w:rPr>
          <w:ins w:id="1407" w:author="DE HARLEZ DE DEULIN, Philippe" w:date="2020-12-21T14:03:00Z"/>
          <w:szCs w:val="22"/>
          <w:lang w:val="nl-BE"/>
        </w:rPr>
      </w:pPr>
      <w:ins w:id="1408" w:author="DE HARLEZ DE DEULIN, Philippe" w:date="2020-12-21T14:03:00Z">
        <w:r w:rsidRPr="00A143D9">
          <w:rPr>
            <w:i/>
            <w:szCs w:val="22"/>
            <w:lang w:val="nl-BE"/>
          </w:rPr>
          <w:t xml:space="preserve">[te vervolledigen met andere uitgevoerde procedures als gevolg van de professionele beoordeling door de </w:t>
        </w:r>
        <w:del w:id="1409" w:author="Vanderlinden, Evelyn" w:date="2021-03-01T10:43:00Z">
          <w:r w:rsidRPr="00A143D9" w:rsidDel="00042208">
            <w:rPr>
              <w:i/>
              <w:szCs w:val="22"/>
              <w:lang w:val="nl-BE"/>
            </w:rPr>
            <w:delText>e</w:delText>
          </w:r>
        </w:del>
      </w:ins>
      <w:ins w:id="1410" w:author="Vanderlinden, Evelyn" w:date="2021-03-01T10:43:00Z">
        <w:r w:rsidR="00042208">
          <w:rPr>
            <w:i/>
            <w:szCs w:val="22"/>
            <w:lang w:val="nl-BE"/>
          </w:rPr>
          <w:t>E</w:t>
        </w:r>
      </w:ins>
      <w:ins w:id="1411" w:author="DE HARLEZ DE DEULIN, Philippe" w:date="2020-12-21T14:03:00Z">
        <w:r w:rsidRPr="00A143D9">
          <w:rPr>
            <w:i/>
            <w:szCs w:val="22"/>
            <w:lang w:val="nl-BE"/>
          </w:rPr>
          <w:t xml:space="preserve">rkend </w:t>
        </w:r>
        <w:del w:id="1412" w:author="Vanderlinden, Evelyn" w:date="2021-03-01T10:43:00Z">
          <w:r w:rsidRPr="00A143D9" w:rsidDel="00042208">
            <w:rPr>
              <w:i/>
              <w:szCs w:val="22"/>
              <w:lang w:val="nl-BE"/>
            </w:rPr>
            <w:delText>r</w:delText>
          </w:r>
        </w:del>
      </w:ins>
      <w:ins w:id="1413" w:author="Vanderlinden, Evelyn" w:date="2021-03-01T10:43:00Z">
        <w:r w:rsidR="00042208">
          <w:rPr>
            <w:i/>
            <w:szCs w:val="22"/>
            <w:lang w:val="nl-BE"/>
          </w:rPr>
          <w:t>R</w:t>
        </w:r>
      </w:ins>
      <w:ins w:id="1414" w:author="DE HARLEZ DE DEULIN, Philippe" w:date="2020-12-21T14:03:00Z">
        <w:r w:rsidRPr="00A143D9">
          <w:rPr>
            <w:i/>
            <w:szCs w:val="22"/>
            <w:lang w:val="nl-BE"/>
          </w:rPr>
          <w:t>evisor van de toestand]</w:t>
        </w:r>
        <w:r w:rsidRPr="00A143D9">
          <w:rPr>
            <w:szCs w:val="22"/>
            <w:lang w:val="nl-BE"/>
          </w:rPr>
          <w:t>.</w:t>
        </w:r>
      </w:ins>
    </w:p>
    <w:p w14:paraId="25F25151" w14:textId="77777777" w:rsidR="00C2016C" w:rsidRPr="00A143D9" w:rsidRDefault="00C2016C" w:rsidP="00C2016C">
      <w:pPr>
        <w:spacing w:before="120" w:after="120" w:line="240" w:lineRule="auto"/>
        <w:contextualSpacing/>
        <w:jc w:val="both"/>
        <w:rPr>
          <w:ins w:id="1415" w:author="DE HARLEZ DE DEULIN, Philippe" w:date="2020-12-21T14:03:00Z"/>
          <w:szCs w:val="22"/>
          <w:lang w:val="nl-BE"/>
        </w:rPr>
      </w:pPr>
    </w:p>
    <w:p w14:paraId="5C2646AC" w14:textId="77777777" w:rsidR="00C2016C" w:rsidRPr="00A143D9" w:rsidRDefault="00C2016C" w:rsidP="00C2016C">
      <w:pPr>
        <w:spacing w:before="120" w:after="120" w:line="240" w:lineRule="auto"/>
        <w:contextualSpacing/>
        <w:jc w:val="both"/>
        <w:rPr>
          <w:ins w:id="1416" w:author="DE HARLEZ DE DEULIN, Philippe" w:date="2020-12-21T14:03:00Z"/>
          <w:b/>
          <w:i/>
          <w:szCs w:val="22"/>
          <w:lang w:val="nl-BE"/>
        </w:rPr>
      </w:pPr>
      <w:ins w:id="1417" w:author="DE HARLEZ DE DEULIN, Philippe" w:date="2020-12-21T14:03:00Z">
        <w:r w:rsidRPr="00A143D9">
          <w:rPr>
            <w:b/>
            <w:i/>
            <w:szCs w:val="22"/>
            <w:lang w:val="nl-BE"/>
          </w:rPr>
          <w:t>Beperkingen in de uitvoering van de opdracht</w:t>
        </w:r>
      </w:ins>
    </w:p>
    <w:p w14:paraId="437221CE" w14:textId="77777777" w:rsidR="00C2016C" w:rsidRPr="00A143D9" w:rsidRDefault="00C2016C" w:rsidP="00C2016C">
      <w:pPr>
        <w:spacing w:before="120" w:after="120" w:line="240" w:lineRule="auto"/>
        <w:contextualSpacing/>
        <w:jc w:val="both"/>
        <w:rPr>
          <w:ins w:id="1418" w:author="DE HARLEZ DE DEULIN, Philippe" w:date="2020-12-21T14:03:00Z"/>
          <w:szCs w:val="22"/>
          <w:lang w:val="nl-BE"/>
        </w:rPr>
      </w:pPr>
    </w:p>
    <w:p w14:paraId="0C87B634" w14:textId="77777777" w:rsidR="00C2016C" w:rsidRPr="00A143D9" w:rsidRDefault="00C2016C" w:rsidP="00C2016C">
      <w:pPr>
        <w:spacing w:before="120" w:after="120" w:line="240" w:lineRule="auto"/>
        <w:contextualSpacing/>
        <w:jc w:val="both"/>
        <w:rPr>
          <w:ins w:id="1419" w:author="DE HARLEZ DE DEULIN, Philippe" w:date="2020-12-21T14:03:00Z"/>
          <w:szCs w:val="22"/>
          <w:lang w:val="nl-BE"/>
        </w:rPr>
      </w:pPr>
      <w:ins w:id="1420" w:author="DE HARLEZ DE DEULIN, Philippe" w:date="2020-12-21T14:03:00Z">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elementen inzake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ins>
    </w:p>
    <w:p w14:paraId="4D659E9D" w14:textId="77777777" w:rsidR="00C2016C" w:rsidRPr="00A143D9" w:rsidRDefault="00C2016C" w:rsidP="00C2016C">
      <w:pPr>
        <w:spacing w:before="120" w:after="120" w:line="240" w:lineRule="auto"/>
        <w:contextualSpacing/>
        <w:jc w:val="both"/>
        <w:rPr>
          <w:ins w:id="1421" w:author="DE HARLEZ DE DEULIN, Philippe" w:date="2020-12-21T14:03:00Z"/>
          <w:szCs w:val="22"/>
          <w:lang w:val="nl-BE"/>
        </w:rPr>
      </w:pPr>
    </w:p>
    <w:p w14:paraId="4E82CFF1" w14:textId="798E5622" w:rsidR="00C2016C" w:rsidRPr="00A143D9" w:rsidRDefault="00C2016C" w:rsidP="00C2016C">
      <w:pPr>
        <w:spacing w:before="120" w:after="120" w:line="240" w:lineRule="auto"/>
        <w:contextualSpacing/>
        <w:jc w:val="both"/>
        <w:rPr>
          <w:ins w:id="1422" w:author="DE HARLEZ DE DEULIN, Philippe" w:date="2020-12-21T14:03:00Z"/>
          <w:szCs w:val="22"/>
          <w:lang w:val="nl-BE"/>
        </w:rPr>
      </w:pPr>
      <w:ins w:id="1423" w:author="DE HARLEZ DE DEULIN, Philippe" w:date="2020-12-21T14:03:00Z">
        <w:r w:rsidRPr="00A143D9">
          <w:rPr>
            <w:szCs w:val="22"/>
            <w:lang w:val="nl-BE"/>
          </w:rPr>
          <w:t xml:space="preserve">De beoordeling van de opzet van de interne controlemaatregelen waarbij de </w:t>
        </w:r>
        <w:r w:rsidRPr="00A143D9">
          <w:rPr>
            <w:i/>
            <w:iCs/>
            <w:szCs w:val="22"/>
            <w:lang w:val="nl-BE"/>
          </w:rPr>
          <w:t>[“Commissaris” of “Erkend</w:t>
        </w:r>
        <w:del w:id="1424" w:author="Louckx, Claude" w:date="2021-02-17T20:27:00Z">
          <w:r w:rsidRPr="00A143D9" w:rsidDel="00AE2CC8">
            <w:rPr>
              <w:i/>
              <w:iCs/>
              <w:szCs w:val="22"/>
              <w:lang w:val="nl-BE"/>
            </w:rPr>
            <w:delText>e</w:delText>
          </w:r>
        </w:del>
        <w:r w:rsidRPr="00A143D9">
          <w:rPr>
            <w:i/>
            <w:iCs/>
            <w:szCs w:val="22"/>
            <w:lang w:val="nl-BE"/>
          </w:rPr>
          <w:t xml:space="preserve"> revisor”, naargelang]</w:t>
        </w:r>
        <w:r w:rsidRPr="00A143D9">
          <w:rPr>
            <w:szCs w:val="22"/>
            <w:lang w:val="nl-BE"/>
          </w:rPr>
          <w:t xml:space="preserve"> zich steunen op de kennis van de </w:t>
        </w:r>
        <w:del w:id="1425" w:author="Louckx, Claude" w:date="2021-02-17T14:28:00Z">
          <w:r w:rsidRPr="00A143D9" w:rsidDel="006F0743">
            <w:rPr>
              <w:szCs w:val="22"/>
              <w:lang w:val="nl-BE"/>
            </w:rPr>
            <w:delText>entiteit</w:delText>
          </w:r>
        </w:del>
      </w:ins>
      <w:ins w:id="1426" w:author="Louckx, Claude" w:date="2021-02-17T14:28:00Z">
        <w:r w:rsidR="006F0743" w:rsidRPr="00A143D9">
          <w:rPr>
            <w:szCs w:val="22"/>
            <w:lang w:val="nl-BE"/>
          </w:rPr>
          <w:t>instelling</w:t>
        </w:r>
      </w:ins>
      <w:ins w:id="1427" w:author="DE HARLEZ DE DEULIN, Philippe" w:date="2020-12-21T14:03:00Z">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ins>
    </w:p>
    <w:p w14:paraId="0B702167" w14:textId="77777777" w:rsidR="00C2016C" w:rsidRPr="00A143D9" w:rsidRDefault="00C2016C" w:rsidP="00C2016C">
      <w:pPr>
        <w:spacing w:before="120" w:after="120" w:line="240" w:lineRule="auto"/>
        <w:contextualSpacing/>
        <w:jc w:val="both"/>
        <w:rPr>
          <w:ins w:id="1428" w:author="DE HARLEZ DE DEULIN, Philippe" w:date="2020-12-21T14:03:00Z"/>
          <w:szCs w:val="22"/>
          <w:lang w:val="nl-BE"/>
        </w:rPr>
      </w:pPr>
    </w:p>
    <w:p w14:paraId="67BE1F84" w14:textId="77777777" w:rsidR="00C2016C" w:rsidRPr="00A143D9" w:rsidRDefault="00C2016C" w:rsidP="00C2016C">
      <w:pPr>
        <w:spacing w:before="120" w:after="120" w:line="240" w:lineRule="auto"/>
        <w:contextualSpacing/>
        <w:jc w:val="both"/>
        <w:rPr>
          <w:ins w:id="1429" w:author="DE HARLEZ DE DEULIN, Philippe" w:date="2020-12-21T14:03:00Z"/>
          <w:szCs w:val="22"/>
          <w:lang w:val="nl-BE"/>
        </w:rPr>
      </w:pPr>
      <w:ins w:id="1430" w:author="DE HARLEZ DE DEULIN, Philippe" w:date="2020-12-21T14:03:00Z">
        <w:r w:rsidRPr="00A143D9">
          <w:rPr>
            <w:szCs w:val="22"/>
            <w:lang w:val="nl-BE"/>
          </w:rPr>
          <w:t>Volledigheidshalve wijzen wij er nog op dat hadden wij bijkomende werkzaamheden uitgevoerd, dan hadden andere bevindingen onder onze aandacht kunnen komen die voor u mogelijk van belang kunnen zijn.</w:t>
        </w:r>
      </w:ins>
    </w:p>
    <w:p w14:paraId="03CC0684" w14:textId="77777777" w:rsidR="00C2016C" w:rsidRPr="00A143D9" w:rsidRDefault="00C2016C" w:rsidP="00C2016C">
      <w:pPr>
        <w:spacing w:before="120" w:after="120" w:line="240" w:lineRule="auto"/>
        <w:contextualSpacing/>
        <w:jc w:val="both"/>
        <w:rPr>
          <w:ins w:id="1431" w:author="DE HARLEZ DE DEULIN, Philippe" w:date="2020-12-21T14:03:00Z"/>
          <w:szCs w:val="22"/>
          <w:lang w:val="nl-BE"/>
        </w:rPr>
      </w:pPr>
    </w:p>
    <w:p w14:paraId="792D910C" w14:textId="77777777" w:rsidR="00E64BA2" w:rsidRDefault="00E64BA2" w:rsidP="00C2016C">
      <w:pPr>
        <w:spacing w:before="120" w:after="120" w:line="240" w:lineRule="auto"/>
        <w:contextualSpacing/>
        <w:jc w:val="both"/>
        <w:rPr>
          <w:szCs w:val="22"/>
          <w:lang w:val="nl-BE"/>
        </w:rPr>
      </w:pPr>
    </w:p>
    <w:p w14:paraId="45229739" w14:textId="060E99C3" w:rsidR="00C2016C" w:rsidRPr="00A143D9" w:rsidRDefault="00C2016C" w:rsidP="00C2016C">
      <w:pPr>
        <w:spacing w:before="120" w:after="120" w:line="240" w:lineRule="auto"/>
        <w:contextualSpacing/>
        <w:jc w:val="both"/>
        <w:rPr>
          <w:ins w:id="1432" w:author="DE HARLEZ DE DEULIN, Philippe" w:date="2020-12-21T14:03:00Z"/>
          <w:szCs w:val="22"/>
          <w:lang w:val="nl-BE"/>
        </w:rPr>
      </w:pPr>
      <w:ins w:id="1433" w:author="DE HARLEZ DE DEULIN, Philippe" w:date="2020-12-21T14:03:00Z">
        <w:r w:rsidRPr="00A143D9">
          <w:rPr>
            <w:szCs w:val="22"/>
            <w:lang w:val="nl-BE"/>
          </w:rPr>
          <w:lastRenderedPageBreak/>
          <w:t>Bijkomende beperkingen in de uitvoering van de opdracht:</w:t>
        </w:r>
      </w:ins>
    </w:p>
    <w:p w14:paraId="5B10320F" w14:textId="77777777" w:rsidR="00C2016C" w:rsidRPr="00A143D9" w:rsidRDefault="00C2016C" w:rsidP="00C2016C">
      <w:pPr>
        <w:spacing w:before="120" w:after="120" w:line="240" w:lineRule="auto"/>
        <w:contextualSpacing/>
        <w:jc w:val="both"/>
        <w:rPr>
          <w:ins w:id="1434" w:author="DE HARLEZ DE DEULIN, Philippe" w:date="2020-12-21T14:03:00Z"/>
          <w:szCs w:val="22"/>
          <w:lang w:val="nl-BE"/>
        </w:rPr>
      </w:pPr>
    </w:p>
    <w:p w14:paraId="175D46D0" w14:textId="77777777" w:rsidR="00C2016C" w:rsidRPr="00A143D9" w:rsidRDefault="00C2016C" w:rsidP="00C2016C">
      <w:pPr>
        <w:numPr>
          <w:ilvl w:val="0"/>
          <w:numId w:val="10"/>
        </w:numPr>
        <w:spacing w:before="120" w:after="120" w:line="240" w:lineRule="auto"/>
        <w:ind w:hanging="294"/>
        <w:contextualSpacing/>
        <w:jc w:val="both"/>
        <w:rPr>
          <w:ins w:id="1435" w:author="DE HARLEZ DE DEULIN, Philippe" w:date="2020-12-21T14:03:00Z"/>
          <w:szCs w:val="22"/>
          <w:lang w:val="nl-BE"/>
        </w:rPr>
      </w:pPr>
      <w:ins w:id="1436" w:author="DE HARLEZ DE DEULIN, Philippe" w:date="2020-12-21T14:03:00Z">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ins>
    </w:p>
    <w:p w14:paraId="70725979" w14:textId="77777777" w:rsidR="00C2016C" w:rsidRPr="00A143D9" w:rsidRDefault="00C2016C" w:rsidP="00C2016C">
      <w:pPr>
        <w:tabs>
          <w:tab w:val="num" w:pos="720"/>
        </w:tabs>
        <w:spacing w:before="120" w:after="120" w:line="240" w:lineRule="auto"/>
        <w:ind w:left="720" w:hanging="294"/>
        <w:contextualSpacing/>
        <w:jc w:val="both"/>
        <w:rPr>
          <w:ins w:id="1437" w:author="DE HARLEZ DE DEULIN, Philippe" w:date="2020-12-21T14:03:00Z"/>
          <w:szCs w:val="22"/>
          <w:lang w:val="nl-BE"/>
        </w:rPr>
      </w:pPr>
    </w:p>
    <w:p w14:paraId="6DDF74D6" w14:textId="77777777" w:rsidR="00C2016C" w:rsidRPr="00A143D9" w:rsidRDefault="00C2016C" w:rsidP="00C2016C">
      <w:pPr>
        <w:numPr>
          <w:ilvl w:val="0"/>
          <w:numId w:val="11"/>
        </w:numPr>
        <w:spacing w:before="120" w:after="120" w:line="240" w:lineRule="auto"/>
        <w:ind w:hanging="294"/>
        <w:contextualSpacing/>
        <w:jc w:val="both"/>
        <w:rPr>
          <w:ins w:id="1438" w:author="DE HARLEZ DE DEULIN, Philippe" w:date="2020-12-21T14:03:00Z"/>
          <w:szCs w:val="22"/>
          <w:lang w:val="nl-BE"/>
        </w:rPr>
      </w:pPr>
      <w:ins w:id="1439" w:author="DE HARLEZ DE DEULIN, Philippe" w:date="2020-12-21T14:03:00Z">
        <w:r w:rsidRPr="00A143D9">
          <w:rPr>
            <w:szCs w:val="22"/>
            <w:lang w:val="nl-BE"/>
          </w:rPr>
          <w:t>de effectiviteit van de interne controlemaatregelen werd door ons niet beoordeeld;</w:t>
        </w:r>
      </w:ins>
    </w:p>
    <w:p w14:paraId="30921594" w14:textId="77777777" w:rsidR="00C2016C" w:rsidRPr="00A143D9" w:rsidRDefault="00C2016C" w:rsidP="00C2016C">
      <w:pPr>
        <w:tabs>
          <w:tab w:val="num" w:pos="720"/>
        </w:tabs>
        <w:spacing w:before="120" w:after="120" w:line="240" w:lineRule="auto"/>
        <w:ind w:left="720" w:hanging="294"/>
        <w:contextualSpacing/>
        <w:jc w:val="both"/>
        <w:rPr>
          <w:ins w:id="1440" w:author="DE HARLEZ DE DEULIN, Philippe" w:date="2020-12-21T14:03:00Z"/>
          <w:szCs w:val="22"/>
          <w:lang w:val="nl-BE"/>
        </w:rPr>
      </w:pPr>
    </w:p>
    <w:p w14:paraId="6F528E87" w14:textId="77777777" w:rsidR="00C2016C" w:rsidRPr="00A143D9" w:rsidRDefault="00C2016C" w:rsidP="00C2016C">
      <w:pPr>
        <w:numPr>
          <w:ilvl w:val="0"/>
          <w:numId w:val="11"/>
        </w:numPr>
        <w:spacing w:before="120" w:after="120" w:line="240" w:lineRule="auto"/>
        <w:ind w:hanging="294"/>
        <w:contextualSpacing/>
        <w:jc w:val="both"/>
        <w:rPr>
          <w:ins w:id="1441" w:author="DE HARLEZ DE DEULIN, Philippe" w:date="2020-12-21T14:03:00Z"/>
          <w:szCs w:val="22"/>
          <w:lang w:val="nl-BE"/>
        </w:rPr>
      </w:pPr>
      <w:ins w:id="1442" w:author="DE HARLEZ DE DEULIN, Philippe" w:date="2020-12-21T14:03:00Z">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ins>
    </w:p>
    <w:p w14:paraId="4D32C0FC" w14:textId="77777777" w:rsidR="00C2016C" w:rsidRPr="00A143D9" w:rsidRDefault="00C2016C" w:rsidP="00C2016C">
      <w:pPr>
        <w:tabs>
          <w:tab w:val="num" w:pos="720"/>
        </w:tabs>
        <w:spacing w:before="120" w:after="120" w:line="240" w:lineRule="auto"/>
        <w:ind w:left="720" w:hanging="294"/>
        <w:contextualSpacing/>
        <w:jc w:val="both"/>
        <w:rPr>
          <w:ins w:id="1443" w:author="DE HARLEZ DE DEULIN, Philippe" w:date="2020-12-21T14:03:00Z"/>
          <w:szCs w:val="22"/>
          <w:lang w:val="nl-BE"/>
        </w:rPr>
      </w:pPr>
    </w:p>
    <w:p w14:paraId="2F226BC6" w14:textId="78586130" w:rsidR="00C2016C" w:rsidRPr="00A143D9" w:rsidRDefault="00C2016C" w:rsidP="00C2016C">
      <w:pPr>
        <w:numPr>
          <w:ilvl w:val="0"/>
          <w:numId w:val="11"/>
        </w:numPr>
        <w:spacing w:before="120" w:after="120" w:line="240" w:lineRule="auto"/>
        <w:ind w:hanging="294"/>
        <w:contextualSpacing/>
        <w:jc w:val="both"/>
        <w:rPr>
          <w:ins w:id="1444" w:author="DE HARLEZ DE DEULIN, Philippe" w:date="2020-12-21T14:03:00Z"/>
          <w:szCs w:val="22"/>
          <w:lang w:val="nl-BE"/>
        </w:rPr>
      </w:pPr>
      <w:ins w:id="1445" w:author="DE HARLEZ DE DEULIN, Philippe" w:date="2020-12-21T14:03:00Z">
        <w:r w:rsidRPr="00A143D9">
          <w:rPr>
            <w:i/>
            <w:szCs w:val="22"/>
            <w:lang w:val="nl-BE"/>
          </w:rPr>
          <w:t xml:space="preserve">[te vervolledigen met andere beperkingen als gevolg van de professionele beoordeling door de </w:t>
        </w:r>
        <w:del w:id="1446" w:author="Vanderlinden, Evelyn" w:date="2021-03-01T10:43:00Z">
          <w:r w:rsidRPr="00A143D9" w:rsidDel="00042208">
            <w:rPr>
              <w:i/>
              <w:szCs w:val="22"/>
              <w:lang w:val="nl-BE"/>
            </w:rPr>
            <w:delText>e</w:delText>
          </w:r>
        </w:del>
      </w:ins>
      <w:ins w:id="1447" w:author="Vanderlinden, Evelyn" w:date="2021-03-01T10:43:00Z">
        <w:r w:rsidR="00042208">
          <w:rPr>
            <w:i/>
            <w:szCs w:val="22"/>
            <w:lang w:val="nl-BE"/>
          </w:rPr>
          <w:t>E</w:t>
        </w:r>
      </w:ins>
      <w:ins w:id="1448" w:author="DE HARLEZ DE DEULIN, Philippe" w:date="2020-12-21T14:03:00Z">
        <w:r w:rsidRPr="00A143D9">
          <w:rPr>
            <w:i/>
            <w:szCs w:val="22"/>
            <w:lang w:val="nl-BE"/>
          </w:rPr>
          <w:t xml:space="preserve">rkend </w:t>
        </w:r>
        <w:del w:id="1449" w:author="Vanderlinden, Evelyn" w:date="2021-03-01T10:43:00Z">
          <w:r w:rsidRPr="00A143D9" w:rsidDel="00042208">
            <w:rPr>
              <w:i/>
              <w:szCs w:val="22"/>
              <w:lang w:val="nl-BE"/>
            </w:rPr>
            <w:delText>r</w:delText>
          </w:r>
        </w:del>
      </w:ins>
      <w:ins w:id="1450" w:author="Vanderlinden, Evelyn" w:date="2021-03-01T10:43:00Z">
        <w:r w:rsidR="00042208">
          <w:rPr>
            <w:i/>
            <w:szCs w:val="22"/>
            <w:lang w:val="nl-BE"/>
          </w:rPr>
          <w:t>R</w:t>
        </w:r>
      </w:ins>
      <w:ins w:id="1451" w:author="DE HARLEZ DE DEULIN, Philippe" w:date="2020-12-21T14:03:00Z">
        <w:r w:rsidRPr="00A143D9">
          <w:rPr>
            <w:i/>
            <w:szCs w:val="22"/>
            <w:lang w:val="nl-BE"/>
          </w:rPr>
          <w:t>evisor van de toestand]</w:t>
        </w:r>
        <w:r w:rsidRPr="00A143D9">
          <w:rPr>
            <w:szCs w:val="22"/>
            <w:lang w:val="nl-BE"/>
          </w:rPr>
          <w:t>.</w:t>
        </w:r>
      </w:ins>
    </w:p>
    <w:p w14:paraId="568D57CE" w14:textId="77777777" w:rsidR="00C2016C" w:rsidRPr="00A143D9" w:rsidRDefault="00C2016C" w:rsidP="00C2016C">
      <w:pPr>
        <w:spacing w:before="120" w:after="120" w:line="240" w:lineRule="auto"/>
        <w:contextualSpacing/>
        <w:jc w:val="both"/>
        <w:rPr>
          <w:ins w:id="1452" w:author="DE HARLEZ DE DEULIN, Philippe" w:date="2020-12-21T14:03:00Z"/>
          <w:szCs w:val="22"/>
          <w:lang w:val="nl-BE"/>
        </w:rPr>
      </w:pPr>
    </w:p>
    <w:p w14:paraId="076E619E" w14:textId="77777777" w:rsidR="00C2016C" w:rsidRPr="00A143D9" w:rsidRDefault="00C2016C" w:rsidP="00C2016C">
      <w:pPr>
        <w:jc w:val="both"/>
        <w:rPr>
          <w:ins w:id="1453" w:author="DE HARLEZ DE DEULIN, Philippe" w:date="2020-12-21T14:03:00Z"/>
          <w:b/>
          <w:i/>
          <w:szCs w:val="22"/>
          <w:lang w:val="nl-BE"/>
        </w:rPr>
      </w:pPr>
      <w:ins w:id="1454" w:author="DE HARLEZ DE DEULIN, Philippe" w:date="2020-12-21T14:03:00Z">
        <w:r w:rsidRPr="00A143D9">
          <w:rPr>
            <w:b/>
            <w:i/>
            <w:szCs w:val="22"/>
            <w:lang w:val="nl-BE"/>
          </w:rPr>
          <w:t>Bevindingen</w:t>
        </w:r>
      </w:ins>
    </w:p>
    <w:p w14:paraId="30A38D77" w14:textId="77777777" w:rsidR="00C2016C" w:rsidRPr="00A143D9" w:rsidRDefault="00C2016C" w:rsidP="00C2016C">
      <w:pPr>
        <w:jc w:val="both"/>
        <w:rPr>
          <w:ins w:id="1455" w:author="DE HARLEZ DE DEULIN, Philippe" w:date="2020-12-21T14:03:00Z"/>
          <w:b/>
          <w:i/>
          <w:szCs w:val="22"/>
          <w:lang w:val="nl-BE"/>
        </w:rPr>
      </w:pPr>
    </w:p>
    <w:p w14:paraId="0D76E85F" w14:textId="77777777" w:rsidR="00C2016C" w:rsidRPr="00A143D9" w:rsidRDefault="00C2016C" w:rsidP="00C2016C">
      <w:pPr>
        <w:jc w:val="both"/>
        <w:rPr>
          <w:ins w:id="1456" w:author="DE HARLEZ DE DEULIN, Philippe" w:date="2020-12-21T14:03:00Z"/>
          <w:szCs w:val="22"/>
          <w:lang w:val="nl-BE"/>
        </w:rPr>
      </w:pPr>
      <w:ins w:id="1457" w:author="DE HARLEZ DE DEULIN, Philippe" w:date="2020-12-21T14:03:00Z">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als bedoeld in artikel 26 van de wet van 19 april 2014.</w:t>
        </w:r>
      </w:ins>
    </w:p>
    <w:p w14:paraId="25BD4BB2" w14:textId="77777777" w:rsidR="00C2016C" w:rsidRPr="00A143D9" w:rsidRDefault="00C2016C" w:rsidP="00C2016C">
      <w:pPr>
        <w:jc w:val="both"/>
        <w:rPr>
          <w:ins w:id="1458" w:author="DE HARLEZ DE DEULIN, Philippe" w:date="2020-12-21T14:03:00Z"/>
          <w:szCs w:val="22"/>
          <w:lang w:val="nl-BE"/>
        </w:rPr>
      </w:pPr>
      <w:ins w:id="1459" w:author="DE HARLEZ DE DEULIN, Philippe" w:date="2020-12-21T14:03:00Z">
        <w:r w:rsidRPr="00A143D9">
          <w:rPr>
            <w:szCs w:val="22"/>
            <w:lang w:val="nl-BE"/>
          </w:rPr>
          <w:t>Wij bevestigen ook dat :</w:t>
        </w:r>
      </w:ins>
    </w:p>
    <w:p w14:paraId="6A0DB491" w14:textId="77777777" w:rsidR="00C2016C" w:rsidRPr="00A143D9" w:rsidRDefault="00C2016C" w:rsidP="00C2016C">
      <w:pPr>
        <w:autoSpaceDE w:val="0"/>
        <w:autoSpaceDN w:val="0"/>
        <w:adjustRightInd w:val="0"/>
        <w:spacing w:line="240" w:lineRule="auto"/>
        <w:jc w:val="both"/>
        <w:rPr>
          <w:ins w:id="1460" w:author="DE HARLEZ DE DEULIN, Philippe" w:date="2020-12-21T14:03:00Z"/>
          <w:color w:val="000000"/>
          <w:szCs w:val="22"/>
          <w:lang w:val="fr-FR" w:eastAsia="nl-BE"/>
        </w:rPr>
      </w:pPr>
    </w:p>
    <w:p w14:paraId="2AD514C4" w14:textId="77777777" w:rsidR="00C2016C" w:rsidRPr="00A143D9" w:rsidRDefault="00C2016C" w:rsidP="00C2016C">
      <w:pPr>
        <w:numPr>
          <w:ilvl w:val="0"/>
          <w:numId w:val="11"/>
        </w:numPr>
        <w:contextualSpacing/>
        <w:jc w:val="both"/>
        <w:rPr>
          <w:ins w:id="1461" w:author="DE HARLEZ DE DEULIN, Philippe" w:date="2020-12-21T14:03:00Z"/>
          <w:szCs w:val="22"/>
          <w:lang w:val="nl-BE"/>
        </w:rPr>
      </w:pPr>
      <w:ins w:id="1462" w:author="DE HARLEZ DE DEULIN, Philippe" w:date="2020-12-21T14:03:00Z">
        <w:r w:rsidRPr="00A143D9">
          <w:rPr>
            <w:szCs w:val="22"/>
            <w:lang w:val="nl-BE"/>
          </w:rPr>
          <w:t xml:space="preserve">dat de procedures en maatregelen beschreven door de effectieve leiding daadwerkelijk bestaan en </w:t>
        </w:r>
      </w:ins>
    </w:p>
    <w:p w14:paraId="4B8A60DE" w14:textId="66612915" w:rsidR="00C2016C" w:rsidRPr="00A143D9" w:rsidRDefault="00C2016C" w:rsidP="00C2016C">
      <w:pPr>
        <w:numPr>
          <w:ilvl w:val="0"/>
          <w:numId w:val="11"/>
        </w:numPr>
        <w:autoSpaceDE w:val="0"/>
        <w:autoSpaceDN w:val="0"/>
        <w:adjustRightInd w:val="0"/>
        <w:spacing w:line="240" w:lineRule="auto"/>
        <w:contextualSpacing/>
        <w:jc w:val="both"/>
        <w:rPr>
          <w:ins w:id="1463" w:author="DE HARLEZ DE DEULIN, Philippe" w:date="2020-12-21T14:03:00Z"/>
          <w:color w:val="000000"/>
          <w:szCs w:val="22"/>
          <w:lang w:val="nl-BE" w:eastAsia="nl-BE"/>
        </w:rPr>
      </w:pPr>
      <w:ins w:id="1464" w:author="DE HARLEZ DE DEULIN, Philippe" w:date="2020-12-21T14:03:00Z">
        <w:r w:rsidRPr="00A143D9">
          <w:rPr>
            <w:color w:val="000000"/>
            <w:szCs w:val="22"/>
            <w:lang w:val="nl-BE" w:eastAsia="nl-BE"/>
          </w:rPr>
          <w:t xml:space="preserve">dat wij hebben kunnen vaststellen dat de antwoorden van de effectieve leiding op de vragenlijst vervat in bijlage 5 bij circulaire FSMA_2019_19 </w:t>
        </w:r>
      </w:ins>
      <w:ins w:id="1465" w:author="Vanderlinden, Evelyn" w:date="2021-02-23T11:26:00Z">
        <w:r w:rsidR="00873869">
          <w:rPr>
            <w:color w:val="000000"/>
            <w:szCs w:val="22"/>
            <w:lang w:val="nl-BE" w:eastAsia="nl-BE"/>
          </w:rPr>
          <w:t>van 5 a</w:t>
        </w:r>
      </w:ins>
      <w:ins w:id="1466" w:author="Vanderlinden, Evelyn" w:date="2021-02-23T11:27:00Z">
        <w:r w:rsidR="00873869">
          <w:rPr>
            <w:color w:val="000000"/>
            <w:szCs w:val="22"/>
            <w:lang w:val="nl-BE" w:eastAsia="nl-BE"/>
          </w:rPr>
          <w:t xml:space="preserve">ugustus 2019 </w:t>
        </w:r>
      </w:ins>
      <w:ins w:id="1467" w:author="DE HARLEZ DE DEULIN, Philippe" w:date="2020-12-21T14:03:00Z">
        <w:r w:rsidRPr="00A143D9">
          <w:rPr>
            <w:color w:val="000000"/>
            <w:szCs w:val="22"/>
            <w:lang w:val="nl-BE" w:eastAsia="nl-BE"/>
          </w:rPr>
          <w:t>steun vinden in de vermelde documenten.</w:t>
        </w:r>
      </w:ins>
    </w:p>
    <w:p w14:paraId="16B3114C" w14:textId="77777777" w:rsidR="00C2016C" w:rsidRPr="00A143D9" w:rsidRDefault="00C2016C" w:rsidP="00C2016C">
      <w:pPr>
        <w:jc w:val="both"/>
        <w:rPr>
          <w:ins w:id="1468" w:author="DE HARLEZ DE DEULIN, Philippe" w:date="2020-12-21T14:03:00Z"/>
          <w:szCs w:val="22"/>
          <w:lang w:val="nl-BE"/>
        </w:rPr>
      </w:pPr>
    </w:p>
    <w:p w14:paraId="6EAB529E" w14:textId="77777777" w:rsidR="00C2016C" w:rsidRPr="00A143D9" w:rsidRDefault="00C2016C" w:rsidP="00C2016C">
      <w:pPr>
        <w:jc w:val="both"/>
        <w:rPr>
          <w:ins w:id="1469" w:author="DE HARLEZ DE DEULIN, Philippe" w:date="2020-12-21T14:03:00Z"/>
          <w:szCs w:val="22"/>
          <w:lang w:val="nl-BE"/>
        </w:rPr>
      </w:pPr>
      <w:ins w:id="1470" w:author="DE HARLEZ DE DEULIN, Philippe" w:date="2020-12-21T14:03:00Z">
        <w:r w:rsidRPr="00A143D9">
          <w:rPr>
            <w:szCs w:val="22"/>
            <w:lang w:val="nl-BE"/>
          </w:rPr>
          <w:t>Wij hebben ons voor onze beoordeling gesteund op de werkzaamheden zoals hiervoor vermeld.</w:t>
        </w:r>
      </w:ins>
    </w:p>
    <w:p w14:paraId="3D8D7893" w14:textId="77777777" w:rsidR="00C2016C" w:rsidRPr="00A143D9" w:rsidRDefault="00C2016C" w:rsidP="00C2016C">
      <w:pPr>
        <w:jc w:val="both"/>
        <w:rPr>
          <w:ins w:id="1471" w:author="DE HARLEZ DE DEULIN, Philippe" w:date="2020-12-21T14:03:00Z"/>
          <w:szCs w:val="22"/>
          <w:lang w:val="nl-BE"/>
        </w:rPr>
      </w:pPr>
    </w:p>
    <w:p w14:paraId="77577EEF" w14:textId="77777777" w:rsidR="00C2016C" w:rsidRPr="00A143D9" w:rsidRDefault="00C2016C" w:rsidP="00C2016C">
      <w:pPr>
        <w:jc w:val="both"/>
        <w:rPr>
          <w:ins w:id="1472" w:author="DE HARLEZ DE DEULIN, Philippe" w:date="2020-12-21T14:03:00Z"/>
          <w:szCs w:val="22"/>
          <w:lang w:val="nl-BE"/>
        </w:rPr>
      </w:pPr>
      <w:ins w:id="1473" w:author="DE HARLEZ DE DEULIN, Philippe" w:date="2020-12-21T14:03:00Z">
        <w:r w:rsidRPr="00A143D9">
          <w:rPr>
            <w:szCs w:val="22"/>
            <w:lang w:val="nl-BE"/>
          </w:rPr>
          <w:t>Onze bevindingen, rekening houdend met de hogervermelde beperkingen in de uitvoering van de opdracht, zijn:</w:t>
        </w:r>
      </w:ins>
    </w:p>
    <w:p w14:paraId="72AD875D" w14:textId="77777777" w:rsidR="00C2016C" w:rsidRPr="00A143D9" w:rsidRDefault="00C2016C" w:rsidP="00C2016C">
      <w:pPr>
        <w:jc w:val="both"/>
        <w:rPr>
          <w:ins w:id="1474" w:author="DE HARLEZ DE DEULIN, Philippe" w:date="2020-12-21T14:03:00Z"/>
          <w:szCs w:val="22"/>
          <w:lang w:val="nl-BE"/>
        </w:rPr>
      </w:pPr>
    </w:p>
    <w:p w14:paraId="062EF466" w14:textId="77777777" w:rsidR="00C2016C" w:rsidRPr="00A143D9" w:rsidRDefault="00C2016C" w:rsidP="00C2016C">
      <w:pPr>
        <w:numPr>
          <w:ilvl w:val="0"/>
          <w:numId w:val="11"/>
        </w:numPr>
        <w:contextualSpacing/>
        <w:jc w:val="both"/>
        <w:rPr>
          <w:ins w:id="1475" w:author="DE HARLEZ DE DEULIN, Philippe" w:date="2020-12-21T14:03:00Z"/>
          <w:szCs w:val="22"/>
          <w:lang w:val="nl-BE"/>
        </w:rPr>
      </w:pPr>
      <w:ins w:id="1476" w:author="DE HARLEZ DE DEULIN, Philippe" w:date="2020-12-21T14:03:00Z">
        <w:r w:rsidRPr="00A143D9">
          <w:rPr>
            <w:szCs w:val="22"/>
            <w:lang w:val="nl-BE"/>
          </w:rPr>
          <w:t>Bevindingen met betrekking tot de wijze waarop de effectieve leiding</w:t>
        </w:r>
        <w:r w:rsidRPr="00A143D9">
          <w:rPr>
            <w:i/>
            <w:szCs w:val="22"/>
            <w:lang w:val="nl-BE"/>
          </w:rPr>
          <w:t xml:space="preserve"> [in voorkomend geval het directiecomité] </w:t>
        </w:r>
        <w:r w:rsidRPr="00A143D9">
          <w:rPr>
            <w:szCs w:val="22"/>
            <w:lang w:val="nl-BE"/>
          </w:rPr>
          <w:t>de interne controle beoordeeld heeft (circulaire FSMA_2019_19):</w:t>
        </w:r>
      </w:ins>
    </w:p>
    <w:p w14:paraId="52629909" w14:textId="77777777" w:rsidR="00C2016C" w:rsidRPr="00A143D9" w:rsidRDefault="00C2016C" w:rsidP="00C2016C">
      <w:pPr>
        <w:ind w:left="360"/>
        <w:jc w:val="both"/>
        <w:rPr>
          <w:ins w:id="1477" w:author="DE HARLEZ DE DEULIN, Philippe" w:date="2020-12-21T14:03:00Z"/>
          <w:szCs w:val="22"/>
          <w:lang w:val="nl-BE"/>
        </w:rPr>
      </w:pPr>
    </w:p>
    <w:p w14:paraId="2B95E003" w14:textId="77777777" w:rsidR="00C2016C" w:rsidRPr="00A143D9" w:rsidRDefault="00C2016C" w:rsidP="00C2016C">
      <w:pPr>
        <w:numPr>
          <w:ilvl w:val="0"/>
          <w:numId w:val="27"/>
        </w:numPr>
        <w:contextualSpacing/>
        <w:jc w:val="both"/>
        <w:rPr>
          <w:ins w:id="1478" w:author="DE HARLEZ DE DEULIN, Philippe" w:date="2020-12-21T14:03:00Z"/>
          <w:szCs w:val="22"/>
          <w:lang w:val="nl-BE"/>
        </w:rPr>
      </w:pPr>
      <w:ins w:id="1479" w:author="DE HARLEZ DE DEULIN, Philippe" w:date="2020-12-21T14:03:00Z">
        <w:r w:rsidRPr="00A143D9">
          <w:rPr>
            <w:i/>
            <w:szCs w:val="22"/>
            <w:lang w:val="nl-BE"/>
          </w:rPr>
          <w:t>(...)</w:t>
        </w:r>
      </w:ins>
    </w:p>
    <w:p w14:paraId="2FBFA297" w14:textId="77777777" w:rsidR="00C2016C" w:rsidRPr="00A143D9" w:rsidRDefault="00C2016C" w:rsidP="00C2016C">
      <w:pPr>
        <w:jc w:val="both"/>
        <w:rPr>
          <w:ins w:id="1480" w:author="DE HARLEZ DE DEULIN, Philippe" w:date="2020-12-21T14:03:00Z"/>
          <w:szCs w:val="22"/>
          <w:lang w:val="nl-BE"/>
        </w:rPr>
      </w:pPr>
    </w:p>
    <w:p w14:paraId="65CD49FA" w14:textId="77777777" w:rsidR="00C2016C" w:rsidRPr="00A143D9" w:rsidRDefault="00C2016C" w:rsidP="00C2016C">
      <w:pPr>
        <w:numPr>
          <w:ilvl w:val="0"/>
          <w:numId w:val="11"/>
        </w:numPr>
        <w:contextualSpacing/>
        <w:jc w:val="both"/>
        <w:rPr>
          <w:ins w:id="1481" w:author="DE HARLEZ DE DEULIN, Philippe" w:date="2020-12-21T14:03:00Z"/>
          <w:szCs w:val="22"/>
          <w:lang w:val="nl-BE"/>
        </w:rPr>
      </w:pPr>
      <w:ins w:id="1482" w:author="DE HARLEZ DE DEULIN, Philippe" w:date="2020-12-21T14:03:00Z">
        <w:r w:rsidRPr="00A143D9">
          <w:rPr>
            <w:szCs w:val="22"/>
            <w:lang w:val="nl-BE"/>
          </w:rPr>
          <w:t xml:space="preserve">Bevindingen met betrekking tot het financiële </w:t>
        </w:r>
        <w:proofErr w:type="spellStart"/>
        <w:r w:rsidRPr="00A143D9">
          <w:rPr>
            <w:szCs w:val="22"/>
            <w:lang w:val="nl-BE"/>
          </w:rPr>
          <w:t>verslaggevingproces</w:t>
        </w:r>
        <w:proofErr w:type="spellEnd"/>
        <w:r w:rsidRPr="00A143D9">
          <w:rPr>
            <w:szCs w:val="22"/>
            <w:lang w:val="nl-BE"/>
          </w:rPr>
          <w:t>:</w:t>
        </w:r>
      </w:ins>
    </w:p>
    <w:p w14:paraId="0F9BF4D5" w14:textId="77777777" w:rsidR="00C2016C" w:rsidRPr="00A143D9" w:rsidRDefault="00C2016C" w:rsidP="00C2016C">
      <w:pPr>
        <w:jc w:val="both"/>
        <w:rPr>
          <w:ins w:id="1483" w:author="DE HARLEZ DE DEULIN, Philippe" w:date="2020-12-21T14:03:00Z"/>
          <w:szCs w:val="22"/>
          <w:lang w:val="nl-BE"/>
        </w:rPr>
      </w:pPr>
    </w:p>
    <w:p w14:paraId="6D0C5044" w14:textId="77777777" w:rsidR="00C2016C" w:rsidRPr="00A143D9" w:rsidRDefault="00C2016C" w:rsidP="00C2016C">
      <w:pPr>
        <w:numPr>
          <w:ilvl w:val="0"/>
          <w:numId w:val="27"/>
        </w:numPr>
        <w:spacing w:before="120"/>
        <w:contextualSpacing/>
        <w:jc w:val="both"/>
        <w:rPr>
          <w:ins w:id="1484" w:author="DE HARLEZ DE DEULIN, Philippe" w:date="2020-12-21T14:03:00Z"/>
          <w:szCs w:val="22"/>
          <w:lang w:val="nl-BE"/>
        </w:rPr>
      </w:pPr>
      <w:ins w:id="1485" w:author="DE HARLEZ DE DEULIN, Philippe" w:date="2020-12-21T14:03:00Z">
        <w:r w:rsidRPr="00A143D9">
          <w:rPr>
            <w:i/>
            <w:szCs w:val="22"/>
            <w:lang w:val="nl-BE"/>
          </w:rPr>
          <w:t>(...)</w:t>
        </w:r>
      </w:ins>
    </w:p>
    <w:p w14:paraId="0C702616" w14:textId="77777777" w:rsidR="00C2016C" w:rsidRPr="00A143D9" w:rsidRDefault="00C2016C" w:rsidP="00C2016C">
      <w:pPr>
        <w:spacing w:before="120"/>
        <w:jc w:val="both"/>
        <w:rPr>
          <w:ins w:id="1486" w:author="DE HARLEZ DE DEULIN, Philippe" w:date="2020-12-21T14:03:00Z"/>
          <w:szCs w:val="22"/>
          <w:lang w:val="nl-BE"/>
        </w:rPr>
      </w:pPr>
    </w:p>
    <w:p w14:paraId="4571C454" w14:textId="77777777" w:rsidR="00C2016C" w:rsidRPr="00A143D9" w:rsidRDefault="00C2016C" w:rsidP="00C2016C">
      <w:pPr>
        <w:numPr>
          <w:ilvl w:val="0"/>
          <w:numId w:val="11"/>
        </w:numPr>
        <w:spacing w:before="120"/>
        <w:contextualSpacing/>
        <w:jc w:val="both"/>
        <w:rPr>
          <w:ins w:id="1487" w:author="DE HARLEZ DE DEULIN, Philippe" w:date="2020-12-21T14:03:00Z"/>
          <w:szCs w:val="22"/>
          <w:lang w:val="nl-BE"/>
        </w:rPr>
      </w:pPr>
      <w:ins w:id="1488" w:author="DE HARLEZ DE DEULIN, Philippe" w:date="2020-12-21T14:03:00Z">
        <w:r w:rsidRPr="00A143D9">
          <w:rPr>
            <w:szCs w:val="22"/>
            <w:lang w:val="nl-BE"/>
          </w:rPr>
          <w:t>Overige bevindingen:</w:t>
        </w:r>
      </w:ins>
    </w:p>
    <w:p w14:paraId="3885960B" w14:textId="77777777" w:rsidR="00C2016C" w:rsidRPr="00A143D9" w:rsidRDefault="00C2016C" w:rsidP="00C2016C">
      <w:pPr>
        <w:jc w:val="both"/>
        <w:rPr>
          <w:ins w:id="1489" w:author="DE HARLEZ DE DEULIN, Philippe" w:date="2020-12-21T14:03:00Z"/>
          <w:szCs w:val="22"/>
          <w:lang w:val="nl-BE"/>
        </w:rPr>
      </w:pPr>
    </w:p>
    <w:p w14:paraId="77DA016E" w14:textId="77777777" w:rsidR="00C2016C" w:rsidRPr="00A143D9" w:rsidRDefault="00C2016C" w:rsidP="00C2016C">
      <w:pPr>
        <w:numPr>
          <w:ilvl w:val="0"/>
          <w:numId w:val="27"/>
        </w:numPr>
        <w:jc w:val="both"/>
        <w:rPr>
          <w:ins w:id="1490" w:author="DE HARLEZ DE DEULIN, Philippe" w:date="2020-12-21T14:03:00Z"/>
          <w:szCs w:val="22"/>
          <w:lang w:val="nl-BE"/>
        </w:rPr>
      </w:pPr>
      <w:ins w:id="1491" w:author="DE HARLEZ DE DEULIN, Philippe" w:date="2020-12-21T14:03:00Z">
        <w:r w:rsidRPr="00A143D9">
          <w:rPr>
            <w:i/>
            <w:szCs w:val="22"/>
            <w:lang w:val="nl-BE"/>
          </w:rPr>
          <w:t>(...)</w:t>
        </w:r>
      </w:ins>
    </w:p>
    <w:p w14:paraId="0175C636" w14:textId="77777777" w:rsidR="00C2016C" w:rsidRPr="00A143D9" w:rsidRDefault="00C2016C" w:rsidP="00C2016C">
      <w:pPr>
        <w:spacing w:before="120"/>
        <w:jc w:val="both"/>
        <w:rPr>
          <w:ins w:id="1492" w:author="DE HARLEZ DE DEULIN, Philippe" w:date="2020-12-21T14:03:00Z"/>
          <w:szCs w:val="22"/>
          <w:lang w:val="nl-BE"/>
        </w:rPr>
      </w:pPr>
    </w:p>
    <w:p w14:paraId="1E41B2CD" w14:textId="77777777" w:rsidR="00C2016C" w:rsidRPr="00A143D9" w:rsidRDefault="00C2016C" w:rsidP="00C2016C">
      <w:pPr>
        <w:spacing w:before="120"/>
        <w:jc w:val="both"/>
        <w:rPr>
          <w:ins w:id="1493" w:author="DE HARLEZ DE DEULIN, Philippe" w:date="2020-12-21T14:03:00Z"/>
          <w:szCs w:val="22"/>
          <w:lang w:val="nl-BE"/>
        </w:rPr>
      </w:pPr>
      <w:ins w:id="1494" w:author="DE HARLEZ DE DEULIN, Philippe" w:date="2020-12-21T14:03:00Z">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ins>
    </w:p>
    <w:p w14:paraId="59752A41" w14:textId="77777777" w:rsidR="00C2016C" w:rsidRPr="00A143D9" w:rsidRDefault="00C2016C" w:rsidP="00C2016C">
      <w:pPr>
        <w:jc w:val="both"/>
        <w:rPr>
          <w:ins w:id="1495" w:author="DE HARLEZ DE DEULIN, Philippe" w:date="2020-12-21T14:03:00Z"/>
          <w:szCs w:val="22"/>
          <w:lang w:val="nl-BE"/>
        </w:rPr>
      </w:pPr>
    </w:p>
    <w:p w14:paraId="7EE2E566" w14:textId="77777777" w:rsidR="00C2016C" w:rsidRPr="00A143D9" w:rsidRDefault="00C2016C" w:rsidP="00C2016C">
      <w:pPr>
        <w:jc w:val="both"/>
        <w:rPr>
          <w:ins w:id="1496" w:author="DE HARLEZ DE DEULIN, Philippe" w:date="2020-12-21T14:03:00Z"/>
          <w:b/>
          <w:i/>
          <w:szCs w:val="22"/>
          <w:lang w:val="nl-BE"/>
        </w:rPr>
      </w:pPr>
      <w:ins w:id="1497" w:author="DE HARLEZ DE DEULIN, Philippe" w:date="2020-12-21T14:03:00Z">
        <w:r w:rsidRPr="00A143D9">
          <w:rPr>
            <w:b/>
            <w:i/>
            <w:szCs w:val="22"/>
            <w:lang w:val="nl-BE"/>
          </w:rPr>
          <w:lastRenderedPageBreak/>
          <w:t>Benadrukking van een bepaalde aangelegenheid – Beperkingen inzake gebruik en verspreiding voorliggende rapportering</w:t>
        </w:r>
      </w:ins>
    </w:p>
    <w:p w14:paraId="61878439" w14:textId="77777777" w:rsidR="00C2016C" w:rsidRPr="00A143D9" w:rsidRDefault="00C2016C" w:rsidP="00C2016C">
      <w:pPr>
        <w:jc w:val="both"/>
        <w:rPr>
          <w:ins w:id="1498" w:author="DE HARLEZ DE DEULIN, Philippe" w:date="2020-12-21T14:03:00Z"/>
          <w:b/>
          <w:i/>
          <w:szCs w:val="22"/>
          <w:lang w:val="nl-BE"/>
        </w:rPr>
      </w:pPr>
    </w:p>
    <w:p w14:paraId="26E85673" w14:textId="25F9D505" w:rsidR="00C2016C" w:rsidRPr="00A143D9" w:rsidRDefault="00C2016C" w:rsidP="00C2016C">
      <w:pPr>
        <w:jc w:val="both"/>
        <w:rPr>
          <w:ins w:id="1499" w:author="DE HARLEZ DE DEULIN, Philippe" w:date="2020-12-21T14:03:00Z"/>
          <w:szCs w:val="22"/>
          <w:lang w:val="nl-BE"/>
        </w:rPr>
      </w:pPr>
      <w:ins w:id="1500" w:author="DE HARLEZ DE DEULIN, Philippe" w:date="2020-12-21T14:03:00Z">
        <w:r w:rsidRPr="00A143D9">
          <w:rPr>
            <w:szCs w:val="22"/>
            <w:lang w:val="nl-BE"/>
          </w:rPr>
          <w:t xml:space="preserve">Voorliggende rapportering kadert in de medewerkingsopdracht van de </w:t>
        </w:r>
      </w:ins>
      <w:ins w:id="1501" w:author="Vanderlinden, Evelyn" w:date="2021-03-01T10:43:00Z">
        <w:r w:rsidR="00042208">
          <w:rPr>
            <w:szCs w:val="22"/>
            <w:lang w:val="nl-BE"/>
          </w:rPr>
          <w:t>E</w:t>
        </w:r>
      </w:ins>
      <w:ins w:id="1502" w:author="DE HARLEZ DE DEULIN, Philippe" w:date="2020-12-21T14:03:00Z">
        <w:del w:id="1503" w:author="Vanderlinden, Evelyn" w:date="2021-03-01T10:43:00Z">
          <w:r w:rsidRPr="00A143D9" w:rsidDel="00042208">
            <w:rPr>
              <w:szCs w:val="22"/>
              <w:lang w:val="nl-BE"/>
            </w:rPr>
            <w:delText>e</w:delText>
          </w:r>
        </w:del>
        <w:r w:rsidRPr="00A143D9">
          <w:rPr>
            <w:szCs w:val="22"/>
            <w:lang w:val="nl-BE"/>
          </w:rPr>
          <w:t xml:space="preserve">rkende </w:t>
        </w:r>
        <w:del w:id="1504" w:author="Vanderlinden, Evelyn" w:date="2021-03-01T10:43:00Z">
          <w:r w:rsidRPr="00A143D9" w:rsidDel="00042208">
            <w:rPr>
              <w:szCs w:val="22"/>
              <w:lang w:val="nl-BE"/>
            </w:rPr>
            <w:delText>r</w:delText>
          </w:r>
        </w:del>
      </w:ins>
      <w:ins w:id="1505" w:author="Vanderlinden, Evelyn" w:date="2021-03-01T10:43:00Z">
        <w:r w:rsidR="00042208">
          <w:rPr>
            <w:szCs w:val="22"/>
            <w:lang w:val="nl-BE"/>
          </w:rPr>
          <w:t>R</w:t>
        </w:r>
      </w:ins>
      <w:ins w:id="1506" w:author="DE HARLEZ DE DEULIN, Philippe" w:date="2020-12-21T14:03:00Z">
        <w:r w:rsidRPr="00A143D9">
          <w:rPr>
            <w:szCs w:val="22"/>
            <w:lang w:val="nl-BE"/>
          </w:rPr>
          <w:t xml:space="preserve">evisoren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ins>
    </w:p>
    <w:p w14:paraId="3A494827" w14:textId="31AC68DD" w:rsidR="00C2016C" w:rsidRDefault="00C2016C" w:rsidP="00C2016C">
      <w:pPr>
        <w:jc w:val="both"/>
        <w:rPr>
          <w:ins w:id="1507" w:author="Vanderlinden, Evelyn" w:date="2021-02-23T11:28:00Z"/>
          <w:szCs w:val="22"/>
          <w:lang w:val="nl-BE"/>
        </w:rPr>
      </w:pPr>
    </w:p>
    <w:p w14:paraId="3E3FA8B6" w14:textId="0FBF6889" w:rsidR="00873869" w:rsidRPr="00A143D9" w:rsidRDefault="00873869" w:rsidP="00C2016C">
      <w:pPr>
        <w:jc w:val="both"/>
        <w:rPr>
          <w:ins w:id="1508" w:author="DE HARLEZ DE DEULIN, Philippe" w:date="2020-12-21T14:03:00Z"/>
          <w:szCs w:val="22"/>
          <w:lang w:val="nl-BE"/>
        </w:rPr>
      </w:pPr>
      <w:ins w:id="1509" w:author="Vanderlinden, Evelyn" w:date="2021-02-23T11:28:00Z">
        <w:r w:rsidRPr="00873869">
          <w:rPr>
            <w:szCs w:val="22"/>
            <w:lang w:val="nl-BE"/>
          </w:rPr>
          <w:t xml:space="preserve">Een kopie van dit verslag werd bezorgd aan </w:t>
        </w:r>
        <w:r w:rsidRPr="009025BA">
          <w:rPr>
            <w:i/>
            <w:iCs/>
            <w:szCs w:val="22"/>
            <w:lang w:val="nl-BE"/>
            <w:rPrChange w:id="1510" w:author="Louckx, Claude" w:date="2021-02-23T19:50:00Z">
              <w:rPr>
                <w:szCs w:val="22"/>
                <w:lang w:val="nl-BE"/>
              </w:rPr>
            </w:rPrChange>
          </w:rPr>
          <w:t>["de effectieve leiding", "het directiecomité", "de bestuurders" of "het auditcomité", naargelang het geval].</w:t>
        </w:r>
        <w:r w:rsidRPr="00873869">
          <w:rPr>
            <w:szCs w:val="22"/>
            <w:lang w:val="nl-BE"/>
          </w:rPr>
          <w:t xml:space="preserve"> Wij vestigen de aandacht op het feit dat dit rapport niet (geheel of gedeeltelijk) aan derden mag worden meegedeeld zonder onze voorafgaande formele toestemming.</w:t>
        </w:r>
      </w:ins>
    </w:p>
    <w:p w14:paraId="2861D9DC" w14:textId="77777777" w:rsidR="00C2016C" w:rsidRPr="00A143D9" w:rsidRDefault="00C2016C" w:rsidP="00C2016C">
      <w:pPr>
        <w:tabs>
          <w:tab w:val="num" w:pos="540"/>
        </w:tabs>
        <w:ind w:left="540" w:hanging="720"/>
        <w:jc w:val="both"/>
        <w:rPr>
          <w:ins w:id="1511" w:author="DE HARLEZ DE DEULIN, Philippe" w:date="2020-12-21T14:03:00Z"/>
          <w:szCs w:val="22"/>
          <w:lang w:val="nl-BE"/>
        </w:rPr>
      </w:pPr>
    </w:p>
    <w:p w14:paraId="4CEF90A8" w14:textId="77777777" w:rsidR="00C2016C" w:rsidRPr="00A143D9" w:rsidRDefault="00C2016C" w:rsidP="00AE2CC8">
      <w:pPr>
        <w:pStyle w:val="Heading2"/>
        <w:rPr>
          <w:ins w:id="1512" w:author="DE HARLEZ DE DEULIN, Philippe" w:date="2020-12-21T14:03:00Z"/>
          <w:rFonts w:ascii="Times New Roman" w:hAnsi="Times New Roman"/>
          <w:b w:val="0"/>
          <w:bCs/>
          <w:szCs w:val="22"/>
        </w:rPr>
      </w:pPr>
      <w:bookmarkStart w:id="1513" w:name="_Toc65488311"/>
      <w:proofErr w:type="spellStart"/>
      <w:ins w:id="1514" w:author="DE HARLEZ DE DEULIN, Philippe" w:date="2020-12-21T14:03:00Z">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1513"/>
      </w:ins>
    </w:p>
    <w:p w14:paraId="1D8D5EAA" w14:textId="77777777" w:rsidR="00C2016C" w:rsidRPr="00A143D9" w:rsidRDefault="00C2016C" w:rsidP="00C2016C">
      <w:pPr>
        <w:spacing w:before="130" w:after="130"/>
        <w:jc w:val="both"/>
        <w:rPr>
          <w:ins w:id="1515" w:author="DE HARLEZ DE DEULIN, Philippe" w:date="2020-12-21T14:03:00Z"/>
          <w:szCs w:val="22"/>
          <w:lang w:val="nl-BE"/>
        </w:rPr>
      </w:pPr>
      <w:ins w:id="1516" w:author="DE HARLEZ DE DEULIN, Philippe" w:date="2020-12-21T14:03:00Z">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ins>
    </w:p>
    <w:tbl>
      <w:tblPr>
        <w:tblStyle w:val="TableGrid"/>
        <w:tblW w:w="0" w:type="auto"/>
        <w:tblLook w:val="04A0" w:firstRow="1" w:lastRow="0" w:firstColumn="1" w:lastColumn="0" w:noHBand="0" w:noVBand="1"/>
      </w:tblPr>
      <w:tblGrid>
        <w:gridCol w:w="2131"/>
        <w:gridCol w:w="2006"/>
        <w:gridCol w:w="1779"/>
        <w:gridCol w:w="1694"/>
        <w:gridCol w:w="1646"/>
      </w:tblGrid>
      <w:tr w:rsidR="00C2016C" w:rsidRPr="00A143D9" w14:paraId="3B7EC416" w14:textId="77777777" w:rsidTr="007750ED">
        <w:trPr>
          <w:ins w:id="1517" w:author="DE HARLEZ DE DEULIN, Philippe" w:date="2020-12-21T14:03:00Z"/>
        </w:trPr>
        <w:tc>
          <w:tcPr>
            <w:tcW w:w="2131" w:type="dxa"/>
          </w:tcPr>
          <w:p w14:paraId="53756D3C" w14:textId="77777777" w:rsidR="00C2016C" w:rsidRPr="00A143D9" w:rsidRDefault="00C2016C" w:rsidP="00C2016C">
            <w:pPr>
              <w:jc w:val="center"/>
              <w:rPr>
                <w:ins w:id="1518" w:author="DE HARLEZ DE DEULIN, Philippe" w:date="2020-12-21T14:03:00Z"/>
                <w:iCs/>
                <w:szCs w:val="22"/>
                <w:lang w:val="nl-BE"/>
              </w:rPr>
            </w:pPr>
            <w:ins w:id="1519" w:author="DE HARLEZ DE DEULIN, Philippe" w:date="2020-12-21T14:03:00Z">
              <w:r w:rsidRPr="00A143D9">
                <w:rPr>
                  <w:iCs/>
                  <w:szCs w:val="22"/>
                  <w:lang w:val="nl-BE"/>
                </w:rPr>
                <w:t>Maatregelen opgelegd door de FSMA</w:t>
              </w:r>
            </w:ins>
          </w:p>
        </w:tc>
        <w:tc>
          <w:tcPr>
            <w:tcW w:w="2006" w:type="dxa"/>
          </w:tcPr>
          <w:p w14:paraId="5AEC6997" w14:textId="77777777" w:rsidR="00C2016C" w:rsidRPr="00A143D9" w:rsidRDefault="00C2016C" w:rsidP="00C2016C">
            <w:pPr>
              <w:jc w:val="center"/>
              <w:rPr>
                <w:ins w:id="1520" w:author="DE HARLEZ DE DEULIN, Philippe" w:date="2020-12-21T14:03:00Z"/>
                <w:iCs/>
                <w:szCs w:val="22"/>
                <w:lang w:val="nl-BE"/>
              </w:rPr>
            </w:pPr>
            <w:ins w:id="1521" w:author="DE HARLEZ DE DEULIN, Philippe" w:date="2020-12-21T14:03:00Z">
              <w:r w:rsidRPr="00A143D9">
                <w:rPr>
                  <w:iCs/>
                  <w:szCs w:val="22"/>
                  <w:lang w:val="nl-BE"/>
                </w:rPr>
                <w:t>Heeft de vennootschap een gevolg gegeven aan deze maatregelen ?</w:t>
              </w:r>
            </w:ins>
          </w:p>
        </w:tc>
        <w:tc>
          <w:tcPr>
            <w:tcW w:w="1779" w:type="dxa"/>
          </w:tcPr>
          <w:p w14:paraId="3A9BBB0B" w14:textId="77777777" w:rsidR="00C2016C" w:rsidRPr="00A143D9" w:rsidRDefault="00C2016C" w:rsidP="00C2016C">
            <w:pPr>
              <w:jc w:val="center"/>
              <w:rPr>
                <w:ins w:id="1522" w:author="DE HARLEZ DE DEULIN, Philippe" w:date="2020-12-21T14:03:00Z"/>
                <w:iCs/>
                <w:szCs w:val="22"/>
                <w:lang w:val="fr-BE"/>
              </w:rPr>
            </w:pPr>
            <w:proofErr w:type="spellStart"/>
            <w:ins w:id="1523" w:author="DE HARLEZ DE DEULIN, Philippe" w:date="2020-12-21T14:03:00Z">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ins>
          </w:p>
        </w:tc>
        <w:tc>
          <w:tcPr>
            <w:tcW w:w="1573" w:type="dxa"/>
          </w:tcPr>
          <w:p w14:paraId="03637223" w14:textId="77777777" w:rsidR="00C2016C" w:rsidRPr="00A143D9" w:rsidRDefault="00C2016C" w:rsidP="00C2016C">
            <w:pPr>
              <w:jc w:val="center"/>
              <w:rPr>
                <w:ins w:id="1524" w:author="DE HARLEZ DE DEULIN, Philippe" w:date="2020-12-21T14:03:00Z"/>
                <w:iCs/>
                <w:szCs w:val="22"/>
                <w:lang w:val="nl-BE"/>
              </w:rPr>
            </w:pPr>
            <w:ins w:id="1525" w:author="DE HARLEZ DE DEULIN, Philippe" w:date="2020-12-21T14:03:00Z">
              <w:r w:rsidRPr="00A143D9">
                <w:rPr>
                  <w:iCs/>
                  <w:szCs w:val="22"/>
                  <w:lang w:val="nl-BE"/>
                </w:rPr>
                <w:t>Werkzaamheden die werden aangevat (datum)</w:t>
              </w:r>
            </w:ins>
          </w:p>
        </w:tc>
        <w:tc>
          <w:tcPr>
            <w:tcW w:w="1573" w:type="dxa"/>
          </w:tcPr>
          <w:p w14:paraId="191E53BA" w14:textId="77777777" w:rsidR="00C2016C" w:rsidRPr="00A143D9" w:rsidRDefault="00C2016C" w:rsidP="00C2016C">
            <w:pPr>
              <w:jc w:val="center"/>
              <w:rPr>
                <w:ins w:id="1526" w:author="DE HARLEZ DE DEULIN, Philippe" w:date="2020-12-21T14:03:00Z"/>
                <w:iCs/>
                <w:szCs w:val="22"/>
                <w:lang w:val="fr-BE"/>
              </w:rPr>
            </w:pPr>
            <w:proofErr w:type="spellStart"/>
            <w:ins w:id="1527" w:author="DE HARLEZ DE DEULIN, Philippe" w:date="2020-12-21T14:03:00Z">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ins>
          </w:p>
        </w:tc>
      </w:tr>
      <w:tr w:rsidR="00C2016C" w:rsidRPr="00A143D9" w14:paraId="1775881E" w14:textId="77777777" w:rsidTr="007750ED">
        <w:trPr>
          <w:ins w:id="1528" w:author="DE HARLEZ DE DEULIN, Philippe" w:date="2020-12-21T14:03:00Z"/>
        </w:trPr>
        <w:tc>
          <w:tcPr>
            <w:tcW w:w="2131" w:type="dxa"/>
          </w:tcPr>
          <w:p w14:paraId="09355EB5" w14:textId="77777777" w:rsidR="00C2016C" w:rsidRPr="00A143D9" w:rsidRDefault="00C2016C" w:rsidP="00C2016C">
            <w:pPr>
              <w:jc w:val="both"/>
              <w:rPr>
                <w:ins w:id="1529" w:author="DE HARLEZ DE DEULIN, Philippe" w:date="2020-12-21T14:03:00Z"/>
                <w:iCs/>
                <w:szCs w:val="22"/>
                <w:lang w:val="fr-BE"/>
              </w:rPr>
            </w:pPr>
          </w:p>
        </w:tc>
        <w:tc>
          <w:tcPr>
            <w:tcW w:w="2006" w:type="dxa"/>
          </w:tcPr>
          <w:p w14:paraId="5F7EE9A5" w14:textId="77777777" w:rsidR="00C2016C" w:rsidRPr="00A143D9" w:rsidRDefault="00C2016C" w:rsidP="00C2016C">
            <w:pPr>
              <w:jc w:val="both"/>
              <w:rPr>
                <w:ins w:id="1530" w:author="DE HARLEZ DE DEULIN, Philippe" w:date="2020-12-21T14:03:00Z"/>
                <w:iCs/>
                <w:szCs w:val="22"/>
                <w:lang w:val="fr-BE"/>
              </w:rPr>
            </w:pPr>
          </w:p>
        </w:tc>
        <w:tc>
          <w:tcPr>
            <w:tcW w:w="1779" w:type="dxa"/>
          </w:tcPr>
          <w:p w14:paraId="22D63902" w14:textId="77777777" w:rsidR="00C2016C" w:rsidRPr="00A143D9" w:rsidRDefault="00C2016C" w:rsidP="00C2016C">
            <w:pPr>
              <w:jc w:val="both"/>
              <w:rPr>
                <w:ins w:id="1531" w:author="DE HARLEZ DE DEULIN, Philippe" w:date="2020-12-21T14:03:00Z"/>
                <w:iCs/>
                <w:szCs w:val="22"/>
                <w:lang w:val="fr-BE"/>
              </w:rPr>
            </w:pPr>
          </w:p>
        </w:tc>
        <w:tc>
          <w:tcPr>
            <w:tcW w:w="1573" w:type="dxa"/>
          </w:tcPr>
          <w:p w14:paraId="0F55C1F2" w14:textId="77777777" w:rsidR="00C2016C" w:rsidRPr="00A143D9" w:rsidRDefault="00C2016C" w:rsidP="00C2016C">
            <w:pPr>
              <w:jc w:val="both"/>
              <w:rPr>
                <w:ins w:id="1532" w:author="DE HARLEZ DE DEULIN, Philippe" w:date="2020-12-21T14:03:00Z"/>
                <w:iCs/>
                <w:szCs w:val="22"/>
                <w:lang w:val="fr-BE"/>
              </w:rPr>
            </w:pPr>
          </w:p>
        </w:tc>
        <w:tc>
          <w:tcPr>
            <w:tcW w:w="1573" w:type="dxa"/>
          </w:tcPr>
          <w:p w14:paraId="67FE0793" w14:textId="77777777" w:rsidR="00C2016C" w:rsidRPr="00A143D9" w:rsidRDefault="00C2016C" w:rsidP="00C2016C">
            <w:pPr>
              <w:jc w:val="both"/>
              <w:rPr>
                <w:ins w:id="1533" w:author="DE HARLEZ DE DEULIN, Philippe" w:date="2020-12-21T14:03:00Z"/>
                <w:iCs/>
                <w:szCs w:val="22"/>
                <w:lang w:val="fr-BE"/>
              </w:rPr>
            </w:pPr>
          </w:p>
        </w:tc>
      </w:tr>
      <w:tr w:rsidR="00C2016C" w:rsidRPr="00A143D9" w14:paraId="5C9D13A1" w14:textId="77777777" w:rsidTr="007750ED">
        <w:trPr>
          <w:ins w:id="1534" w:author="DE HARLEZ DE DEULIN, Philippe" w:date="2020-12-21T14:03:00Z"/>
        </w:trPr>
        <w:tc>
          <w:tcPr>
            <w:tcW w:w="2131" w:type="dxa"/>
          </w:tcPr>
          <w:p w14:paraId="12F3A817" w14:textId="77777777" w:rsidR="00C2016C" w:rsidRPr="00A143D9" w:rsidRDefault="00C2016C" w:rsidP="00C2016C">
            <w:pPr>
              <w:jc w:val="both"/>
              <w:rPr>
                <w:ins w:id="1535" w:author="DE HARLEZ DE DEULIN, Philippe" w:date="2020-12-21T14:03:00Z"/>
                <w:iCs/>
                <w:szCs w:val="22"/>
                <w:lang w:val="fr-BE"/>
              </w:rPr>
            </w:pPr>
          </w:p>
        </w:tc>
        <w:tc>
          <w:tcPr>
            <w:tcW w:w="2006" w:type="dxa"/>
          </w:tcPr>
          <w:p w14:paraId="28842EE2" w14:textId="77777777" w:rsidR="00C2016C" w:rsidRPr="00A143D9" w:rsidRDefault="00C2016C" w:rsidP="00C2016C">
            <w:pPr>
              <w:jc w:val="both"/>
              <w:rPr>
                <w:ins w:id="1536" w:author="DE HARLEZ DE DEULIN, Philippe" w:date="2020-12-21T14:03:00Z"/>
                <w:iCs/>
                <w:szCs w:val="22"/>
                <w:lang w:val="fr-BE"/>
              </w:rPr>
            </w:pPr>
          </w:p>
        </w:tc>
        <w:tc>
          <w:tcPr>
            <w:tcW w:w="1779" w:type="dxa"/>
          </w:tcPr>
          <w:p w14:paraId="7207543D" w14:textId="77777777" w:rsidR="00C2016C" w:rsidRPr="00A143D9" w:rsidRDefault="00C2016C" w:rsidP="00C2016C">
            <w:pPr>
              <w:jc w:val="both"/>
              <w:rPr>
                <w:ins w:id="1537" w:author="DE HARLEZ DE DEULIN, Philippe" w:date="2020-12-21T14:03:00Z"/>
                <w:iCs/>
                <w:szCs w:val="22"/>
                <w:lang w:val="fr-BE"/>
              </w:rPr>
            </w:pPr>
          </w:p>
        </w:tc>
        <w:tc>
          <w:tcPr>
            <w:tcW w:w="1573" w:type="dxa"/>
          </w:tcPr>
          <w:p w14:paraId="1E379495" w14:textId="77777777" w:rsidR="00C2016C" w:rsidRPr="00A143D9" w:rsidRDefault="00C2016C" w:rsidP="00C2016C">
            <w:pPr>
              <w:jc w:val="both"/>
              <w:rPr>
                <w:ins w:id="1538" w:author="DE HARLEZ DE DEULIN, Philippe" w:date="2020-12-21T14:03:00Z"/>
                <w:iCs/>
                <w:szCs w:val="22"/>
                <w:lang w:val="fr-BE"/>
              </w:rPr>
            </w:pPr>
          </w:p>
        </w:tc>
        <w:tc>
          <w:tcPr>
            <w:tcW w:w="1573" w:type="dxa"/>
          </w:tcPr>
          <w:p w14:paraId="554BEBAC" w14:textId="77777777" w:rsidR="00C2016C" w:rsidRPr="00A143D9" w:rsidRDefault="00C2016C" w:rsidP="00C2016C">
            <w:pPr>
              <w:jc w:val="both"/>
              <w:rPr>
                <w:ins w:id="1539" w:author="DE HARLEZ DE DEULIN, Philippe" w:date="2020-12-21T14:03:00Z"/>
                <w:iCs/>
                <w:szCs w:val="22"/>
                <w:lang w:val="fr-BE"/>
              </w:rPr>
            </w:pPr>
          </w:p>
        </w:tc>
      </w:tr>
    </w:tbl>
    <w:p w14:paraId="1106E1C8" w14:textId="77777777" w:rsidR="00C2016C" w:rsidRPr="00A143D9" w:rsidRDefault="00C2016C" w:rsidP="00C2016C">
      <w:pPr>
        <w:spacing w:before="130" w:after="130"/>
        <w:jc w:val="both"/>
        <w:rPr>
          <w:ins w:id="1540" w:author="DE HARLEZ DE DEULIN, Philippe" w:date="2020-12-21T14:03:00Z"/>
          <w:szCs w:val="22"/>
          <w:lang w:val="nl-BE"/>
        </w:rPr>
      </w:pPr>
    </w:p>
    <w:p w14:paraId="50106469" w14:textId="77777777" w:rsidR="00C2016C" w:rsidRPr="00A143D9" w:rsidRDefault="00C2016C" w:rsidP="00AE2CC8">
      <w:pPr>
        <w:pStyle w:val="Heading2"/>
        <w:rPr>
          <w:ins w:id="1541" w:author="DE HARLEZ DE DEULIN, Philippe" w:date="2020-12-21T14:03:00Z"/>
          <w:rFonts w:ascii="Times New Roman" w:hAnsi="Times New Roman"/>
          <w:b w:val="0"/>
          <w:bCs/>
          <w:szCs w:val="22"/>
        </w:rPr>
      </w:pPr>
      <w:bookmarkStart w:id="1542" w:name="_Toc65488312"/>
      <w:ins w:id="1543" w:author="DE HARLEZ DE DEULIN, Philippe" w:date="2020-12-21T14:03:00Z">
        <w:r w:rsidRPr="00A143D9">
          <w:rPr>
            <w:rFonts w:ascii="Times New Roman" w:hAnsi="Times New Roman"/>
            <w:b w:val="0"/>
            <w:bCs/>
            <w:szCs w:val="22"/>
          </w:rPr>
          <w:t>Signaalfunctie</w:t>
        </w:r>
        <w:bookmarkEnd w:id="1542"/>
      </w:ins>
    </w:p>
    <w:p w14:paraId="1FE8F72C" w14:textId="77777777" w:rsidR="00C2016C" w:rsidRPr="00A143D9" w:rsidRDefault="00C2016C" w:rsidP="00C2016C">
      <w:pPr>
        <w:autoSpaceDE w:val="0"/>
        <w:autoSpaceDN w:val="0"/>
        <w:adjustRightInd w:val="0"/>
        <w:spacing w:line="240" w:lineRule="auto"/>
        <w:jc w:val="both"/>
        <w:rPr>
          <w:ins w:id="1544" w:author="DE HARLEZ DE DEULIN, Philippe" w:date="2020-12-21T14:03:00Z"/>
          <w:color w:val="000000"/>
          <w:szCs w:val="22"/>
          <w:lang w:val="nl-BE" w:eastAsia="nl-BE"/>
        </w:rPr>
      </w:pPr>
      <w:ins w:id="1545" w:author="DE HARLEZ DE DEULIN, Philippe" w:date="2020-12-21T14:03:00Z">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ins>
    </w:p>
    <w:p w14:paraId="475F2375" w14:textId="77777777" w:rsidR="00C2016C" w:rsidRPr="00A143D9" w:rsidRDefault="00C2016C" w:rsidP="00C2016C">
      <w:pPr>
        <w:autoSpaceDE w:val="0"/>
        <w:autoSpaceDN w:val="0"/>
        <w:adjustRightInd w:val="0"/>
        <w:spacing w:line="240" w:lineRule="auto"/>
        <w:jc w:val="both"/>
        <w:rPr>
          <w:ins w:id="1546" w:author="DE HARLEZ DE DEULIN, Philippe" w:date="2020-12-21T14:03:00Z"/>
          <w:color w:val="000000"/>
          <w:szCs w:val="22"/>
          <w:lang w:val="nl-BE" w:eastAsia="nl-BE"/>
        </w:rPr>
      </w:pPr>
      <w:ins w:id="1547" w:author="DE HARLEZ DE DEULIN, Philippe" w:date="2020-12-21T14:03:00Z">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ins>
    </w:p>
    <w:p w14:paraId="27E01C7E" w14:textId="77777777" w:rsidR="00C2016C" w:rsidRPr="00A143D9" w:rsidRDefault="00C2016C" w:rsidP="00C2016C">
      <w:pPr>
        <w:autoSpaceDE w:val="0"/>
        <w:autoSpaceDN w:val="0"/>
        <w:adjustRightInd w:val="0"/>
        <w:spacing w:line="240" w:lineRule="auto"/>
        <w:jc w:val="both"/>
        <w:rPr>
          <w:ins w:id="1548" w:author="DE HARLEZ DE DEULIN, Philippe" w:date="2020-12-21T14:03:00Z"/>
          <w:color w:val="000000"/>
          <w:szCs w:val="22"/>
          <w:lang w:val="nl-BE" w:eastAsia="nl-BE"/>
        </w:rPr>
      </w:pPr>
      <w:ins w:id="1549" w:author="DE HARLEZ DE DEULIN, Philippe" w:date="2020-12-21T14:03:00Z">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ins>
    </w:p>
    <w:p w14:paraId="5BB1D135" w14:textId="302CAB10" w:rsidR="00C2016C" w:rsidRDefault="00C2016C" w:rsidP="00C2016C">
      <w:pPr>
        <w:spacing w:before="130" w:after="130"/>
        <w:jc w:val="both"/>
        <w:rPr>
          <w:ins w:id="1550" w:author="Vanderlinden, Evelyn" w:date="2021-02-23T11:30:00Z"/>
          <w:color w:val="000000"/>
          <w:szCs w:val="22"/>
          <w:lang w:val="nl-BE" w:eastAsia="nl-BE"/>
        </w:rPr>
      </w:pPr>
      <w:ins w:id="1551" w:author="DE HARLEZ DE DEULIN, Philippe" w:date="2020-12-21T14:03:00Z">
        <w:r w:rsidRPr="00A143D9">
          <w:rPr>
            <w:color w:val="000000"/>
            <w:szCs w:val="22"/>
            <w:lang w:val="nl-BE" w:eastAsia="nl-BE"/>
          </w:rPr>
          <w:t>c) andere beslissingen of feiten die kunnen leiden tot een weigering van de certificering van de jaarrekening of tot het formuleren van voorbehoud.</w:t>
        </w:r>
      </w:ins>
    </w:p>
    <w:p w14:paraId="3CAB44E0" w14:textId="47489640" w:rsidR="00873869" w:rsidRPr="00A143D9" w:rsidRDefault="00873869" w:rsidP="00C2016C">
      <w:pPr>
        <w:spacing w:before="130" w:after="130"/>
        <w:jc w:val="both"/>
        <w:rPr>
          <w:ins w:id="1552" w:author="DE HARLEZ DE DEULIN, Philippe" w:date="2020-12-21T14:03:00Z"/>
          <w:szCs w:val="22"/>
          <w:lang w:val="nl-BE"/>
        </w:rPr>
      </w:pPr>
      <w:ins w:id="1553" w:author="Vanderlinden, Evelyn" w:date="2021-02-23T11:30:00Z">
        <w:r w:rsidRPr="00873869">
          <w:rPr>
            <w:szCs w:val="22"/>
            <w:lang w:val="nl-BE"/>
          </w:rPr>
          <w:t xml:space="preserve">Tijdens de verslagperiode hebben wij </w:t>
        </w:r>
        <w:del w:id="1554" w:author="Louckx, Claude" w:date="2021-02-23T19:51:00Z">
          <w:r w:rsidRPr="00873869" w:rsidDel="005F3E6E">
            <w:rPr>
              <w:szCs w:val="22"/>
              <w:lang w:val="nl-BE"/>
            </w:rPr>
            <w:delText xml:space="preserve">vanaf </w:delText>
          </w:r>
          <w:r w:rsidRPr="00873869" w:rsidDel="005F3E6E">
            <w:rPr>
              <w:i/>
              <w:iCs/>
              <w:szCs w:val="22"/>
              <w:lang w:val="nl-BE"/>
              <w:rPrChange w:id="1555" w:author="Vanderlinden, Evelyn" w:date="2021-02-23T11:30:00Z">
                <w:rPr>
                  <w:szCs w:val="22"/>
                  <w:lang w:val="nl-BE"/>
                </w:rPr>
              </w:rPrChange>
            </w:rPr>
            <w:delText>[DD/ MM/JJJJ]</w:delText>
          </w:r>
          <w:r w:rsidRPr="00873869" w:rsidDel="005F3E6E">
            <w:rPr>
              <w:szCs w:val="22"/>
              <w:lang w:val="nl-BE"/>
            </w:rPr>
            <w:delText xml:space="preserve"> </w:delText>
          </w:r>
        </w:del>
        <w:r w:rsidRPr="00873869">
          <w:rPr>
            <w:szCs w:val="22"/>
            <w:lang w:val="nl-BE"/>
          </w:rPr>
          <w:t xml:space="preserve">de signaalfunctie uitgeoefend met betrekking tot </w:t>
        </w:r>
        <w:r w:rsidRPr="00675E10">
          <w:rPr>
            <w:i/>
            <w:iCs/>
            <w:szCs w:val="22"/>
            <w:lang w:val="nl-BE"/>
            <w:rPrChange w:id="1556" w:author="Louckx, Claude" w:date="2021-02-23T19:51:00Z">
              <w:rPr>
                <w:szCs w:val="22"/>
                <w:lang w:val="nl-BE"/>
              </w:rPr>
            </w:rPrChange>
          </w:rPr>
          <w:t>[de, naargelang het geval]</w:t>
        </w:r>
        <w:r w:rsidRPr="00873869">
          <w:rPr>
            <w:szCs w:val="22"/>
            <w:lang w:val="nl-BE"/>
          </w:rPr>
          <w:t xml:space="preserve"> volgende situatie (s]:</w:t>
        </w:r>
      </w:ins>
    </w:p>
    <w:p w14:paraId="4FB3CA60" w14:textId="77777777" w:rsidR="00C2016C" w:rsidRPr="00A143D9" w:rsidRDefault="00C2016C" w:rsidP="00AE2CC8">
      <w:pPr>
        <w:pStyle w:val="Heading2"/>
        <w:rPr>
          <w:ins w:id="1557" w:author="DE HARLEZ DE DEULIN, Philippe" w:date="2020-12-21T14:03:00Z"/>
          <w:rFonts w:ascii="Times New Roman" w:hAnsi="Times New Roman"/>
          <w:b w:val="0"/>
          <w:bCs/>
          <w:szCs w:val="22"/>
        </w:rPr>
      </w:pPr>
      <w:bookmarkStart w:id="1558" w:name="_Toc65488313"/>
      <w:ins w:id="1559" w:author="DE HARLEZ DE DEULIN, Philippe" w:date="2020-12-21T14:03:00Z">
        <w:r w:rsidRPr="00A143D9">
          <w:rPr>
            <w:rFonts w:ascii="Times New Roman" w:hAnsi="Times New Roman"/>
            <w:b w:val="0"/>
            <w:bCs/>
            <w:szCs w:val="22"/>
          </w:rPr>
          <w:t>Bijzondere mechanismen</w:t>
        </w:r>
        <w:bookmarkEnd w:id="1558"/>
      </w:ins>
    </w:p>
    <w:p w14:paraId="3F67A2D6" w14:textId="5CA74D10" w:rsidR="00C2016C" w:rsidRPr="00A143D9" w:rsidRDefault="00C2016C" w:rsidP="00E64BA2">
      <w:pPr>
        <w:spacing w:before="130" w:after="130"/>
        <w:jc w:val="both"/>
        <w:rPr>
          <w:ins w:id="1560" w:author="DE HARLEZ DE DEULIN, Philippe" w:date="2020-12-21T14:03:00Z"/>
          <w:color w:val="000000"/>
          <w:szCs w:val="22"/>
          <w:lang w:val="nl-BE" w:eastAsia="nl-BE"/>
        </w:rPr>
      </w:pPr>
      <w:ins w:id="1561" w:author="DE HARLEZ DE DEULIN, Philippe" w:date="2020-12-21T14:03:00Z">
        <w:r w:rsidRPr="00A143D9">
          <w:rPr>
            <w:szCs w:val="22"/>
            <w:lang w:val="nl-BE"/>
          </w:rPr>
          <w:t>We hebben tijdens de verslagperiode, in het kader van de uitvoering van onze opdracht, geen kennis gekregen van bijzondere mechanismen in de zin van artikel 46, tweede lid, van de wet van 2 augustus 2002 betreffende het toezicht op de financiële sector en de financiële diensten, nader bepaald in de Bijlage bij de circulaire van 18 december 1997 van de Commissie voor het Bank- en Financiewezen aan de in België bedrijvige kredietinstellingen (circulaire D1 97/9) en</w:t>
        </w:r>
      </w:ins>
      <w:r w:rsidR="00E64BA2">
        <w:rPr>
          <w:szCs w:val="22"/>
          <w:lang w:val="nl-BE"/>
        </w:rPr>
        <w:t xml:space="preserve"> </w:t>
      </w:r>
      <w:ins w:id="1562" w:author="DE HARLEZ DE DEULIN, Philippe" w:date="2020-12-21T14:03:00Z">
        <w:r w:rsidRPr="00A143D9">
          <w:rPr>
            <w:szCs w:val="22"/>
            <w:lang w:val="nl-BE"/>
          </w:rPr>
          <w:t xml:space="preserve">beleggingsondernemingen (circulaire D4 97/4). We benadrukken evenwel dat wij geen specifieke werkzaamheden hebben uitgevoerd in dit verband. Bovendien wijzen we op het feit dat bijzondere mechanismen niet worden gedefinieerd in artikel 46, tweede lid, van de wet van 2 augustus 2002 betreffende het toezicht op de financiële sector en de financiële diensten en dat de circulaires van 18 december 1997 van de Commissie voor het </w:t>
        </w:r>
        <w:proofErr w:type="spellStart"/>
        <w:r w:rsidRPr="00A143D9">
          <w:rPr>
            <w:szCs w:val="22"/>
            <w:lang w:val="nl-BE"/>
          </w:rPr>
          <w:t>Bank-en</w:t>
        </w:r>
        <w:proofErr w:type="spellEnd"/>
        <w:r w:rsidRPr="00A143D9">
          <w:rPr>
            <w:szCs w:val="22"/>
            <w:lang w:val="nl-BE"/>
          </w:rPr>
          <w:t xml:space="preserve"> Financiewezen aan de in België bedrijvige kredietinstellingen (circulaire D1 97/9) en beleggingsondernemingen (circulaire D4 97/4) niet noodzakelijk aangepast zijn aan de huidige context.</w:t>
        </w:r>
      </w:ins>
    </w:p>
    <w:p w14:paraId="642276F0" w14:textId="77777777" w:rsidR="00E64BA2" w:rsidRPr="00A143D9" w:rsidRDefault="00E64BA2" w:rsidP="00E64BA2">
      <w:pPr>
        <w:jc w:val="both"/>
        <w:rPr>
          <w:ins w:id="1563" w:author="DE HARLEZ DE DEULIN, Philippe" w:date="2020-12-21T13:58:00Z"/>
          <w:szCs w:val="22"/>
          <w:lang w:val="nl-BE"/>
        </w:rPr>
      </w:pPr>
      <w:ins w:id="1564" w:author="DE HARLEZ DE DEULIN, Philippe" w:date="2020-12-21T13:58:00Z">
        <w:r w:rsidRPr="00A143D9">
          <w:rPr>
            <w:szCs w:val="22"/>
            <w:lang w:val="nl-BE"/>
          </w:rPr>
          <w:lastRenderedPageBreak/>
          <w:t xml:space="preserve">Voorliggende rapportering kadert in de medewerkingsopdracht van de </w:t>
        </w:r>
      </w:ins>
      <w:ins w:id="1565" w:author="Vanderlinden, Evelyn" w:date="2021-02-23T10:45:00Z">
        <w:r w:rsidRPr="00A143D9">
          <w:rPr>
            <w:i/>
            <w:szCs w:val="22"/>
            <w:lang w:val="nl-NL"/>
          </w:rPr>
          <w:t>[“Commissaris</w:t>
        </w:r>
        <w:r>
          <w:rPr>
            <w:i/>
            <w:szCs w:val="22"/>
            <w:lang w:val="nl-NL"/>
          </w:rPr>
          <w:t>sen</w:t>
        </w:r>
        <w:r w:rsidRPr="00A143D9">
          <w:rPr>
            <w:i/>
            <w:szCs w:val="22"/>
            <w:lang w:val="nl-NL"/>
          </w:rPr>
          <w:t>” of “Erkend</w:t>
        </w:r>
        <w:r>
          <w:rPr>
            <w:i/>
            <w:szCs w:val="22"/>
            <w:lang w:val="nl-NL"/>
          </w:rPr>
          <w:t>e</w:t>
        </w:r>
        <w:r w:rsidRPr="00A143D9">
          <w:rPr>
            <w:i/>
            <w:szCs w:val="22"/>
            <w:lang w:val="nl-NL"/>
          </w:rPr>
          <w:t xml:space="preserve"> Revisor</w:t>
        </w:r>
        <w:r>
          <w:rPr>
            <w:i/>
            <w:szCs w:val="22"/>
            <w:lang w:val="nl-NL"/>
          </w:rPr>
          <w:t>en</w:t>
        </w:r>
        <w:r w:rsidRPr="00A143D9">
          <w:rPr>
            <w:i/>
            <w:szCs w:val="22"/>
            <w:lang w:val="nl-NL"/>
          </w:rPr>
          <w:t>”, naargelang]</w:t>
        </w:r>
        <w:r w:rsidRPr="00A143D9" w:rsidDel="004A5477">
          <w:rPr>
            <w:szCs w:val="22"/>
            <w:lang w:val="nl-BE"/>
          </w:rPr>
          <w:t xml:space="preserve"> </w:t>
        </w:r>
      </w:ins>
      <w:ins w:id="1566" w:author="DE HARLEZ DE DEULIN, Philippe" w:date="2020-12-21T13:58:00Z">
        <w:del w:id="1567" w:author="Vanderlinden, Evelyn" w:date="2021-02-23T10:45:00Z">
          <w:r w:rsidRPr="00A143D9" w:rsidDel="00CE152B">
            <w:rPr>
              <w:szCs w:val="22"/>
              <w:lang w:val="nl-BE"/>
            </w:rPr>
            <w:delText xml:space="preserve">erkende revisoren </w:delText>
          </w:r>
        </w:del>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ins>
    </w:p>
    <w:p w14:paraId="1939BF83" w14:textId="77777777" w:rsidR="00E64BA2" w:rsidRPr="00A143D9" w:rsidRDefault="00E64BA2" w:rsidP="00E64BA2">
      <w:pPr>
        <w:jc w:val="both"/>
        <w:rPr>
          <w:ins w:id="1568" w:author="DE HARLEZ DE DEULIN, Philippe" w:date="2020-12-21T13:58:00Z"/>
          <w:szCs w:val="22"/>
          <w:lang w:val="nl-BE"/>
        </w:rPr>
      </w:pPr>
    </w:p>
    <w:p w14:paraId="5774D4C3" w14:textId="77777777" w:rsidR="00E64BA2" w:rsidRPr="00A143D9" w:rsidRDefault="00E64BA2" w:rsidP="00E64BA2">
      <w:pPr>
        <w:jc w:val="both"/>
        <w:rPr>
          <w:ins w:id="1569" w:author="DE HARLEZ DE DEULIN, Philippe" w:date="2020-12-21T13:58:00Z"/>
          <w:szCs w:val="22"/>
          <w:lang w:val="nl-BE"/>
        </w:rPr>
      </w:pPr>
      <w:ins w:id="1570" w:author="DE HARLEZ DE DEULIN, Philippe" w:date="2020-12-21T13:58:00Z">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xml:space="preserve">. Wij wijzen erop dat deze rapportage niet (geheel of gedeeltelijk) aan derden mag worden verspreid zonder onze uitdrukkelijke voorafgaande toestemming. </w:t>
        </w:r>
      </w:ins>
    </w:p>
    <w:p w14:paraId="51650B58" w14:textId="77777777" w:rsidR="00E64BA2" w:rsidRDefault="00E64BA2" w:rsidP="00981E61">
      <w:pPr>
        <w:rPr>
          <w:i/>
          <w:szCs w:val="22"/>
          <w:lang w:val="nl-BE"/>
        </w:rPr>
      </w:pPr>
    </w:p>
    <w:p w14:paraId="79B0798A" w14:textId="38132451" w:rsidR="00981E61" w:rsidRPr="00A143D9" w:rsidRDefault="00981E61" w:rsidP="00981E61">
      <w:pPr>
        <w:rPr>
          <w:ins w:id="1571" w:author="Louckx, Claude" w:date="2021-02-17T22:59:00Z"/>
          <w:i/>
          <w:szCs w:val="22"/>
          <w:lang w:val="nl-BE" w:eastAsia="nl-NL"/>
        </w:rPr>
      </w:pPr>
      <w:ins w:id="1572" w:author="Louckx, Claude" w:date="2021-02-17T22:59:00Z">
        <w:r w:rsidRPr="00A143D9">
          <w:rPr>
            <w:i/>
            <w:szCs w:val="22"/>
            <w:lang w:val="nl-BE"/>
          </w:rPr>
          <w:t>[Vestigingsplaats, datum en handtekening</w:t>
        </w:r>
      </w:ins>
    </w:p>
    <w:p w14:paraId="023390FB" w14:textId="77777777" w:rsidR="00981E61" w:rsidRPr="00A143D9" w:rsidRDefault="00981E61" w:rsidP="00981E61">
      <w:pPr>
        <w:rPr>
          <w:ins w:id="1573" w:author="Louckx, Claude" w:date="2021-02-17T22:59:00Z"/>
          <w:i/>
          <w:szCs w:val="22"/>
          <w:lang w:val="nl-BE"/>
        </w:rPr>
      </w:pPr>
      <w:ins w:id="1574" w:author="Louckx, Claude" w:date="2021-02-17T22:59:00Z">
        <w:r w:rsidRPr="00A143D9">
          <w:rPr>
            <w:i/>
            <w:szCs w:val="22"/>
            <w:lang w:val="nl-BE"/>
          </w:rPr>
          <w:t>Naam van de “Commissaris of “Erkend Revisor”, naar gelang</w:t>
        </w:r>
      </w:ins>
    </w:p>
    <w:p w14:paraId="0F4DABC1" w14:textId="77777777" w:rsidR="00981E61" w:rsidRPr="00A143D9" w:rsidRDefault="00981E61" w:rsidP="00981E61">
      <w:pPr>
        <w:rPr>
          <w:ins w:id="1575" w:author="Louckx, Claude" w:date="2021-02-17T22:59:00Z"/>
          <w:i/>
          <w:szCs w:val="22"/>
          <w:lang w:val="nl-BE"/>
        </w:rPr>
      </w:pPr>
      <w:ins w:id="1576" w:author="Louckx, Claude" w:date="2021-02-17T22:59:00Z">
        <w:r w:rsidRPr="00A143D9">
          <w:rPr>
            <w:i/>
            <w:szCs w:val="22"/>
            <w:lang w:val="nl-BE"/>
          </w:rPr>
          <w:t>Naam vertegenwoordiger, Erkend Revisor</w:t>
        </w:r>
      </w:ins>
    </w:p>
    <w:p w14:paraId="31C2B1EE" w14:textId="77777777" w:rsidR="00981E61" w:rsidRPr="00A143D9" w:rsidRDefault="00981E61" w:rsidP="00981E61">
      <w:pPr>
        <w:rPr>
          <w:ins w:id="1577" w:author="Louckx, Claude" w:date="2021-02-17T22:59:00Z"/>
          <w:i/>
          <w:szCs w:val="22"/>
          <w:lang w:val="nl-BE"/>
        </w:rPr>
      </w:pPr>
      <w:ins w:id="1578" w:author="Louckx, Claude" w:date="2021-02-17T22:59:00Z">
        <w:r w:rsidRPr="00A143D9">
          <w:rPr>
            <w:i/>
            <w:szCs w:val="22"/>
            <w:lang w:val="nl-BE"/>
          </w:rPr>
          <w:t>Adres]</w:t>
        </w:r>
      </w:ins>
    </w:p>
    <w:p w14:paraId="486E809D" w14:textId="77777777" w:rsidR="00C2016C" w:rsidRPr="00A143D9" w:rsidRDefault="00C2016C" w:rsidP="00C2016C">
      <w:pPr>
        <w:spacing w:before="130" w:after="130"/>
        <w:rPr>
          <w:ins w:id="1579" w:author="DE HARLEZ DE DEULIN, Philippe" w:date="2020-12-21T14:03:00Z"/>
          <w:szCs w:val="22"/>
          <w:lang w:val="nl-BE"/>
        </w:rPr>
      </w:pPr>
    </w:p>
    <w:p w14:paraId="440AE126" w14:textId="77777777" w:rsidR="004A5477" w:rsidRPr="00A143D9" w:rsidRDefault="004A5477" w:rsidP="0032351D">
      <w:pPr>
        <w:rPr>
          <w:iCs/>
          <w:szCs w:val="22"/>
          <w:lang w:val="nl-BE"/>
        </w:rPr>
      </w:pPr>
    </w:p>
    <w:p w14:paraId="47A17522" w14:textId="77777777" w:rsidR="004F63F9" w:rsidRPr="00A143D9" w:rsidRDefault="004F63F9" w:rsidP="00367A83">
      <w:pPr>
        <w:pStyle w:val="Heading1"/>
        <w:numPr>
          <w:ilvl w:val="0"/>
          <w:numId w:val="0"/>
        </w:numPr>
        <w:rPr>
          <w:rFonts w:ascii="Times New Roman" w:hAnsi="Times New Roman"/>
          <w:szCs w:val="22"/>
        </w:rPr>
      </w:pPr>
    </w:p>
    <w:p w14:paraId="18177597" w14:textId="3B82C752" w:rsidR="00E17253" w:rsidRPr="00A143D9" w:rsidRDefault="0038288C" w:rsidP="0032351D">
      <w:pPr>
        <w:pStyle w:val="Heading1"/>
        <w:spacing w:line="260" w:lineRule="exact"/>
        <w:ind w:left="567" w:hanging="567"/>
        <w:rPr>
          <w:rFonts w:ascii="Times New Roman" w:hAnsi="Times New Roman"/>
          <w:szCs w:val="22"/>
        </w:rPr>
      </w:pPr>
      <w:r w:rsidRPr="00A143D9">
        <w:rPr>
          <w:rFonts w:ascii="Times New Roman" w:hAnsi="Times New Roman"/>
          <w:szCs w:val="22"/>
        </w:rPr>
        <w:br w:type="page"/>
      </w:r>
      <w:bookmarkStart w:id="1580" w:name="_Toc412706289"/>
      <w:bookmarkStart w:id="1581" w:name="_Toc65488314"/>
      <w:r w:rsidR="00435EFC" w:rsidRPr="00A143D9">
        <w:rPr>
          <w:rFonts w:ascii="Times New Roman" w:hAnsi="Times New Roman"/>
          <w:szCs w:val="22"/>
        </w:rPr>
        <w:lastRenderedPageBreak/>
        <w:t>Openbare i</w:t>
      </w:r>
      <w:r w:rsidR="00B11630" w:rsidRPr="00A143D9">
        <w:rPr>
          <w:rFonts w:ascii="Times New Roman" w:hAnsi="Times New Roman"/>
          <w:szCs w:val="22"/>
        </w:rPr>
        <w:t>nstellingen voor collectieve belegging</w:t>
      </w:r>
      <w:r w:rsidR="00435EFC" w:rsidRPr="00A143D9">
        <w:rPr>
          <w:rFonts w:ascii="Times New Roman" w:hAnsi="Times New Roman"/>
          <w:szCs w:val="22"/>
        </w:rPr>
        <w:t xml:space="preserve"> met een veranderlijk aantal rechten van deelneming</w:t>
      </w:r>
      <w:bookmarkEnd w:id="1580"/>
      <w:bookmarkEnd w:id="1581"/>
    </w:p>
    <w:p w14:paraId="68FA0996" w14:textId="6916BB16" w:rsidR="00E17253" w:rsidRPr="00A143D9" w:rsidRDefault="00765905" w:rsidP="00E83D3E">
      <w:pPr>
        <w:pStyle w:val="Heading2"/>
        <w:spacing w:before="0"/>
        <w:rPr>
          <w:rFonts w:ascii="Times New Roman" w:hAnsi="Times New Roman"/>
          <w:szCs w:val="22"/>
        </w:rPr>
      </w:pPr>
      <w:bookmarkStart w:id="1582" w:name="_Toc65488315"/>
      <w:r w:rsidRPr="00A143D9">
        <w:rPr>
          <w:rFonts w:ascii="Times New Roman" w:hAnsi="Times New Roman"/>
          <w:szCs w:val="22"/>
        </w:rPr>
        <w:t xml:space="preserve">Verslag over </w:t>
      </w:r>
      <w:ins w:id="1583" w:author="Louckx, Claude" w:date="2021-02-15T18:27:00Z">
        <w:r w:rsidR="00EA454B" w:rsidRPr="00A143D9">
          <w:rPr>
            <w:rFonts w:ascii="Times New Roman" w:hAnsi="Times New Roman"/>
            <w:szCs w:val="22"/>
          </w:rPr>
          <w:t>het jaarlijks financieel verslag</w:t>
        </w:r>
        <w:r w:rsidR="00EA454B" w:rsidRPr="00A143D9" w:rsidDel="00EA454B">
          <w:rPr>
            <w:rFonts w:ascii="Times New Roman" w:hAnsi="Times New Roman"/>
            <w:szCs w:val="22"/>
          </w:rPr>
          <w:t xml:space="preserve"> </w:t>
        </w:r>
      </w:ins>
      <w:del w:id="1584" w:author="Louckx, Claude" w:date="2021-02-15T18:26:00Z">
        <w:r w:rsidRPr="00A143D9" w:rsidDel="00EA454B">
          <w:rPr>
            <w:rFonts w:ascii="Times New Roman" w:hAnsi="Times New Roman"/>
            <w:szCs w:val="22"/>
          </w:rPr>
          <w:delText>de periodieke sta</w:delText>
        </w:r>
        <w:r w:rsidR="00EA454B" w:rsidRPr="00A143D9" w:rsidDel="00EA454B">
          <w:rPr>
            <w:rFonts w:ascii="Times New Roman" w:hAnsi="Times New Roman"/>
            <w:szCs w:val="22"/>
          </w:rPr>
          <w:delText>ten</w:delText>
        </w:r>
      </w:del>
      <w:r w:rsidRPr="00A143D9">
        <w:rPr>
          <w:rFonts w:ascii="Times New Roman" w:hAnsi="Times New Roman"/>
          <w:szCs w:val="22"/>
        </w:rPr>
        <w:t xml:space="preserve"> per einde boekjaar</w:t>
      </w:r>
      <w:bookmarkEnd w:id="1582"/>
      <w:r w:rsidR="00E8706E" w:rsidRPr="00A143D9">
        <w:rPr>
          <w:rFonts w:ascii="Times New Roman" w:hAnsi="Times New Roman"/>
          <w:szCs w:val="22"/>
        </w:rPr>
        <w:t xml:space="preserve"> </w:t>
      </w:r>
      <w:del w:id="1585" w:author="Louckx, Claude" w:date="2021-02-15T18:27:00Z">
        <w:r w:rsidR="00E8706E" w:rsidRPr="00A143D9" w:rsidDel="00EA454B">
          <w:rPr>
            <w:rFonts w:ascii="Times New Roman" w:hAnsi="Times New Roman"/>
            <w:szCs w:val="22"/>
          </w:rPr>
          <w:delText>(“het j</w:delText>
        </w:r>
        <w:r w:rsidR="00E17253" w:rsidRPr="00A143D9" w:rsidDel="00EA454B">
          <w:rPr>
            <w:rFonts w:ascii="Times New Roman" w:hAnsi="Times New Roman"/>
            <w:szCs w:val="22"/>
          </w:rPr>
          <w:delText>aar</w:delText>
        </w:r>
        <w:r w:rsidR="00BE2D90" w:rsidRPr="00A143D9" w:rsidDel="00EA454B">
          <w:rPr>
            <w:rFonts w:ascii="Times New Roman" w:hAnsi="Times New Roman"/>
            <w:szCs w:val="22"/>
          </w:rPr>
          <w:delText xml:space="preserve">lijks financieel </w:delText>
        </w:r>
        <w:r w:rsidR="00E17253" w:rsidRPr="00A143D9" w:rsidDel="00EA454B">
          <w:rPr>
            <w:rFonts w:ascii="Times New Roman" w:hAnsi="Times New Roman"/>
            <w:szCs w:val="22"/>
          </w:rPr>
          <w:delText>verslag</w:delText>
        </w:r>
        <w:r w:rsidR="00E8706E" w:rsidRPr="00A143D9" w:rsidDel="00EA454B">
          <w:rPr>
            <w:rFonts w:ascii="Times New Roman" w:hAnsi="Times New Roman"/>
            <w:szCs w:val="22"/>
          </w:rPr>
          <w:delText>”)</w:delText>
        </w:r>
      </w:del>
    </w:p>
    <w:p w14:paraId="4C153DB9" w14:textId="7EE579C8" w:rsidR="001741D0" w:rsidRPr="00A143D9" w:rsidRDefault="001F3018" w:rsidP="0032351D">
      <w:pPr>
        <w:rPr>
          <w:b/>
          <w:i/>
          <w:szCs w:val="22"/>
          <w:lang w:val="nl-BE"/>
        </w:rPr>
      </w:pPr>
      <w:r w:rsidRPr="00A143D9">
        <w:rPr>
          <w:b/>
          <w:i/>
          <w:szCs w:val="22"/>
          <w:lang w:val="nl-BE"/>
        </w:rPr>
        <w:t xml:space="preserve">Verslag van </w:t>
      </w:r>
      <w:r w:rsidRPr="00637E8A">
        <w:rPr>
          <w:b/>
          <w:i/>
          <w:szCs w:val="22"/>
          <w:lang w:val="nl-BE"/>
        </w:rPr>
        <w:t xml:space="preserve">de </w:t>
      </w:r>
      <w:ins w:id="1586" w:author="Vanderlinden, Evelyn" w:date="2021-02-23T15:04:00Z">
        <w:r w:rsidR="00453A0E" w:rsidRPr="00637E8A">
          <w:rPr>
            <w:rFonts w:eastAsia="MingLiU"/>
            <w:b/>
            <w:i/>
            <w:szCs w:val="22"/>
            <w:lang w:val="nl-BE"/>
            <w:rPrChange w:id="1587" w:author="Louckx, Claude" w:date="2021-03-01T11:26:00Z">
              <w:rPr>
                <w:rFonts w:eastAsia="MingLiU"/>
                <w:bCs/>
                <w:i/>
                <w:szCs w:val="22"/>
                <w:lang w:val="nl-BE"/>
              </w:rPr>
            </w:rPrChange>
          </w:rPr>
          <w:t>[“Commissaris” of “Erkend Revisor”, naar gelang]</w:t>
        </w:r>
        <w:r w:rsidR="00453A0E" w:rsidRPr="00637E8A">
          <w:rPr>
            <w:rFonts w:eastAsia="MingLiU"/>
            <w:b/>
            <w:szCs w:val="22"/>
            <w:lang w:val="nl-BE"/>
            <w:rPrChange w:id="1588" w:author="Louckx, Claude" w:date="2021-03-01T11:26:00Z">
              <w:rPr>
                <w:rFonts w:eastAsia="MingLiU"/>
                <w:szCs w:val="22"/>
                <w:lang w:val="nl-BE"/>
              </w:rPr>
            </w:rPrChange>
          </w:rPr>
          <w:t xml:space="preserve"> </w:t>
        </w:r>
      </w:ins>
      <w:ins w:id="1589" w:author="Louckx, Claude" w:date="2021-02-15T18:27:00Z">
        <w:del w:id="1590" w:author="Vanderlinden, Evelyn" w:date="2021-02-23T15:04:00Z">
          <w:r w:rsidR="00EA454B" w:rsidRPr="00637E8A" w:rsidDel="00453A0E">
            <w:rPr>
              <w:b/>
              <w:i/>
              <w:szCs w:val="22"/>
              <w:lang w:val="nl-BE"/>
              <w:rPrChange w:id="1591" w:author="Louckx, Claude" w:date="2021-03-01T11:26:00Z">
                <w:rPr>
                  <w:b/>
                  <w:i/>
                  <w:szCs w:val="22"/>
                  <w:lang w:val="nl-BE"/>
                </w:rPr>
              </w:rPrChange>
            </w:rPr>
            <w:delText>c</w:delText>
          </w:r>
        </w:del>
      </w:ins>
      <w:del w:id="1592" w:author="Vanderlinden, Evelyn" w:date="2021-02-23T15:04:00Z">
        <w:r w:rsidRPr="00637E8A" w:rsidDel="00453A0E">
          <w:rPr>
            <w:b/>
            <w:i/>
            <w:szCs w:val="22"/>
            <w:lang w:val="nl-BE"/>
            <w:rPrChange w:id="1593" w:author="Louckx, Claude" w:date="2021-03-01T11:26:00Z">
              <w:rPr>
                <w:b/>
                <w:i/>
                <w:szCs w:val="22"/>
                <w:lang w:val="nl-BE"/>
              </w:rPr>
            </w:rPrChange>
          </w:rPr>
          <w:delText>Commissaris</w:delText>
        </w:r>
      </w:del>
      <w:r w:rsidRPr="00637E8A">
        <w:rPr>
          <w:b/>
          <w:i/>
          <w:szCs w:val="22"/>
          <w:lang w:val="nl-BE"/>
          <w:rPrChange w:id="1594" w:author="Louckx, Claude" w:date="2021-03-01T11:26:00Z">
            <w:rPr>
              <w:b/>
              <w:i/>
              <w:szCs w:val="22"/>
              <w:lang w:val="nl-BE"/>
            </w:rPr>
          </w:rPrChange>
        </w:rPr>
        <w:t xml:space="preserve"> aan de FSMA overeenkomstig [artikel 106, § 1, eerste lid, 2°, b), (i) van de wet van 3 augustus</w:t>
      </w:r>
      <w:r w:rsidRPr="00A143D9">
        <w:rPr>
          <w:b/>
          <w:i/>
          <w:szCs w:val="22"/>
          <w:lang w:val="nl-BE"/>
        </w:rPr>
        <w:t xml:space="preserve"> 2012” of</w:t>
      </w:r>
      <w:r w:rsidR="00D168A1" w:rsidRPr="00A143D9">
        <w:rPr>
          <w:b/>
          <w:i/>
          <w:szCs w:val="22"/>
          <w:lang w:val="nl-BE"/>
        </w:rPr>
        <w:t xml:space="preserve"> </w:t>
      </w:r>
      <w:r w:rsidRPr="00A143D9">
        <w:rPr>
          <w:b/>
          <w:i/>
          <w:szCs w:val="22"/>
          <w:lang w:val="nl-BE"/>
        </w:rPr>
        <w:t>“artikel 357, §1, eerste lid, 3°, b), (i) van de wet van 19 april 2014”, naargelang] over het jaar</w:t>
      </w:r>
      <w:r w:rsidR="00BE2D90" w:rsidRPr="00A143D9">
        <w:rPr>
          <w:b/>
          <w:i/>
          <w:szCs w:val="22"/>
          <w:lang w:val="nl-BE"/>
        </w:rPr>
        <w:t xml:space="preserve">lijks financieel </w:t>
      </w:r>
      <w:r w:rsidRPr="00A143D9">
        <w:rPr>
          <w:b/>
          <w:i/>
          <w:szCs w:val="22"/>
          <w:lang w:val="nl-BE"/>
        </w:rPr>
        <w:t>verslag</w:t>
      </w:r>
      <w:ins w:id="1595" w:author="Vanderlinden, Evelyn" w:date="2021-02-24T11:17:00Z">
        <w:r w:rsidR="00D63927">
          <w:rPr>
            <w:b/>
            <w:i/>
            <w:szCs w:val="22"/>
            <w:lang w:val="nl-BE"/>
          </w:rPr>
          <w:t xml:space="preserve"> </w:t>
        </w:r>
      </w:ins>
      <w:del w:id="1596" w:author="Vanderlinden, Evelyn" w:date="2021-02-24T11:28:00Z">
        <w:r w:rsidRPr="00A143D9" w:rsidDel="00DB0973">
          <w:rPr>
            <w:b/>
            <w:i/>
            <w:szCs w:val="22"/>
            <w:lang w:val="nl-BE"/>
          </w:rPr>
          <w:delText xml:space="preserve"> </w:delText>
        </w:r>
      </w:del>
      <w:r w:rsidRPr="00A143D9">
        <w:rPr>
          <w:b/>
          <w:i/>
          <w:szCs w:val="22"/>
          <w:lang w:val="nl-BE"/>
        </w:rPr>
        <w:t>van [identificatie van de instelling] over het boekjaar afgesloten op [DD/MM/JJJJ]</w:t>
      </w:r>
    </w:p>
    <w:p w14:paraId="5C683410" w14:textId="77777777" w:rsidR="001F3018" w:rsidRPr="00A143D9" w:rsidRDefault="001F3018" w:rsidP="0032351D">
      <w:pPr>
        <w:rPr>
          <w:b/>
          <w:i/>
          <w:szCs w:val="22"/>
          <w:lang w:val="nl-BE"/>
        </w:rPr>
      </w:pPr>
    </w:p>
    <w:p w14:paraId="38AF9C7C" w14:textId="379C8935" w:rsidR="00C27C68" w:rsidRPr="00A143D9" w:rsidRDefault="00C27C68"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ins w:id="1597" w:author="Vanderlinden, Evelyn" w:date="2021-02-23T15:06:00Z">
        <w:r w:rsidR="00453A0E">
          <w:rPr>
            <w:rFonts w:eastAsia="MingLiU"/>
            <w:szCs w:val="22"/>
            <w:lang w:val="nl-BE"/>
          </w:rPr>
          <w:t xml:space="preserve"> de</w:t>
        </w:r>
      </w:ins>
      <w:r w:rsidRPr="00A143D9">
        <w:rPr>
          <w:rFonts w:eastAsia="MingLiU"/>
          <w:szCs w:val="22"/>
          <w:lang w:val="nl-BE"/>
        </w:rPr>
        <w:t xml:space="preserve"> </w:t>
      </w:r>
      <w:r w:rsidRPr="00A143D9">
        <w:rPr>
          <w:rFonts w:eastAsia="MingLiU"/>
          <w:i/>
          <w:szCs w:val="22"/>
          <w:lang w:val="nl-BE"/>
        </w:rPr>
        <w:t>[</w:t>
      </w:r>
      <w:del w:id="1598" w:author="Louckx, Claude" w:date="2021-02-15T18:12:00Z">
        <w:r w:rsidRPr="00A143D9" w:rsidDel="00DC489F">
          <w:rPr>
            <w:rFonts w:eastAsia="MingLiU"/>
            <w:i/>
            <w:szCs w:val="22"/>
            <w:lang w:val="nl-BE"/>
          </w:rPr>
          <w:delText>“Commissaris” of “Erkend Revisor”, naar gelang</w:delText>
        </w:r>
      </w:del>
      <w:ins w:id="1599" w:author="Louckx, Claude" w:date="2021-02-15T18:12:00Z">
        <w:r w:rsidR="00DC489F" w:rsidRPr="00A143D9">
          <w:rPr>
            <w:rFonts w:eastAsia="MingLiU"/>
            <w:i/>
            <w:szCs w:val="22"/>
            <w:lang w:val="nl-BE"/>
          </w:rPr>
          <w:t>“</w:t>
        </w:r>
      </w:ins>
      <w:ins w:id="1600" w:author="Louckx, Claude" w:date="2021-02-17T20:28:00Z">
        <w:r w:rsidR="00AE2CC8" w:rsidRPr="00A143D9">
          <w:rPr>
            <w:rFonts w:eastAsia="MingLiU"/>
            <w:i/>
            <w:szCs w:val="22"/>
            <w:lang w:val="nl-BE"/>
          </w:rPr>
          <w:t>C</w:t>
        </w:r>
      </w:ins>
      <w:ins w:id="1601" w:author="Louckx, Claude" w:date="2021-02-15T18:12:00Z">
        <w:r w:rsidR="00DC489F" w:rsidRPr="00A143D9">
          <w:rPr>
            <w:rFonts w:eastAsia="MingLiU"/>
            <w:i/>
            <w:szCs w:val="22"/>
            <w:lang w:val="nl-BE"/>
          </w:rPr>
          <w:t>ommissaris” of “</w:t>
        </w:r>
      </w:ins>
      <w:ins w:id="1602" w:author="Louckx, Claude" w:date="2021-02-17T20:28:00Z">
        <w:r w:rsidR="00AE2CC8" w:rsidRPr="00A143D9">
          <w:rPr>
            <w:rFonts w:eastAsia="MingLiU"/>
            <w:i/>
            <w:szCs w:val="22"/>
            <w:lang w:val="nl-BE"/>
          </w:rPr>
          <w:t>E</w:t>
        </w:r>
      </w:ins>
      <w:ins w:id="1603" w:author="Louckx, Claude" w:date="2021-02-15T18:12:00Z">
        <w:r w:rsidR="00DC489F" w:rsidRPr="00A143D9">
          <w:rPr>
            <w:rFonts w:eastAsia="MingLiU"/>
            <w:i/>
            <w:szCs w:val="22"/>
            <w:lang w:val="nl-BE"/>
          </w:rPr>
          <w:t xml:space="preserve">rkend </w:t>
        </w:r>
      </w:ins>
      <w:ins w:id="1604" w:author="Louckx, Claude" w:date="2021-02-17T20:28:00Z">
        <w:r w:rsidR="00AE2CC8" w:rsidRPr="00A143D9">
          <w:rPr>
            <w:rFonts w:eastAsia="MingLiU"/>
            <w:i/>
            <w:szCs w:val="22"/>
            <w:lang w:val="nl-BE"/>
          </w:rPr>
          <w:t>R</w:t>
        </w:r>
      </w:ins>
      <w:ins w:id="1605" w:author="Louckx, Claude" w:date="2021-02-15T18:12:00Z">
        <w:r w:rsidR="00DC489F" w:rsidRPr="00A143D9">
          <w:rPr>
            <w:rFonts w:eastAsia="MingLiU"/>
            <w:i/>
            <w:szCs w:val="22"/>
            <w:lang w:val="nl-BE"/>
          </w:rPr>
          <w:t>evisor”, naar gelang</w:t>
        </w:r>
      </w:ins>
      <w:r w:rsidRPr="00A143D9">
        <w:rPr>
          <w:rFonts w:eastAsia="MingLiU"/>
          <w:i/>
          <w:szCs w:val="22"/>
          <w:lang w:val="nl-BE"/>
        </w:rPr>
        <w:t>]</w:t>
      </w:r>
      <w:r w:rsidRPr="00A143D9">
        <w:rPr>
          <w:rFonts w:eastAsia="MingLiU"/>
          <w:szCs w:val="22"/>
          <w:lang w:val="nl-BE"/>
        </w:rPr>
        <w:t xml:space="preserve"> voor</w:t>
      </w:r>
      <w:r w:rsidR="006E17A3" w:rsidRPr="00A143D9">
        <w:rPr>
          <w:rFonts w:eastAsia="MingLiU"/>
          <w:szCs w:val="22"/>
          <w:lang w:val="nl-BE"/>
        </w:rPr>
        <w:t>.</w:t>
      </w:r>
    </w:p>
    <w:p w14:paraId="441306A8" w14:textId="77777777" w:rsidR="00C27C68" w:rsidRPr="00A143D9" w:rsidRDefault="00C27C68" w:rsidP="0032351D">
      <w:pPr>
        <w:rPr>
          <w:b/>
          <w:i/>
          <w:szCs w:val="22"/>
          <w:lang w:val="nl-BE"/>
        </w:rPr>
      </w:pPr>
    </w:p>
    <w:p w14:paraId="28F32B0E" w14:textId="77777777" w:rsidR="00C27C68" w:rsidRPr="00A143D9" w:rsidRDefault="00C27C68" w:rsidP="00367A83">
      <w:pPr>
        <w:rPr>
          <w:b/>
          <w:szCs w:val="22"/>
          <w:lang w:val="nl-BE"/>
        </w:rPr>
      </w:pPr>
      <w:r w:rsidRPr="00A143D9">
        <w:rPr>
          <w:b/>
          <w:szCs w:val="22"/>
          <w:lang w:val="nl-BE"/>
        </w:rPr>
        <w:t>Verslag over het jaarlijks financieel verslag</w:t>
      </w:r>
    </w:p>
    <w:p w14:paraId="13C791A1" w14:textId="77777777" w:rsidR="00C27C68" w:rsidRPr="00A143D9" w:rsidRDefault="00C27C68">
      <w:pPr>
        <w:rPr>
          <w:b/>
          <w:szCs w:val="22"/>
          <w:lang w:val="nl-BE"/>
        </w:rPr>
      </w:pPr>
    </w:p>
    <w:p w14:paraId="366DE9EA" w14:textId="6A2A8349" w:rsidR="00C27C68" w:rsidRPr="00A143D9" w:rsidRDefault="00C27C68">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37731685" w14:textId="77777777" w:rsidR="00C27C68" w:rsidRPr="00A143D9" w:rsidRDefault="00C27C68">
      <w:pPr>
        <w:rPr>
          <w:rFonts w:eastAsia="MingLiU"/>
          <w:b/>
          <w:bCs/>
          <w:i/>
          <w:szCs w:val="22"/>
          <w:lang w:val="nl-BE" w:eastAsia="nl-NL"/>
        </w:rPr>
      </w:pPr>
    </w:p>
    <w:p w14:paraId="370F7266" w14:textId="27A6115F" w:rsidR="00C84DB3" w:rsidRPr="00A143D9" w:rsidRDefault="00C84DB3" w:rsidP="0032351D">
      <w:pPr>
        <w:spacing w:line="240" w:lineRule="auto"/>
        <w:rPr>
          <w:szCs w:val="22"/>
          <w:lang w:val="nl-BE"/>
        </w:rPr>
      </w:pPr>
      <w:r w:rsidRPr="00A143D9">
        <w:rPr>
          <w:szCs w:val="22"/>
          <w:lang w:val="nl-BE"/>
        </w:rPr>
        <w:t xml:space="preserve">Wij hebben de controle uitgevoerd van het jaarlijks financieel verslag afgesloten op </w:t>
      </w:r>
      <w:ins w:id="1606" w:author="Louckx, Claude" w:date="2021-02-15T18:29:00Z">
        <w:r w:rsidR="004F0DEB" w:rsidRPr="00A143D9">
          <w:rPr>
            <w:i/>
            <w:iCs/>
            <w:szCs w:val="22"/>
            <w:lang w:val="nl-BE"/>
            <w:rPrChange w:id="1607" w:author="Louckx, Claude" w:date="2021-02-15T18:29:00Z">
              <w:rPr>
                <w:szCs w:val="22"/>
                <w:lang w:val="nl-BE"/>
              </w:rPr>
            </w:rPrChange>
          </w:rPr>
          <w:t>[</w:t>
        </w:r>
      </w:ins>
      <w:del w:id="1608" w:author="Louckx, Claude" w:date="2021-02-15T18:29:00Z">
        <w:r w:rsidRPr="00A143D9" w:rsidDel="004F0DEB">
          <w:rPr>
            <w:i/>
            <w:iCs/>
            <w:szCs w:val="22"/>
            <w:lang w:val="nl-BE"/>
            <w:rPrChange w:id="1609" w:author="Louckx, Claude" w:date="2021-02-15T18:29:00Z">
              <w:rPr>
                <w:szCs w:val="22"/>
                <w:lang w:val="nl-BE"/>
              </w:rPr>
            </w:rPrChange>
          </w:rPr>
          <w:delText>(</w:delText>
        </w:r>
      </w:del>
      <w:r w:rsidRPr="00A143D9">
        <w:rPr>
          <w:i/>
          <w:iCs/>
          <w:szCs w:val="22"/>
          <w:lang w:val="nl-BE"/>
        </w:rPr>
        <w:t>DD/MM/JJJJ</w:t>
      </w:r>
      <w:ins w:id="1610" w:author="Louckx, Claude" w:date="2021-02-15T18:29:00Z">
        <w:r w:rsidR="004F0DEB" w:rsidRPr="00A143D9">
          <w:rPr>
            <w:i/>
            <w:iCs/>
            <w:szCs w:val="22"/>
            <w:lang w:val="nl-BE"/>
            <w:rPrChange w:id="1611" w:author="Louckx, Claude" w:date="2021-02-15T18:29:00Z">
              <w:rPr>
                <w:szCs w:val="22"/>
                <w:lang w:val="nl-BE"/>
              </w:rPr>
            </w:rPrChange>
          </w:rPr>
          <w:t>]</w:t>
        </w:r>
      </w:ins>
      <w:del w:id="1612" w:author="Louckx, Claude" w:date="2021-02-15T18:29:00Z">
        <w:r w:rsidRPr="00A143D9" w:rsidDel="004F0DEB">
          <w:rPr>
            <w:i/>
            <w:iCs/>
            <w:szCs w:val="22"/>
            <w:lang w:val="nl-BE"/>
            <w:rPrChange w:id="1613" w:author="Louckx, Claude" w:date="2021-02-15T18:29:00Z">
              <w:rPr>
                <w:szCs w:val="22"/>
                <w:lang w:val="nl-BE"/>
              </w:rPr>
            </w:rPrChange>
          </w:rPr>
          <w:delText>),</w:delText>
        </w:r>
      </w:del>
      <w:r w:rsidRPr="00A143D9">
        <w:rPr>
          <w:szCs w:val="22"/>
          <w:lang w:val="nl-BE"/>
        </w:rPr>
        <w:t xml:space="preserve"> van </w:t>
      </w:r>
      <w:ins w:id="1614" w:author="Louckx, Claude" w:date="2021-02-15T18:29:00Z">
        <w:r w:rsidR="004F0DEB" w:rsidRPr="00A143D9">
          <w:rPr>
            <w:i/>
            <w:iCs/>
            <w:szCs w:val="22"/>
            <w:lang w:val="nl-BE"/>
            <w:rPrChange w:id="1615" w:author="Louckx, Claude" w:date="2021-02-15T18:29:00Z">
              <w:rPr>
                <w:szCs w:val="22"/>
                <w:lang w:val="nl-BE"/>
              </w:rPr>
            </w:rPrChange>
          </w:rPr>
          <w:t>[</w:t>
        </w:r>
      </w:ins>
      <w:del w:id="1616" w:author="Louckx, Claude" w:date="2021-02-15T18:29:00Z">
        <w:r w:rsidRPr="00A143D9" w:rsidDel="004F0DEB">
          <w:rPr>
            <w:i/>
            <w:iCs/>
            <w:szCs w:val="22"/>
            <w:lang w:val="nl-BE"/>
            <w:rPrChange w:id="1617" w:author="Louckx, Claude" w:date="2021-02-15T18:29:00Z">
              <w:rPr>
                <w:szCs w:val="22"/>
                <w:lang w:val="nl-BE"/>
              </w:rPr>
            </w:rPrChange>
          </w:rPr>
          <w:delText>(</w:delText>
        </w:r>
      </w:del>
      <w:r w:rsidRPr="00A143D9">
        <w:rPr>
          <w:i/>
          <w:iCs/>
          <w:szCs w:val="22"/>
          <w:lang w:val="nl-BE"/>
        </w:rPr>
        <w:t>identificatie van de instelling</w:t>
      </w:r>
      <w:ins w:id="1618" w:author="Louckx, Claude" w:date="2021-02-15T18:29:00Z">
        <w:r w:rsidR="004F0DEB" w:rsidRPr="00A143D9">
          <w:rPr>
            <w:i/>
            <w:iCs/>
            <w:szCs w:val="22"/>
            <w:lang w:val="nl-BE"/>
          </w:rPr>
          <w:t>]</w:t>
        </w:r>
      </w:ins>
      <w:del w:id="1619" w:author="Louckx, Claude" w:date="2021-02-15T18:29:00Z">
        <w:r w:rsidRPr="00A143D9" w:rsidDel="004F0DEB">
          <w:rPr>
            <w:i/>
            <w:iCs/>
            <w:szCs w:val="22"/>
            <w:lang w:val="nl-BE"/>
            <w:rPrChange w:id="1620" w:author="Louckx, Claude" w:date="2021-02-15T18:29:00Z">
              <w:rPr>
                <w:i/>
                <w:szCs w:val="22"/>
                <w:lang w:val="nl-BE"/>
              </w:rPr>
            </w:rPrChange>
          </w:rPr>
          <w:delText>)</w:delText>
        </w:r>
      </w:del>
      <w:r w:rsidRPr="00A143D9">
        <w:rPr>
          <w:i/>
          <w:iCs/>
          <w:szCs w:val="22"/>
          <w:lang w:val="nl-BE"/>
          <w:rPrChange w:id="1621" w:author="Louckx, Claude" w:date="2021-02-15T18:29:00Z">
            <w:rPr>
              <w:i/>
              <w:szCs w:val="22"/>
              <w:lang w:val="nl-BE"/>
            </w:rPr>
          </w:rPrChange>
        </w:rPr>
        <w:t>,</w:t>
      </w:r>
      <w:r w:rsidRPr="00A143D9">
        <w:rPr>
          <w:szCs w:val="22"/>
          <w:lang w:val="nl-BE"/>
        </w:rPr>
        <w:t xml:space="preserve"> opgesteld </w:t>
      </w:r>
      <w:r w:rsidR="005E44E8" w:rsidRPr="00A143D9">
        <w:rPr>
          <w:szCs w:val="22"/>
          <w:lang w:val="nl-BE"/>
        </w:rPr>
        <w:t xml:space="preserve">in overeenstemming met </w:t>
      </w:r>
      <w:r w:rsidR="00D168A1" w:rsidRPr="00A143D9">
        <w:rPr>
          <w:szCs w:val="22"/>
          <w:lang w:val="nl-BE"/>
        </w:rPr>
        <w:t xml:space="preserve">de </w:t>
      </w:r>
      <w:r w:rsidR="005E44E8" w:rsidRPr="00A143D9">
        <w:rPr>
          <w:szCs w:val="22"/>
          <w:lang w:val="nl-BE"/>
        </w:rPr>
        <w:t>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van (…) EUR.</w:t>
      </w:r>
    </w:p>
    <w:p w14:paraId="3ECB1B91" w14:textId="77777777" w:rsidR="001741D0" w:rsidRPr="00A143D9" w:rsidRDefault="001741D0" w:rsidP="0032351D">
      <w:pPr>
        <w:spacing w:line="240" w:lineRule="auto"/>
        <w:rPr>
          <w:szCs w:val="22"/>
          <w:lang w:val="nl-BE"/>
        </w:rPr>
      </w:pPr>
    </w:p>
    <w:p w14:paraId="5139578A" w14:textId="19EE706B" w:rsidR="001741D0" w:rsidRPr="00A143D9" w:rsidRDefault="001741D0" w:rsidP="0032351D">
      <w:pPr>
        <w:spacing w:line="240" w:lineRule="auto"/>
        <w:rPr>
          <w:szCs w:val="22"/>
          <w:lang w:val="nl-BE"/>
        </w:rPr>
      </w:pPr>
      <w:r w:rsidRPr="00A143D9">
        <w:rPr>
          <w:szCs w:val="22"/>
          <w:lang w:val="nl-BE"/>
        </w:rPr>
        <w:t>Naar ons oordeel</w:t>
      </w:r>
      <w:r w:rsidR="000E684B" w:rsidRPr="00A143D9">
        <w:rPr>
          <w:szCs w:val="22"/>
          <w:lang w:val="nl-BE"/>
        </w:rPr>
        <w:t xml:space="preserve"> </w:t>
      </w:r>
      <w:r w:rsidR="000E684B" w:rsidRPr="00A143D9">
        <w:rPr>
          <w:i/>
          <w:szCs w:val="22"/>
          <w:lang w:val="nl-BE"/>
        </w:rPr>
        <w:t>[</w:t>
      </w:r>
      <w:r w:rsidR="000E684B" w:rsidRPr="00A143D9">
        <w:rPr>
          <w:szCs w:val="22"/>
          <w:lang w:val="nl-BE"/>
        </w:rPr>
        <w:t xml:space="preserve">met </w:t>
      </w:r>
      <w:r w:rsidR="000E684B" w:rsidRPr="00A143D9">
        <w:rPr>
          <w:i/>
          <w:szCs w:val="22"/>
          <w:lang w:val="nl-BE"/>
        </w:rPr>
        <w:t>uitzondering van</w:t>
      </w:r>
      <w:ins w:id="1622" w:author="Louckx, Claude" w:date="2021-02-15T18:30:00Z">
        <w:r w:rsidR="00683470" w:rsidRPr="00A143D9">
          <w:rPr>
            <w:i/>
            <w:szCs w:val="22"/>
            <w:lang w:val="nl-BE"/>
          </w:rPr>
          <w:t xml:space="preserve"> (</w:t>
        </w:r>
      </w:ins>
      <w:r w:rsidR="000E684B" w:rsidRPr="00A143D9">
        <w:rPr>
          <w:i/>
          <w:szCs w:val="22"/>
          <w:lang w:val="nl-BE"/>
        </w:rPr>
        <w:t>…</w:t>
      </w:r>
      <w:ins w:id="1623" w:author="Louckx, Claude" w:date="2021-02-15T18:30:00Z">
        <w:r w:rsidR="00683470" w:rsidRPr="00A143D9">
          <w:rPr>
            <w:i/>
            <w:szCs w:val="22"/>
            <w:lang w:val="nl-BE"/>
          </w:rPr>
          <w:t>)</w:t>
        </w:r>
      </w:ins>
      <w:r w:rsidR="000E684B" w:rsidRPr="00A143D9">
        <w:rPr>
          <w:i/>
          <w:szCs w:val="22"/>
          <w:lang w:val="nl-BE"/>
        </w:rPr>
        <w:t xml:space="preserve">] </w:t>
      </w:r>
      <w:r w:rsidR="000E684B" w:rsidRPr="00A143D9">
        <w:rPr>
          <w:szCs w:val="22"/>
          <w:lang w:val="nl-BE"/>
        </w:rPr>
        <w:t xml:space="preserve">is het jaarlijks financieel verslag van </w:t>
      </w:r>
      <w:ins w:id="1624" w:author="Louckx, Claude" w:date="2021-02-15T18:30:00Z">
        <w:r w:rsidR="00683470" w:rsidRPr="00A143D9">
          <w:rPr>
            <w:i/>
            <w:szCs w:val="22"/>
            <w:lang w:val="nl-BE"/>
          </w:rPr>
          <w:t>[</w:t>
        </w:r>
      </w:ins>
      <w:del w:id="1625" w:author="Louckx, Claude" w:date="2021-02-15T18:30:00Z">
        <w:r w:rsidR="000E684B" w:rsidRPr="00A143D9" w:rsidDel="00683470">
          <w:rPr>
            <w:i/>
            <w:szCs w:val="22"/>
            <w:lang w:val="nl-BE"/>
          </w:rPr>
          <w:delText>(</w:delText>
        </w:r>
      </w:del>
      <w:r w:rsidR="000E684B" w:rsidRPr="00A143D9">
        <w:rPr>
          <w:i/>
          <w:szCs w:val="22"/>
          <w:lang w:val="nl-BE"/>
        </w:rPr>
        <w:t>identificatie van de instelling</w:t>
      </w:r>
      <w:ins w:id="1626" w:author="Louckx, Claude" w:date="2021-02-15T18:30:00Z">
        <w:r w:rsidR="00683470" w:rsidRPr="00A143D9">
          <w:rPr>
            <w:i/>
            <w:szCs w:val="22"/>
            <w:lang w:val="nl-BE"/>
          </w:rPr>
          <w:t>]</w:t>
        </w:r>
      </w:ins>
      <w:del w:id="1627" w:author="Louckx, Claude" w:date="2021-02-15T18:30:00Z">
        <w:r w:rsidR="000E684B" w:rsidRPr="00A143D9" w:rsidDel="00683470">
          <w:rPr>
            <w:i/>
            <w:szCs w:val="22"/>
            <w:lang w:val="nl-BE"/>
          </w:rPr>
          <w:delText>)</w:delText>
        </w:r>
      </w:del>
      <w:r w:rsidR="000E684B" w:rsidRPr="00A143D9">
        <w:rPr>
          <w:i/>
          <w:szCs w:val="22"/>
          <w:lang w:val="nl-BE"/>
        </w:rPr>
        <w:t xml:space="preserve"> </w:t>
      </w:r>
      <w:r w:rsidR="000E684B" w:rsidRPr="00A143D9">
        <w:rPr>
          <w:szCs w:val="22"/>
          <w:lang w:val="nl-BE"/>
        </w:rPr>
        <w:t xml:space="preserve">afgesloten op </w:t>
      </w:r>
      <w:ins w:id="1628" w:author="Louckx, Claude" w:date="2021-02-15T18:30:00Z">
        <w:r w:rsidR="00683470" w:rsidRPr="00A143D9">
          <w:rPr>
            <w:i/>
            <w:iCs/>
            <w:szCs w:val="22"/>
            <w:lang w:val="nl-BE"/>
            <w:rPrChange w:id="1629" w:author="Louckx, Claude" w:date="2021-02-15T18:30:00Z">
              <w:rPr>
                <w:szCs w:val="22"/>
                <w:lang w:val="nl-BE"/>
              </w:rPr>
            </w:rPrChange>
          </w:rPr>
          <w:t>[</w:t>
        </w:r>
      </w:ins>
      <w:del w:id="1630" w:author="Louckx, Claude" w:date="2021-02-15T18:30:00Z">
        <w:r w:rsidR="000E684B" w:rsidRPr="00A143D9" w:rsidDel="00683470">
          <w:rPr>
            <w:i/>
            <w:iCs/>
            <w:szCs w:val="22"/>
            <w:lang w:val="nl-BE"/>
            <w:rPrChange w:id="1631" w:author="Louckx, Claude" w:date="2021-02-15T18:30:00Z">
              <w:rPr>
                <w:szCs w:val="22"/>
                <w:lang w:val="nl-BE"/>
              </w:rPr>
            </w:rPrChange>
          </w:rPr>
          <w:delText>(</w:delText>
        </w:r>
      </w:del>
      <w:r w:rsidR="000E684B" w:rsidRPr="00A143D9">
        <w:rPr>
          <w:i/>
          <w:iCs/>
          <w:szCs w:val="22"/>
          <w:lang w:val="nl-BE"/>
        </w:rPr>
        <w:t>DD/MM/JJJJ</w:t>
      </w:r>
      <w:ins w:id="1632" w:author="Louckx, Claude" w:date="2021-02-15T18:30:00Z">
        <w:r w:rsidR="00683470" w:rsidRPr="00A143D9">
          <w:rPr>
            <w:i/>
            <w:iCs/>
            <w:szCs w:val="22"/>
            <w:lang w:val="nl-BE"/>
            <w:rPrChange w:id="1633" w:author="Louckx, Claude" w:date="2021-02-15T18:30:00Z">
              <w:rPr>
                <w:szCs w:val="22"/>
                <w:lang w:val="nl-BE"/>
              </w:rPr>
            </w:rPrChange>
          </w:rPr>
          <w:t>]</w:t>
        </w:r>
      </w:ins>
      <w:del w:id="1634" w:author="Louckx, Claude" w:date="2021-02-15T18:30:00Z">
        <w:r w:rsidR="000E684B" w:rsidRPr="00A143D9" w:rsidDel="00683470">
          <w:rPr>
            <w:i/>
            <w:iCs/>
            <w:szCs w:val="22"/>
            <w:lang w:val="nl-BE"/>
            <w:rPrChange w:id="1635" w:author="Louckx, Claude" w:date="2021-02-15T18:30:00Z">
              <w:rPr>
                <w:szCs w:val="22"/>
                <w:lang w:val="nl-BE"/>
              </w:rPr>
            </w:rPrChange>
          </w:rPr>
          <w:delText>)</w:delText>
        </w:r>
      </w:del>
      <w:r w:rsidR="000E684B" w:rsidRPr="00A143D9">
        <w:rPr>
          <w:szCs w:val="22"/>
          <w:lang w:val="nl-BE"/>
        </w:rPr>
        <w:t xml:space="preserve"> in alle materieel belangrijke opzichten opgesteld</w:t>
      </w:r>
      <w:r w:rsidRPr="00A143D9">
        <w:rPr>
          <w:szCs w:val="22"/>
          <w:lang w:val="nl-BE"/>
        </w:rPr>
        <w:t xml:space="preserve"> in overeenstemming met het in België van toepassing zijnde boekhoudkundig referentiestelsel.</w:t>
      </w:r>
    </w:p>
    <w:p w14:paraId="780F849E" w14:textId="77777777" w:rsidR="001741D0" w:rsidRPr="00A143D9" w:rsidRDefault="001741D0" w:rsidP="0032351D">
      <w:pPr>
        <w:spacing w:line="240" w:lineRule="auto"/>
        <w:rPr>
          <w:szCs w:val="22"/>
          <w:lang w:val="nl-BE"/>
        </w:rPr>
      </w:pPr>
    </w:p>
    <w:p w14:paraId="760EAD7D" w14:textId="45472201" w:rsidR="00E17253" w:rsidRPr="00A143D9" w:rsidRDefault="001741D0" w:rsidP="0032351D">
      <w:pPr>
        <w:spacing w:line="240" w:lineRule="auto"/>
        <w:rPr>
          <w:szCs w:val="22"/>
          <w:lang w:val="nl-BE"/>
        </w:rPr>
      </w:pPr>
      <w:r w:rsidRPr="00A143D9">
        <w:rPr>
          <w:szCs w:val="22"/>
          <w:lang w:val="nl-BE"/>
        </w:rPr>
        <w:t>Een overzicht van het eigen vermogen</w:t>
      </w:r>
      <w:ins w:id="1636" w:author="Louckx, Claude" w:date="2021-02-15T18:30:00Z">
        <w:r w:rsidR="008F2B5A" w:rsidRPr="00A143D9">
          <w:rPr>
            <w:szCs w:val="22"/>
            <w:lang w:val="nl-BE"/>
          </w:rPr>
          <w:t xml:space="preserve"> (netto-actief)</w:t>
        </w:r>
      </w:ins>
      <w:r w:rsidRPr="00A143D9">
        <w:rPr>
          <w:szCs w:val="22"/>
          <w:lang w:val="nl-BE"/>
        </w:rPr>
        <w:t xml:space="preserve"> en het resultaat per compartiment wordt in onderstaande tabel opgenomen.</w:t>
      </w:r>
    </w:p>
    <w:p w14:paraId="6B0A9F86" w14:textId="77777777" w:rsidR="00E17253" w:rsidRPr="00A143D9" w:rsidRDefault="00E1725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5AB3AFBE" w14:textId="77777777" w:rsidTr="00FE790B">
        <w:tc>
          <w:tcPr>
            <w:tcW w:w="2067" w:type="dxa"/>
          </w:tcPr>
          <w:p w14:paraId="1196D3B0" w14:textId="77777777" w:rsidR="00E17253" w:rsidRPr="00A143D9" w:rsidRDefault="00E17253" w:rsidP="0032351D">
            <w:pPr>
              <w:rPr>
                <w:szCs w:val="22"/>
                <w:lang w:val="nl-BE"/>
              </w:rPr>
            </w:pPr>
            <w:r w:rsidRPr="00A143D9">
              <w:rPr>
                <w:szCs w:val="22"/>
                <w:lang w:val="nl-BE"/>
              </w:rPr>
              <w:t>Naam</w:t>
            </w:r>
          </w:p>
        </w:tc>
        <w:tc>
          <w:tcPr>
            <w:tcW w:w="1173" w:type="dxa"/>
          </w:tcPr>
          <w:p w14:paraId="6243D217" w14:textId="77777777" w:rsidR="00E17253" w:rsidRPr="00A143D9" w:rsidRDefault="00E17253" w:rsidP="0032351D">
            <w:pPr>
              <w:rPr>
                <w:szCs w:val="22"/>
                <w:lang w:val="nl-BE"/>
              </w:rPr>
            </w:pPr>
            <w:r w:rsidRPr="00A143D9">
              <w:rPr>
                <w:szCs w:val="22"/>
                <w:lang w:val="nl-BE"/>
              </w:rPr>
              <w:t>Devies</w:t>
            </w:r>
          </w:p>
        </w:tc>
        <w:tc>
          <w:tcPr>
            <w:tcW w:w="2400" w:type="dxa"/>
          </w:tcPr>
          <w:p w14:paraId="5EDF9D50" w14:textId="77777777" w:rsidR="00E17253" w:rsidRPr="00A143D9" w:rsidRDefault="00E17253" w:rsidP="0032351D">
            <w:pPr>
              <w:rPr>
                <w:szCs w:val="22"/>
                <w:lang w:val="nl-BE"/>
              </w:rPr>
            </w:pPr>
            <w:r w:rsidRPr="00A143D9">
              <w:rPr>
                <w:szCs w:val="22"/>
                <w:lang w:val="nl-BE"/>
              </w:rPr>
              <w:t>Netto-actief</w:t>
            </w:r>
          </w:p>
        </w:tc>
        <w:tc>
          <w:tcPr>
            <w:tcW w:w="2953" w:type="dxa"/>
          </w:tcPr>
          <w:p w14:paraId="43A2E18D" w14:textId="77777777" w:rsidR="00E17253" w:rsidRPr="00A143D9" w:rsidRDefault="00E17253" w:rsidP="0032351D">
            <w:pPr>
              <w:rPr>
                <w:szCs w:val="22"/>
                <w:lang w:val="nl-BE"/>
              </w:rPr>
            </w:pPr>
            <w:r w:rsidRPr="00A143D9">
              <w:rPr>
                <w:szCs w:val="22"/>
                <w:lang w:val="nl-BE"/>
              </w:rPr>
              <w:t>Resultaten</w:t>
            </w:r>
          </w:p>
        </w:tc>
      </w:tr>
      <w:tr w:rsidR="0032351D" w:rsidRPr="00A143D9" w14:paraId="17721934" w14:textId="77777777" w:rsidTr="00FE790B">
        <w:tc>
          <w:tcPr>
            <w:tcW w:w="2067" w:type="dxa"/>
          </w:tcPr>
          <w:p w14:paraId="3A69FDD7" w14:textId="77777777" w:rsidR="00E17253" w:rsidRPr="00A143D9" w:rsidRDefault="00E17253" w:rsidP="0032351D">
            <w:pPr>
              <w:rPr>
                <w:szCs w:val="22"/>
                <w:lang w:val="nl-BE"/>
              </w:rPr>
            </w:pPr>
          </w:p>
        </w:tc>
        <w:tc>
          <w:tcPr>
            <w:tcW w:w="1173" w:type="dxa"/>
          </w:tcPr>
          <w:p w14:paraId="0F3BF793" w14:textId="77777777" w:rsidR="00E17253" w:rsidRPr="00A143D9" w:rsidRDefault="00E17253" w:rsidP="0032351D">
            <w:pPr>
              <w:rPr>
                <w:szCs w:val="22"/>
                <w:lang w:val="nl-BE"/>
              </w:rPr>
            </w:pPr>
          </w:p>
        </w:tc>
        <w:tc>
          <w:tcPr>
            <w:tcW w:w="2400" w:type="dxa"/>
          </w:tcPr>
          <w:p w14:paraId="0A958D69" w14:textId="77777777" w:rsidR="00E17253" w:rsidRPr="00A143D9" w:rsidRDefault="00E17253" w:rsidP="0032351D">
            <w:pPr>
              <w:rPr>
                <w:szCs w:val="22"/>
                <w:lang w:val="nl-BE"/>
              </w:rPr>
            </w:pPr>
          </w:p>
        </w:tc>
        <w:tc>
          <w:tcPr>
            <w:tcW w:w="2953" w:type="dxa"/>
          </w:tcPr>
          <w:p w14:paraId="265EA1CE" w14:textId="77777777" w:rsidR="00E17253" w:rsidRPr="00A143D9" w:rsidRDefault="00E17253" w:rsidP="0032351D">
            <w:pPr>
              <w:rPr>
                <w:szCs w:val="22"/>
                <w:lang w:val="nl-BE"/>
              </w:rPr>
            </w:pPr>
          </w:p>
        </w:tc>
      </w:tr>
      <w:tr w:rsidR="0032351D" w:rsidRPr="00A143D9" w14:paraId="05CD371E" w14:textId="77777777" w:rsidTr="00FE790B">
        <w:tc>
          <w:tcPr>
            <w:tcW w:w="2067" w:type="dxa"/>
          </w:tcPr>
          <w:p w14:paraId="143518BF" w14:textId="77777777" w:rsidR="003216F2" w:rsidRPr="00A143D9" w:rsidRDefault="003216F2" w:rsidP="0032351D">
            <w:pPr>
              <w:rPr>
                <w:szCs w:val="22"/>
                <w:lang w:val="nl-BE"/>
              </w:rPr>
            </w:pPr>
          </w:p>
        </w:tc>
        <w:tc>
          <w:tcPr>
            <w:tcW w:w="1173" w:type="dxa"/>
          </w:tcPr>
          <w:p w14:paraId="540315A7" w14:textId="77777777" w:rsidR="003216F2" w:rsidRPr="00A143D9" w:rsidRDefault="003216F2" w:rsidP="0032351D">
            <w:pPr>
              <w:rPr>
                <w:szCs w:val="22"/>
                <w:lang w:val="nl-BE"/>
              </w:rPr>
            </w:pPr>
          </w:p>
        </w:tc>
        <w:tc>
          <w:tcPr>
            <w:tcW w:w="2400" w:type="dxa"/>
          </w:tcPr>
          <w:p w14:paraId="15627F56" w14:textId="77777777" w:rsidR="003216F2" w:rsidRPr="00A143D9" w:rsidRDefault="003216F2" w:rsidP="0032351D">
            <w:pPr>
              <w:rPr>
                <w:szCs w:val="22"/>
                <w:lang w:val="nl-BE"/>
              </w:rPr>
            </w:pPr>
          </w:p>
        </w:tc>
        <w:tc>
          <w:tcPr>
            <w:tcW w:w="2953" w:type="dxa"/>
          </w:tcPr>
          <w:p w14:paraId="7EBBCDA5" w14:textId="77777777" w:rsidR="003216F2" w:rsidRPr="00A143D9" w:rsidRDefault="003216F2" w:rsidP="0032351D">
            <w:pPr>
              <w:rPr>
                <w:szCs w:val="22"/>
                <w:lang w:val="nl-BE"/>
              </w:rPr>
            </w:pPr>
          </w:p>
        </w:tc>
      </w:tr>
      <w:tr w:rsidR="0032351D" w:rsidRPr="00A143D9" w14:paraId="11897AD0" w14:textId="77777777" w:rsidTr="00FE790B">
        <w:tc>
          <w:tcPr>
            <w:tcW w:w="2067" w:type="dxa"/>
          </w:tcPr>
          <w:p w14:paraId="1335544E" w14:textId="77777777" w:rsidR="003216F2" w:rsidRPr="00A143D9" w:rsidRDefault="003216F2" w:rsidP="0032351D">
            <w:pPr>
              <w:rPr>
                <w:szCs w:val="22"/>
                <w:lang w:val="nl-BE"/>
              </w:rPr>
            </w:pPr>
          </w:p>
        </w:tc>
        <w:tc>
          <w:tcPr>
            <w:tcW w:w="1173" w:type="dxa"/>
          </w:tcPr>
          <w:p w14:paraId="7FEFDF0B" w14:textId="77777777" w:rsidR="003216F2" w:rsidRPr="00A143D9" w:rsidRDefault="003216F2" w:rsidP="0032351D">
            <w:pPr>
              <w:rPr>
                <w:szCs w:val="22"/>
                <w:lang w:val="nl-BE"/>
              </w:rPr>
            </w:pPr>
          </w:p>
        </w:tc>
        <w:tc>
          <w:tcPr>
            <w:tcW w:w="2400" w:type="dxa"/>
          </w:tcPr>
          <w:p w14:paraId="304C975E" w14:textId="77777777" w:rsidR="003216F2" w:rsidRPr="00A143D9" w:rsidRDefault="003216F2" w:rsidP="0032351D">
            <w:pPr>
              <w:rPr>
                <w:szCs w:val="22"/>
                <w:lang w:val="nl-BE"/>
              </w:rPr>
            </w:pPr>
          </w:p>
        </w:tc>
        <w:tc>
          <w:tcPr>
            <w:tcW w:w="2953" w:type="dxa"/>
          </w:tcPr>
          <w:p w14:paraId="0557BA0F" w14:textId="77777777" w:rsidR="003216F2" w:rsidRPr="00A143D9" w:rsidRDefault="003216F2" w:rsidP="0032351D">
            <w:pPr>
              <w:rPr>
                <w:szCs w:val="22"/>
                <w:lang w:val="nl-BE"/>
              </w:rPr>
            </w:pPr>
          </w:p>
        </w:tc>
      </w:tr>
    </w:tbl>
    <w:p w14:paraId="0F3DB0AB" w14:textId="77777777" w:rsidR="00E17253" w:rsidRPr="00A143D9" w:rsidRDefault="00E17253" w:rsidP="0032351D">
      <w:pPr>
        <w:rPr>
          <w:szCs w:val="22"/>
          <w:lang w:val="nl-BE"/>
        </w:rPr>
      </w:pPr>
    </w:p>
    <w:p w14:paraId="6207C94B" w14:textId="6CEFA7F5" w:rsidR="001741D0" w:rsidRPr="00A143D9" w:rsidRDefault="001F3018" w:rsidP="0032351D">
      <w:pPr>
        <w:rPr>
          <w:b/>
          <w:i/>
          <w:szCs w:val="22"/>
          <w:lang w:val="nl-BE"/>
        </w:rPr>
      </w:pPr>
      <w:r w:rsidRPr="00A143D9">
        <w:rPr>
          <w:b/>
          <w:i/>
          <w:szCs w:val="22"/>
          <w:lang w:val="nl-BE"/>
        </w:rPr>
        <w:t>Basis voor ons oordeel [“met voorbehoud”, naargelang]</w:t>
      </w:r>
    </w:p>
    <w:p w14:paraId="410B56D1" w14:textId="77777777" w:rsidR="001F3018" w:rsidRPr="00A143D9" w:rsidRDefault="001F3018" w:rsidP="0032351D">
      <w:pPr>
        <w:rPr>
          <w:b/>
          <w:i/>
          <w:szCs w:val="22"/>
          <w:lang w:val="nl-BE"/>
        </w:rPr>
      </w:pPr>
    </w:p>
    <w:p w14:paraId="5FC2285F" w14:textId="57A5A738" w:rsidR="001741D0" w:rsidRPr="00A143D9" w:rsidRDefault="004E303A" w:rsidP="0032351D">
      <w:pPr>
        <w:spacing w:line="240" w:lineRule="auto"/>
        <w:rPr>
          <w:i/>
          <w:szCs w:val="22"/>
          <w:lang w:val="nl-BE"/>
        </w:rPr>
      </w:pPr>
      <w:r w:rsidRPr="00A143D9">
        <w:rPr>
          <w:i/>
          <w:szCs w:val="22"/>
          <w:lang w:val="nl-BE"/>
        </w:rPr>
        <w:t>[</w:t>
      </w:r>
      <w:r w:rsidR="001741D0" w:rsidRPr="00A143D9">
        <w:rPr>
          <w:i/>
          <w:szCs w:val="22"/>
          <w:lang w:val="nl-BE"/>
        </w:rPr>
        <w:t xml:space="preserve">Rapporteer hier de bevindingen die tot een voorbehoud leiden – </w:t>
      </w:r>
      <w:r w:rsidR="009B37D8" w:rsidRPr="00A143D9">
        <w:rPr>
          <w:i/>
          <w:szCs w:val="22"/>
          <w:lang w:val="nl-BE"/>
        </w:rPr>
        <w:t>naar</w:t>
      </w:r>
      <w:ins w:id="1637" w:author="Louckx, Claude" w:date="2021-02-15T18:31:00Z">
        <w:r w:rsidR="008F2B5A" w:rsidRPr="00A143D9">
          <w:rPr>
            <w:i/>
            <w:szCs w:val="22"/>
            <w:lang w:val="nl-BE"/>
          </w:rPr>
          <w:t xml:space="preserve"> </w:t>
        </w:r>
      </w:ins>
      <w:r w:rsidR="009B37D8" w:rsidRPr="00A143D9">
        <w:rPr>
          <w:i/>
          <w:szCs w:val="22"/>
          <w:lang w:val="nl-BE"/>
        </w:rPr>
        <w:t>gelang</w:t>
      </w:r>
      <w:r w:rsidRPr="00A143D9">
        <w:rPr>
          <w:i/>
          <w:szCs w:val="22"/>
          <w:lang w:val="nl-BE"/>
        </w:rPr>
        <w:t>]</w:t>
      </w:r>
    </w:p>
    <w:p w14:paraId="62393B3A" w14:textId="77777777" w:rsidR="003216F2" w:rsidRPr="00A143D9" w:rsidRDefault="003216F2" w:rsidP="0032351D">
      <w:pPr>
        <w:spacing w:line="240" w:lineRule="auto"/>
        <w:rPr>
          <w:i/>
          <w:szCs w:val="22"/>
          <w:lang w:val="nl-BE"/>
        </w:rPr>
      </w:pPr>
    </w:p>
    <w:p w14:paraId="71A38B2C" w14:textId="61A9F687" w:rsidR="001741D0" w:rsidRPr="00A143D9" w:rsidRDefault="001741D0" w:rsidP="0032351D">
      <w:pPr>
        <w:spacing w:line="240" w:lineRule="auto"/>
        <w:rPr>
          <w:szCs w:val="22"/>
          <w:lang w:val="nl-BE"/>
        </w:rPr>
      </w:pPr>
      <w:r w:rsidRPr="00A143D9">
        <w:rPr>
          <w:szCs w:val="22"/>
          <w:lang w:val="nl-BE"/>
        </w:rPr>
        <w:t>Wij hebben onze controle uitgevoerd volgens de Internationale Controlestandaarden (</w:t>
      </w:r>
      <w:r w:rsidR="00640A11" w:rsidRPr="00A143D9">
        <w:rPr>
          <w:szCs w:val="22"/>
          <w:lang w:val="nl-BE"/>
        </w:rPr>
        <w:t>ISA’s</w:t>
      </w:r>
      <w:r w:rsidRPr="00A143D9">
        <w:rPr>
          <w:szCs w:val="22"/>
          <w:lang w:val="nl-BE"/>
        </w:rPr>
        <w:t xml:space="preserve">) en de richtlijnen van de </w:t>
      </w:r>
      <w:r w:rsidR="00136737" w:rsidRPr="00A143D9">
        <w:rPr>
          <w:szCs w:val="22"/>
          <w:lang w:val="nl-BE"/>
        </w:rPr>
        <w:t>FSMA</w:t>
      </w:r>
      <w:r w:rsidRPr="00A143D9">
        <w:rPr>
          <w:szCs w:val="22"/>
          <w:lang w:val="nl-BE"/>
        </w:rPr>
        <w:t xml:space="preserve"> aan de </w:t>
      </w:r>
      <w:r w:rsidR="000C3008" w:rsidRPr="00A143D9">
        <w:rPr>
          <w:i/>
          <w:szCs w:val="22"/>
          <w:lang w:val="nl-BE"/>
        </w:rPr>
        <w:t>[“</w:t>
      </w:r>
      <w:r w:rsidRPr="00A143D9">
        <w:rPr>
          <w:i/>
          <w:szCs w:val="22"/>
          <w:lang w:val="nl-BE"/>
        </w:rPr>
        <w:t>Commissarissen</w:t>
      </w:r>
      <w:r w:rsidR="0069687C" w:rsidRPr="00A143D9">
        <w:rPr>
          <w:i/>
          <w:szCs w:val="22"/>
          <w:lang w:val="nl-BE"/>
        </w:rPr>
        <w:t xml:space="preserve">” of “Erkende </w:t>
      </w:r>
      <w:del w:id="1638" w:author="Vanderlinden, Evelyn" w:date="2021-03-01T10:44:00Z">
        <w:r w:rsidR="0069687C" w:rsidRPr="00A143D9" w:rsidDel="00042208">
          <w:rPr>
            <w:i/>
            <w:szCs w:val="22"/>
            <w:lang w:val="nl-BE"/>
          </w:rPr>
          <w:delText>r</w:delText>
        </w:r>
      </w:del>
      <w:ins w:id="1639" w:author="Vanderlinden, Evelyn" w:date="2021-03-01T10:44:00Z">
        <w:r w:rsidR="00042208">
          <w:rPr>
            <w:i/>
            <w:szCs w:val="22"/>
            <w:lang w:val="nl-BE"/>
          </w:rPr>
          <w:t>R</w:t>
        </w:r>
      </w:ins>
      <w:r w:rsidR="0069687C" w:rsidRPr="00A143D9">
        <w:rPr>
          <w:i/>
          <w:szCs w:val="22"/>
          <w:lang w:val="nl-BE"/>
        </w:rPr>
        <w:t>evisoren”, naar gelang]</w:t>
      </w:r>
      <w:r w:rsidRPr="00A143D9">
        <w:rPr>
          <w:szCs w:val="22"/>
          <w:lang w:val="nl-BE"/>
        </w:rPr>
        <w:t xml:space="preserve">. Onze verantwoordelijkheden op grond van deze standaarden zijn verder beschreven in de sectie </w:t>
      </w:r>
      <w:ins w:id="1640" w:author="Louckx, Claude" w:date="2021-02-15T18:32:00Z">
        <w:r w:rsidR="00104FB3" w:rsidRPr="00A143D9">
          <w:rPr>
            <w:szCs w:val="22"/>
            <w:lang w:val="nl-BE"/>
          </w:rPr>
          <w:t>“</w:t>
        </w:r>
      </w:ins>
      <w:r w:rsidRPr="00A143D9">
        <w:rPr>
          <w:i/>
          <w:szCs w:val="22"/>
          <w:lang w:val="nl-BE"/>
        </w:rPr>
        <w:t>Verantwoordelijkheden van de Commissaris</w:t>
      </w:r>
      <w:ins w:id="1641" w:author="Louckx, Claude" w:date="2021-02-15T18:32:00Z">
        <w:r w:rsidR="00104FB3" w:rsidRPr="00A143D9">
          <w:rPr>
            <w:i/>
            <w:szCs w:val="22"/>
            <w:lang w:val="nl-BE"/>
          </w:rPr>
          <w:t>” of “</w:t>
        </w:r>
      </w:ins>
      <w:ins w:id="1642" w:author="Louckx, Claude" w:date="2021-02-23T19:54:00Z">
        <w:r w:rsidR="00EE6AF1">
          <w:rPr>
            <w:i/>
            <w:szCs w:val="22"/>
            <w:lang w:val="nl-BE"/>
          </w:rPr>
          <w:t>E</w:t>
        </w:r>
      </w:ins>
      <w:ins w:id="1643" w:author="Louckx, Claude" w:date="2021-02-15T18:32:00Z">
        <w:r w:rsidR="00104FB3" w:rsidRPr="00A143D9">
          <w:rPr>
            <w:i/>
            <w:szCs w:val="22"/>
            <w:lang w:val="nl-BE"/>
          </w:rPr>
          <w:t xml:space="preserve">rkend </w:t>
        </w:r>
      </w:ins>
      <w:ins w:id="1644" w:author="Louckx, Claude" w:date="2021-02-23T19:54:00Z">
        <w:r w:rsidR="00EE6AF1">
          <w:rPr>
            <w:i/>
            <w:szCs w:val="22"/>
            <w:lang w:val="nl-BE"/>
          </w:rPr>
          <w:t>R</w:t>
        </w:r>
      </w:ins>
      <w:ins w:id="1645" w:author="Louckx, Claude" w:date="2021-02-15T18:32:00Z">
        <w:r w:rsidR="00104FB3" w:rsidRPr="00A143D9">
          <w:rPr>
            <w:i/>
            <w:szCs w:val="22"/>
            <w:lang w:val="nl-BE"/>
          </w:rPr>
          <w:t xml:space="preserve">evisor”, naar gelang]  </w:t>
        </w:r>
      </w:ins>
      <w:r w:rsidRPr="00A143D9">
        <w:rPr>
          <w:i/>
          <w:szCs w:val="22"/>
          <w:lang w:val="nl-BE"/>
        </w:rPr>
        <w:t xml:space="preserve"> voor de controle van </w:t>
      </w:r>
      <w:r w:rsidR="009713EC" w:rsidRPr="00A143D9">
        <w:rPr>
          <w:i/>
          <w:szCs w:val="22"/>
          <w:lang w:val="nl-BE"/>
        </w:rPr>
        <w:t>het</w:t>
      </w:r>
      <w:r w:rsidRPr="00A143D9">
        <w:rPr>
          <w:i/>
          <w:szCs w:val="22"/>
          <w:lang w:val="nl-BE"/>
        </w:rPr>
        <w:t xml:space="preserve"> </w:t>
      </w:r>
      <w:r w:rsidR="009713EC" w:rsidRPr="00A143D9">
        <w:rPr>
          <w:i/>
          <w:szCs w:val="22"/>
          <w:lang w:val="nl-BE"/>
        </w:rPr>
        <w:t>jaar</w:t>
      </w:r>
      <w:r w:rsidR="00A06D88" w:rsidRPr="00A143D9">
        <w:rPr>
          <w:i/>
          <w:szCs w:val="22"/>
          <w:lang w:val="nl-BE"/>
        </w:rPr>
        <w:t xml:space="preserve">lijks financieel </w:t>
      </w:r>
      <w:r w:rsidR="009713EC" w:rsidRPr="00A143D9">
        <w:rPr>
          <w:i/>
          <w:szCs w:val="22"/>
          <w:lang w:val="nl-BE"/>
        </w:rPr>
        <w:t>verslag</w:t>
      </w:r>
      <w:ins w:id="1646" w:author="Louckx, Claude" w:date="2021-02-15T18:32:00Z">
        <w:r w:rsidR="00104FB3" w:rsidRPr="00A143D9">
          <w:rPr>
            <w:i/>
            <w:szCs w:val="22"/>
            <w:lang w:val="nl-BE"/>
          </w:rPr>
          <w:t>”</w:t>
        </w:r>
      </w:ins>
      <w:r w:rsidRPr="00A143D9">
        <w:rPr>
          <w:i/>
          <w:szCs w:val="22"/>
          <w:lang w:val="nl-BE"/>
        </w:rPr>
        <w:t>.</w:t>
      </w:r>
      <w:r w:rsidRPr="00A143D9">
        <w:rPr>
          <w:szCs w:val="22"/>
          <w:lang w:val="nl-BE"/>
        </w:rPr>
        <w:t xml:space="preserve"> Wij hebben alle deontologische vereisten die relevant zijn voor de controle van</w:t>
      </w:r>
      <w:r w:rsidR="009713EC" w:rsidRPr="00A143D9">
        <w:rPr>
          <w:szCs w:val="22"/>
          <w:lang w:val="nl-BE"/>
        </w:rPr>
        <w:t xml:space="preserve"> het </w:t>
      </w:r>
      <w:r w:rsidR="00BF6BF4" w:rsidRPr="00A143D9">
        <w:rPr>
          <w:szCs w:val="22"/>
          <w:lang w:val="nl-BE"/>
        </w:rPr>
        <w:t>jaarlijks financieel verslag</w:t>
      </w:r>
      <w:r w:rsidRPr="00A143D9">
        <w:rPr>
          <w:szCs w:val="22"/>
          <w:lang w:val="nl-BE"/>
        </w:rPr>
        <w:t xml:space="preserve"> in België nageleefd, met inbegrip van deze met betrekking tot de onafhankelijkheid. Wij zijn van mening dat de door ons verkregen controle-informatie voldoende en geschikt is als basis voor ons oordeel.</w:t>
      </w:r>
    </w:p>
    <w:p w14:paraId="29A1137C" w14:textId="77777777" w:rsidR="00945309" w:rsidRPr="00A143D9" w:rsidRDefault="00945309" w:rsidP="0032351D">
      <w:pPr>
        <w:spacing w:line="240" w:lineRule="auto"/>
        <w:rPr>
          <w:szCs w:val="22"/>
          <w:lang w:val="nl-BE"/>
        </w:rPr>
      </w:pPr>
    </w:p>
    <w:p w14:paraId="1C988D6C" w14:textId="001CB746" w:rsidR="00136737" w:rsidRPr="00A143D9" w:rsidRDefault="00136737" w:rsidP="0032351D">
      <w:pPr>
        <w:spacing w:line="240" w:lineRule="auto"/>
        <w:rPr>
          <w:szCs w:val="22"/>
          <w:lang w:val="nl-BE"/>
        </w:rPr>
      </w:pPr>
    </w:p>
    <w:p w14:paraId="68AFB798" w14:textId="067E01CA" w:rsidR="00081F6A" w:rsidRPr="00A143D9" w:rsidRDefault="00081F6A" w:rsidP="0032351D">
      <w:pPr>
        <w:spacing w:line="240" w:lineRule="auto"/>
        <w:rPr>
          <w:szCs w:val="22"/>
          <w:lang w:val="nl-BE"/>
        </w:rPr>
      </w:pPr>
    </w:p>
    <w:p w14:paraId="2B174899" w14:textId="77777777" w:rsidR="00081F6A" w:rsidRPr="00A143D9" w:rsidRDefault="00081F6A" w:rsidP="0032351D">
      <w:pPr>
        <w:spacing w:line="240" w:lineRule="auto"/>
        <w:rPr>
          <w:szCs w:val="22"/>
          <w:lang w:val="nl-BE"/>
        </w:rPr>
      </w:pPr>
    </w:p>
    <w:p w14:paraId="14875E34" w14:textId="77777777" w:rsidR="001F3018" w:rsidRPr="00A143D9" w:rsidRDefault="001F3018" w:rsidP="0032351D">
      <w:pPr>
        <w:spacing w:line="240" w:lineRule="auto"/>
        <w:rPr>
          <w:rFonts w:eastAsia="MingLiU"/>
          <w:b/>
          <w:bCs/>
          <w:i/>
          <w:szCs w:val="22"/>
          <w:lang w:val="nl-BE" w:eastAsia="nl-NL"/>
        </w:rPr>
      </w:pPr>
      <w:r w:rsidRPr="00A143D9">
        <w:rPr>
          <w:rFonts w:eastAsia="MingLiU"/>
          <w:b/>
          <w:bCs/>
          <w:i/>
          <w:szCs w:val="22"/>
          <w:lang w:val="nl-BE" w:eastAsia="nl-NL"/>
        </w:rPr>
        <w:lastRenderedPageBreak/>
        <w:t xml:space="preserve">Benadrukking van een bepaalde aangelegenheid – Beperkingen inzake gebruik en verspreiding voorliggende rapportering </w:t>
      </w:r>
    </w:p>
    <w:p w14:paraId="136745EF" w14:textId="77777777" w:rsidR="00136737" w:rsidRPr="00A143D9" w:rsidRDefault="00136737" w:rsidP="0032351D">
      <w:pPr>
        <w:spacing w:line="240" w:lineRule="auto"/>
        <w:rPr>
          <w:szCs w:val="22"/>
          <w:lang w:val="nl-BE"/>
        </w:rPr>
      </w:pPr>
    </w:p>
    <w:p w14:paraId="25A079D1" w14:textId="7C05717B" w:rsidR="00325827" w:rsidRPr="00A143D9" w:rsidRDefault="00B676E7" w:rsidP="0032351D">
      <w:pPr>
        <w:rPr>
          <w:rFonts w:eastAsia="MingLiU"/>
          <w:b/>
          <w:szCs w:val="22"/>
          <w:lang w:val="nl-BE"/>
        </w:rPr>
      </w:pPr>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7429FAA3" w14:textId="77777777" w:rsidR="00325827" w:rsidRPr="00A143D9" w:rsidRDefault="00325827" w:rsidP="0032351D">
      <w:pPr>
        <w:spacing w:line="240" w:lineRule="auto"/>
        <w:rPr>
          <w:szCs w:val="22"/>
          <w:lang w:val="nl-BE"/>
        </w:rPr>
      </w:pPr>
    </w:p>
    <w:p w14:paraId="6F363F2B" w14:textId="6C8AB247" w:rsidR="00136737" w:rsidRPr="00A143D9" w:rsidRDefault="00136737" w:rsidP="0032351D">
      <w:pPr>
        <w:spacing w:line="240" w:lineRule="auto"/>
        <w:rPr>
          <w:szCs w:val="22"/>
          <w:lang w:val="nl-BE"/>
        </w:rPr>
      </w:pPr>
      <w:r w:rsidRPr="00A143D9">
        <w:rPr>
          <w:szCs w:val="22"/>
          <w:lang w:val="nl-BE"/>
        </w:rPr>
        <w:t xml:space="preserve">Voorliggende rapportering kadert in de medewerkingsopdracht van de </w:t>
      </w:r>
      <w:r w:rsidR="00F00525" w:rsidRPr="00A143D9">
        <w:rPr>
          <w:i/>
          <w:szCs w:val="22"/>
          <w:lang w:val="nl-BE"/>
        </w:rPr>
        <w:t>[“Commissarissen” of “E</w:t>
      </w:r>
      <w:r w:rsidRPr="00A143D9">
        <w:rPr>
          <w:i/>
          <w:szCs w:val="22"/>
          <w:lang w:val="nl-BE"/>
        </w:rPr>
        <w:t xml:space="preserve">rkende </w:t>
      </w:r>
      <w:r w:rsidR="00F00525" w:rsidRPr="00A143D9">
        <w:rPr>
          <w:i/>
          <w:szCs w:val="22"/>
          <w:lang w:val="nl-BE"/>
        </w:rPr>
        <w:t>R</w:t>
      </w:r>
      <w:r w:rsidRPr="00A143D9">
        <w:rPr>
          <w:i/>
          <w:szCs w:val="22"/>
          <w:lang w:val="nl-BE"/>
        </w:rPr>
        <w:t>evisoren</w:t>
      </w:r>
      <w:r w:rsidR="00F00525" w:rsidRPr="00A143D9">
        <w:rPr>
          <w:i/>
          <w:szCs w:val="22"/>
          <w:lang w:val="nl-BE"/>
        </w:rPr>
        <w:t>”, naar gelang]</w:t>
      </w:r>
      <w:r w:rsidRPr="00A143D9">
        <w:rPr>
          <w:szCs w:val="22"/>
          <w:lang w:val="nl-BE"/>
        </w:rPr>
        <w:t xml:space="preserve"> aan het </w:t>
      </w:r>
      <w:proofErr w:type="spellStart"/>
      <w:r w:rsidR="00F00525" w:rsidRPr="00A143D9">
        <w:rPr>
          <w:szCs w:val="22"/>
          <w:lang w:val="nl-BE"/>
        </w:rPr>
        <w:t>prudentieel</w:t>
      </w:r>
      <w:proofErr w:type="spellEnd"/>
      <w:r w:rsidR="00F00525" w:rsidRPr="00A143D9">
        <w:rPr>
          <w:szCs w:val="22"/>
          <w:lang w:val="nl-BE"/>
        </w:rPr>
        <w:t xml:space="preserve"> </w:t>
      </w:r>
      <w:r w:rsidRPr="00A143D9">
        <w:rPr>
          <w:szCs w:val="22"/>
          <w:lang w:val="nl-BE"/>
        </w:rPr>
        <w:t xml:space="preserve">toezicht van de FSMA en mag voor geen andere doeleinden worden gebruikt. </w:t>
      </w:r>
    </w:p>
    <w:p w14:paraId="0F225580" w14:textId="77777777" w:rsidR="00136737" w:rsidRPr="00A143D9" w:rsidRDefault="00136737" w:rsidP="0032351D">
      <w:pPr>
        <w:spacing w:line="240" w:lineRule="auto"/>
        <w:rPr>
          <w:szCs w:val="22"/>
          <w:lang w:val="nl-BE"/>
        </w:rPr>
      </w:pPr>
    </w:p>
    <w:p w14:paraId="3336D329" w14:textId="1FE63B7E" w:rsidR="00136737" w:rsidRPr="00A143D9" w:rsidRDefault="00136737" w:rsidP="0032351D">
      <w:pPr>
        <w:spacing w:line="240" w:lineRule="auto"/>
        <w:rPr>
          <w:szCs w:val="22"/>
          <w:lang w:val="nl-BE"/>
        </w:rPr>
      </w:pPr>
      <w:r w:rsidRPr="00A143D9">
        <w:rPr>
          <w:szCs w:val="22"/>
          <w:lang w:val="nl-BE"/>
        </w:rPr>
        <w:t>Een kopie van de rapportering wordt overgemaakt aan</w:t>
      </w:r>
      <w:r w:rsidR="00F50F70" w:rsidRPr="00A143D9">
        <w:rPr>
          <w:szCs w:val="22"/>
          <w:lang w:val="nl-BE"/>
        </w:rPr>
        <w:t xml:space="preserve"> </w:t>
      </w:r>
      <w:r w:rsidR="00F50F70"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p>
    <w:p w14:paraId="7D55F8BF" w14:textId="77777777" w:rsidR="001741D0" w:rsidRPr="00A143D9" w:rsidRDefault="001741D0" w:rsidP="0032351D">
      <w:pPr>
        <w:spacing w:line="240" w:lineRule="auto"/>
        <w:rPr>
          <w:szCs w:val="22"/>
          <w:lang w:val="nl-BE"/>
        </w:rPr>
      </w:pPr>
    </w:p>
    <w:p w14:paraId="2DCBA646" w14:textId="2CC91083" w:rsidR="001F3018" w:rsidRPr="00A143D9" w:rsidRDefault="001F3018" w:rsidP="0032351D">
      <w:pPr>
        <w:rPr>
          <w:b/>
          <w:i/>
          <w:szCs w:val="22"/>
          <w:lang w:val="nl-BE"/>
        </w:rPr>
      </w:pPr>
      <w:r w:rsidRPr="00A143D9">
        <w:rPr>
          <w:b/>
          <w:i/>
          <w:szCs w:val="22"/>
          <w:lang w:val="nl-BE"/>
        </w:rPr>
        <w:t xml:space="preserve">Verantwoordelijkheid van de </w:t>
      </w:r>
      <w:ins w:id="1647" w:author="Louckx, Claude" w:date="2021-02-15T18:34:00Z">
        <w:r w:rsidR="003757C1" w:rsidRPr="00A143D9">
          <w:rPr>
            <w:b/>
            <w:i/>
            <w:szCs w:val="22"/>
            <w:lang w:val="nl-BE"/>
          </w:rPr>
          <w:t>[</w:t>
        </w:r>
      </w:ins>
      <w:del w:id="1648" w:author="Louckx, Claude" w:date="2021-02-15T18:34:00Z">
        <w:r w:rsidR="00F00525" w:rsidRPr="00A143D9" w:rsidDel="003757C1">
          <w:rPr>
            <w:b/>
            <w:i/>
            <w:szCs w:val="22"/>
            <w:lang w:val="nl-BE"/>
          </w:rPr>
          <w:delText>(</w:delText>
        </w:r>
      </w:del>
      <w:r w:rsidR="00F00525" w:rsidRPr="00A143D9">
        <w:rPr>
          <w:b/>
          <w:i/>
          <w:szCs w:val="22"/>
          <w:lang w:val="nl-BE"/>
        </w:rPr>
        <w:t>“</w:t>
      </w:r>
      <w:r w:rsidRPr="00A143D9">
        <w:rPr>
          <w:b/>
          <w:i/>
          <w:szCs w:val="22"/>
          <w:lang w:val="nl-BE"/>
        </w:rPr>
        <w:t>effectieve leiding</w:t>
      </w:r>
      <w:r w:rsidR="00587DA5" w:rsidRPr="00A143D9">
        <w:rPr>
          <w:b/>
          <w:i/>
          <w:szCs w:val="22"/>
          <w:lang w:val="nl-BE"/>
        </w:rPr>
        <w:t>” of “het directiecomité”, naar gelang</w:t>
      </w:r>
      <w:ins w:id="1649" w:author="Louckx, Claude" w:date="2021-02-15T18:34:00Z">
        <w:r w:rsidR="003757C1" w:rsidRPr="00A143D9">
          <w:rPr>
            <w:b/>
            <w:i/>
            <w:szCs w:val="22"/>
            <w:lang w:val="nl-BE"/>
          </w:rPr>
          <w:t>]</w:t>
        </w:r>
      </w:ins>
      <w:del w:id="1650" w:author="Louckx, Claude" w:date="2021-02-15T18:34:00Z">
        <w:r w:rsidR="00587DA5" w:rsidRPr="00A143D9" w:rsidDel="003757C1">
          <w:rPr>
            <w:b/>
            <w:i/>
            <w:szCs w:val="22"/>
            <w:lang w:val="nl-BE"/>
          </w:rPr>
          <w:delText>)</w:delText>
        </w:r>
      </w:del>
      <w:r w:rsidRPr="00A143D9">
        <w:rPr>
          <w:b/>
          <w:i/>
          <w:szCs w:val="22"/>
          <w:lang w:val="nl-BE"/>
        </w:rPr>
        <w:t xml:space="preserve"> voor het</w:t>
      </w:r>
      <w:r w:rsidR="00081F6A" w:rsidRPr="00A143D9">
        <w:rPr>
          <w:b/>
          <w:i/>
          <w:szCs w:val="22"/>
          <w:lang w:val="nl-BE"/>
        </w:rPr>
        <w:t xml:space="preserve"> jaarlijks financieel</w:t>
      </w:r>
      <w:r w:rsidRPr="00A143D9">
        <w:rPr>
          <w:b/>
          <w:i/>
          <w:szCs w:val="22"/>
          <w:lang w:val="nl-BE"/>
        </w:rPr>
        <w:t xml:space="preserve"> verslag</w:t>
      </w:r>
    </w:p>
    <w:p w14:paraId="1360B2B6" w14:textId="77777777" w:rsidR="00E17253" w:rsidRPr="00A143D9" w:rsidRDefault="00E17253" w:rsidP="0032351D">
      <w:pPr>
        <w:rPr>
          <w:b/>
          <w:i/>
          <w:szCs w:val="22"/>
          <w:lang w:val="nl-BE"/>
        </w:rPr>
      </w:pPr>
    </w:p>
    <w:p w14:paraId="7FB4B340" w14:textId="7B0547D5" w:rsidR="00E17253" w:rsidRPr="00A143D9" w:rsidRDefault="0040770E" w:rsidP="0032351D">
      <w:pPr>
        <w:rPr>
          <w:szCs w:val="22"/>
          <w:lang w:val="nl-BE"/>
        </w:rPr>
      </w:pPr>
      <w:r w:rsidRPr="00A143D9">
        <w:rPr>
          <w:i/>
          <w:szCs w:val="22"/>
          <w:lang w:val="nl-BE"/>
        </w:rPr>
        <w:t>[“</w:t>
      </w:r>
      <w:r w:rsidR="00E17253" w:rsidRPr="00A143D9">
        <w:rPr>
          <w:i/>
          <w:szCs w:val="22"/>
          <w:lang w:val="nl-BE"/>
        </w:rPr>
        <w:t>De effectieve leiding</w:t>
      </w:r>
      <w:r w:rsidRPr="00A143D9">
        <w:rPr>
          <w:i/>
          <w:szCs w:val="22"/>
          <w:lang w:val="nl-BE"/>
        </w:rPr>
        <w:t>” of “</w:t>
      </w:r>
      <w:ins w:id="1651" w:author="Louckx, Claude" w:date="2021-02-15T18:34:00Z">
        <w:r w:rsidR="003757C1" w:rsidRPr="00A143D9">
          <w:rPr>
            <w:i/>
            <w:szCs w:val="22"/>
            <w:lang w:val="nl-BE"/>
          </w:rPr>
          <w:t>H</w:t>
        </w:r>
      </w:ins>
      <w:del w:id="1652" w:author="Louckx, Claude" w:date="2021-02-15T18:34:00Z">
        <w:r w:rsidRPr="00A143D9" w:rsidDel="003757C1">
          <w:rPr>
            <w:i/>
            <w:szCs w:val="22"/>
            <w:lang w:val="nl-BE"/>
          </w:rPr>
          <w:delText>h</w:delText>
        </w:r>
      </w:del>
      <w:r w:rsidRPr="00A143D9">
        <w:rPr>
          <w:i/>
          <w:szCs w:val="22"/>
          <w:lang w:val="nl-BE"/>
        </w:rPr>
        <w:t>et directiecomité”, naar gelang]</w:t>
      </w:r>
      <w:r w:rsidR="00E17253" w:rsidRPr="00A143D9">
        <w:rPr>
          <w:szCs w:val="22"/>
          <w:lang w:val="nl-BE"/>
        </w:rPr>
        <w:t xml:space="preserve"> is, onder het toezicht</w:t>
      </w:r>
      <w:r w:rsidR="00640A11" w:rsidRPr="00A143D9">
        <w:rPr>
          <w:szCs w:val="22"/>
          <w:lang w:val="nl-BE"/>
        </w:rPr>
        <w:t xml:space="preserve"> </w:t>
      </w:r>
      <w:r w:rsidR="00E17253" w:rsidRPr="00A143D9">
        <w:rPr>
          <w:szCs w:val="22"/>
          <w:lang w:val="nl-BE"/>
        </w:rPr>
        <w:t xml:space="preserve">van het bestuursorgaan </w:t>
      </w:r>
      <w:r w:rsidR="004E303A" w:rsidRPr="00A143D9">
        <w:rPr>
          <w:i/>
          <w:szCs w:val="22"/>
          <w:lang w:val="nl-BE"/>
        </w:rPr>
        <w:t>[</w:t>
      </w:r>
      <w:ins w:id="1653" w:author="Louckx, Claude" w:date="2021-02-15T18:34:00Z">
        <w:r w:rsidR="00775B81" w:rsidRPr="00A143D9">
          <w:rPr>
            <w:i/>
            <w:szCs w:val="22"/>
            <w:lang w:val="nl-BE"/>
          </w:rPr>
          <w:t>“</w:t>
        </w:r>
      </w:ins>
      <w:r w:rsidR="00E17253" w:rsidRPr="00A143D9">
        <w:rPr>
          <w:i/>
          <w:szCs w:val="22"/>
          <w:lang w:val="nl-BE"/>
        </w:rPr>
        <w:t>het bestuursorgaan van de aangestelde beheervennootschap</w:t>
      </w:r>
      <w:ins w:id="1654" w:author="Louckx, Claude" w:date="2021-02-15T18:34:00Z">
        <w:r w:rsidR="00775B81" w:rsidRPr="00A143D9">
          <w:rPr>
            <w:i/>
            <w:szCs w:val="22"/>
            <w:lang w:val="nl-BE"/>
          </w:rPr>
          <w:t>”</w:t>
        </w:r>
      </w:ins>
      <w:r w:rsidR="00E17253" w:rsidRPr="00A143D9">
        <w:rPr>
          <w:i/>
          <w:szCs w:val="22"/>
          <w:lang w:val="nl-BE"/>
        </w:rPr>
        <w:t xml:space="preserve">, </w:t>
      </w:r>
      <w:r w:rsidR="009B37D8" w:rsidRPr="00A143D9">
        <w:rPr>
          <w:i/>
          <w:szCs w:val="22"/>
          <w:lang w:val="nl-BE"/>
        </w:rPr>
        <w:t>naar</w:t>
      </w:r>
      <w:ins w:id="1655" w:author="Louckx, Claude" w:date="2021-02-15T18:34:00Z">
        <w:r w:rsidR="00775B81" w:rsidRPr="00A143D9">
          <w:rPr>
            <w:i/>
            <w:szCs w:val="22"/>
            <w:lang w:val="nl-BE"/>
          </w:rPr>
          <w:t xml:space="preserve"> </w:t>
        </w:r>
      </w:ins>
      <w:r w:rsidR="009B37D8" w:rsidRPr="00A143D9">
        <w:rPr>
          <w:i/>
          <w:szCs w:val="22"/>
          <w:lang w:val="nl-BE"/>
        </w:rPr>
        <w:t>gelang</w:t>
      </w:r>
      <w:r w:rsidR="004E303A" w:rsidRPr="00A143D9">
        <w:rPr>
          <w:i/>
          <w:szCs w:val="22"/>
          <w:lang w:val="nl-BE"/>
        </w:rPr>
        <w:t>]</w:t>
      </w:r>
      <w:r w:rsidR="00E17253" w:rsidRPr="00A143D9">
        <w:rPr>
          <w:i/>
          <w:szCs w:val="22"/>
          <w:lang w:val="nl-BE"/>
        </w:rPr>
        <w:t xml:space="preserve">, </w:t>
      </w:r>
      <w:r w:rsidR="00E17253" w:rsidRPr="00A143D9">
        <w:rPr>
          <w:szCs w:val="22"/>
          <w:lang w:val="nl-BE"/>
        </w:rPr>
        <w:t>verantwoordelijk voor het opstellen van het jaar</w:t>
      </w:r>
      <w:r w:rsidR="00EB081E" w:rsidRPr="00A143D9">
        <w:rPr>
          <w:szCs w:val="22"/>
          <w:lang w:val="nl-BE"/>
        </w:rPr>
        <w:t xml:space="preserve">lijks financieel </w:t>
      </w:r>
      <w:r w:rsidR="00E17253" w:rsidRPr="00A143D9">
        <w:rPr>
          <w:szCs w:val="22"/>
          <w:lang w:val="nl-BE"/>
        </w:rPr>
        <w:t xml:space="preserve">verslag in overeenstemming met de geldende richtlijnen van de FSMA </w:t>
      </w:r>
      <w:r w:rsidR="00BA3EE1" w:rsidRPr="00A143D9">
        <w:rPr>
          <w:szCs w:val="22"/>
          <w:lang w:val="nl-BE"/>
        </w:rPr>
        <w:t>alsook</w:t>
      </w:r>
      <w:r w:rsidR="00E17253" w:rsidRPr="00A143D9">
        <w:rPr>
          <w:szCs w:val="22"/>
          <w:lang w:val="nl-BE"/>
        </w:rPr>
        <w:t xml:space="preserve"> voor</w:t>
      </w:r>
      <w:r w:rsidR="00BA3EE1" w:rsidRPr="00A143D9">
        <w:rPr>
          <w:szCs w:val="22"/>
          <w:lang w:val="nl-BE"/>
        </w:rPr>
        <w:t xml:space="preserve"> het implementeren </w:t>
      </w:r>
      <w:r w:rsidR="00136737" w:rsidRPr="00A143D9">
        <w:rPr>
          <w:szCs w:val="22"/>
          <w:lang w:val="nl-BE"/>
        </w:rPr>
        <w:t xml:space="preserve">en in stand houden </w:t>
      </w:r>
      <w:r w:rsidR="00BA3EE1" w:rsidRPr="00A143D9">
        <w:rPr>
          <w:szCs w:val="22"/>
          <w:lang w:val="nl-BE"/>
        </w:rPr>
        <w:t>van</w:t>
      </w:r>
      <w:r w:rsidR="00E17253" w:rsidRPr="00A143D9">
        <w:rPr>
          <w:szCs w:val="22"/>
          <w:lang w:val="nl-BE"/>
        </w:rPr>
        <w:t xml:space="preserve"> </w:t>
      </w:r>
      <w:r w:rsidR="00136737" w:rsidRPr="00A143D9">
        <w:rPr>
          <w:szCs w:val="22"/>
          <w:lang w:val="nl-BE"/>
        </w:rPr>
        <w:t xml:space="preserve">een systeem van interne beheersing die </w:t>
      </w:r>
      <w:r w:rsidR="00373640" w:rsidRPr="00A143D9">
        <w:rPr>
          <w:i/>
          <w:szCs w:val="22"/>
          <w:lang w:val="nl-BE"/>
        </w:rPr>
        <w:t>[“de effectieve leiding” of “het directiecomité” –naar gelang]</w:t>
      </w:r>
      <w:r w:rsidR="00E17253" w:rsidRPr="00A143D9">
        <w:rPr>
          <w:szCs w:val="22"/>
          <w:lang w:val="nl-BE"/>
        </w:rPr>
        <w:t xml:space="preserve"> noodzakelijk acht om het opstellen mogelijk te maken van een jaarverslag dat geen afwijking van materieel belang bevat die het gevolg is van fraude of van fouten.</w:t>
      </w:r>
    </w:p>
    <w:p w14:paraId="7A258581" w14:textId="16870B7D" w:rsidR="007C4BE4" w:rsidRPr="00A143D9" w:rsidRDefault="007C4BE4" w:rsidP="0032351D">
      <w:pPr>
        <w:rPr>
          <w:szCs w:val="22"/>
          <w:lang w:val="nl-BE"/>
        </w:rPr>
      </w:pPr>
    </w:p>
    <w:p w14:paraId="55D07B13" w14:textId="16EBC8BE" w:rsidR="007C4BE4" w:rsidRPr="00A143D9" w:rsidRDefault="007C4BE4" w:rsidP="0032351D">
      <w:pPr>
        <w:rPr>
          <w:szCs w:val="22"/>
          <w:lang w:val="nl-BE"/>
        </w:rPr>
      </w:pPr>
      <w:r w:rsidRPr="00A143D9">
        <w:rPr>
          <w:szCs w:val="22"/>
          <w:lang w:val="nl-BE"/>
        </w:rPr>
        <w:t>Bij het opstellen van het jaar</w:t>
      </w:r>
      <w:r w:rsidR="003002D5" w:rsidRPr="00A143D9">
        <w:rPr>
          <w:szCs w:val="22"/>
          <w:lang w:val="nl-BE"/>
        </w:rPr>
        <w:t xml:space="preserve">lijks financieel </w:t>
      </w:r>
      <w:r w:rsidRPr="00A143D9">
        <w:rPr>
          <w:szCs w:val="22"/>
          <w:lang w:val="nl-BE"/>
        </w:rPr>
        <w:t xml:space="preserve">verslag is </w:t>
      </w:r>
      <w:r w:rsidR="00792703" w:rsidRPr="00A143D9">
        <w:rPr>
          <w:i/>
          <w:szCs w:val="22"/>
          <w:lang w:val="nl-BE"/>
        </w:rPr>
        <w:t>[“de effectieve leiding” of “het directiecomité”, naar gelang]</w:t>
      </w:r>
      <w:r w:rsidRPr="00A143D9">
        <w:rPr>
          <w:szCs w:val="22"/>
          <w:lang w:val="nl-BE"/>
        </w:rPr>
        <w:t xml:space="preserve"> verantwoordelijk voor het inschatten van de mogelijkheid van de vennootschap om haar continuïteit te handhaven, het toelichten, indien van toepassing, van aangelegenheden die met continuïteit verband houden en het gebruiken van de continuïteitsveronderstelling, tenzij</w:t>
      </w:r>
      <w:r w:rsidR="00C65C13" w:rsidRPr="00A143D9">
        <w:rPr>
          <w:szCs w:val="22"/>
          <w:lang w:val="nl-BE"/>
        </w:rPr>
        <w:t xml:space="preserve"> </w:t>
      </w:r>
      <w:r w:rsidR="00C65C13" w:rsidRPr="00A143D9">
        <w:rPr>
          <w:i/>
          <w:szCs w:val="22"/>
          <w:lang w:val="nl-BE"/>
        </w:rPr>
        <w:t>[“de effectieve leiding” of “het directiecomité”, naar gelang]</w:t>
      </w:r>
      <w:r w:rsidRPr="00A143D9">
        <w:rPr>
          <w:szCs w:val="22"/>
          <w:lang w:val="nl-BE"/>
        </w:rPr>
        <w:t xml:space="preserve"> het voornemen heeft om de vennootschap te liquideren of om de bedrijfsactiviteiten te beëindigen of geen realistisch alternatief heeft dan dit te doen.</w:t>
      </w:r>
    </w:p>
    <w:p w14:paraId="344C821C" w14:textId="3F9D65AB" w:rsidR="00394478" w:rsidRPr="00A143D9" w:rsidRDefault="00394478" w:rsidP="0032351D">
      <w:pPr>
        <w:rPr>
          <w:szCs w:val="22"/>
          <w:lang w:val="nl-BE"/>
        </w:rPr>
      </w:pPr>
    </w:p>
    <w:p w14:paraId="14521D40" w14:textId="07D80ABE" w:rsidR="00394478" w:rsidRPr="00A143D9" w:rsidRDefault="00394478" w:rsidP="0032351D">
      <w:pPr>
        <w:rPr>
          <w:szCs w:val="22"/>
          <w:lang w:val="nl-BE"/>
        </w:rPr>
      </w:pPr>
      <w:r w:rsidRPr="00A143D9">
        <w:rPr>
          <w:szCs w:val="22"/>
          <w:lang w:val="nl-BE"/>
        </w:rPr>
        <w:t xml:space="preserve">De </w:t>
      </w:r>
      <w:ins w:id="1656" w:author="Louckx, Claude" w:date="2021-02-15T18:45:00Z">
        <w:r w:rsidR="00701089" w:rsidRPr="00A143D9">
          <w:rPr>
            <w:i/>
            <w:iCs/>
            <w:szCs w:val="22"/>
            <w:lang w:val="nl-BE"/>
            <w:rPrChange w:id="1657" w:author="Louckx, Claude" w:date="2021-02-15T18:46:00Z">
              <w:rPr>
                <w:szCs w:val="22"/>
                <w:lang w:val="nl-BE"/>
              </w:rPr>
            </w:rPrChange>
          </w:rPr>
          <w:t>[“</w:t>
        </w:r>
      </w:ins>
      <w:r w:rsidRPr="00A143D9">
        <w:rPr>
          <w:i/>
          <w:iCs/>
          <w:szCs w:val="22"/>
          <w:lang w:val="nl-BE"/>
          <w:rPrChange w:id="1658" w:author="Louckx, Claude" w:date="2021-02-15T18:46:00Z">
            <w:rPr>
              <w:szCs w:val="22"/>
              <w:lang w:val="nl-BE"/>
            </w:rPr>
          </w:rPrChange>
        </w:rPr>
        <w:t>Raad van Bestuur</w:t>
      </w:r>
      <w:ins w:id="1659" w:author="Louckx, Claude" w:date="2021-02-15T18:45:00Z">
        <w:r w:rsidR="00701089" w:rsidRPr="00A143D9">
          <w:rPr>
            <w:i/>
            <w:iCs/>
            <w:szCs w:val="22"/>
            <w:lang w:val="nl-BE"/>
            <w:rPrChange w:id="1660" w:author="Louckx, Claude" w:date="2021-02-15T18:46:00Z">
              <w:rPr>
                <w:szCs w:val="22"/>
                <w:lang w:val="nl-BE"/>
              </w:rPr>
            </w:rPrChange>
          </w:rPr>
          <w:t>”</w:t>
        </w:r>
        <w:r w:rsidR="007A12AB" w:rsidRPr="00A143D9">
          <w:rPr>
            <w:i/>
            <w:iCs/>
            <w:szCs w:val="22"/>
            <w:lang w:val="nl-BE"/>
            <w:rPrChange w:id="1661" w:author="Louckx, Claude" w:date="2021-02-15T18:46:00Z">
              <w:rPr>
                <w:szCs w:val="22"/>
                <w:lang w:val="nl-BE"/>
              </w:rPr>
            </w:rPrChange>
          </w:rPr>
          <w:t xml:space="preserve"> of</w:t>
        </w:r>
      </w:ins>
      <w:r w:rsidRPr="00A143D9">
        <w:rPr>
          <w:szCs w:val="22"/>
          <w:lang w:val="nl-BE"/>
        </w:rPr>
        <w:t xml:space="preserve"> </w:t>
      </w:r>
      <w:del w:id="1662" w:author="Louckx, Claude" w:date="2021-02-15T18:45:00Z">
        <w:r w:rsidRPr="00A143D9" w:rsidDel="007A12AB">
          <w:rPr>
            <w:i/>
            <w:szCs w:val="22"/>
            <w:lang w:val="nl-BE"/>
          </w:rPr>
          <w:delText>[</w:delText>
        </w:r>
      </w:del>
      <w:r w:rsidRPr="00A143D9">
        <w:rPr>
          <w:i/>
          <w:szCs w:val="22"/>
          <w:lang w:val="nl-BE"/>
        </w:rPr>
        <w:t>“de effectieve l</w:t>
      </w:r>
      <w:r w:rsidR="00FA08FC" w:rsidRPr="00A143D9">
        <w:rPr>
          <w:i/>
          <w:szCs w:val="22"/>
          <w:lang w:val="nl-BE"/>
        </w:rPr>
        <w:t xml:space="preserve">eiding” of “het directiecomité”, </w:t>
      </w:r>
      <w:r w:rsidRPr="00A143D9">
        <w:rPr>
          <w:i/>
          <w:szCs w:val="22"/>
          <w:lang w:val="nl-BE"/>
        </w:rPr>
        <w:t xml:space="preserve">naar gelang] </w:t>
      </w:r>
      <w:r w:rsidRPr="00A143D9">
        <w:rPr>
          <w:szCs w:val="22"/>
          <w:lang w:val="nl-BE"/>
        </w:rPr>
        <w:t>van de instelling is verantwoordelijk voor het uitoefenen van toezicht op het proces van financiële verslaggeving van de instelling.</w:t>
      </w:r>
    </w:p>
    <w:p w14:paraId="524D94DC" w14:textId="77777777" w:rsidR="00E17253" w:rsidRPr="00A143D9" w:rsidRDefault="00E17253" w:rsidP="0032351D">
      <w:pPr>
        <w:rPr>
          <w:szCs w:val="22"/>
          <w:lang w:val="nl-BE"/>
        </w:rPr>
      </w:pPr>
    </w:p>
    <w:p w14:paraId="0554AA72" w14:textId="1E9DEBE2" w:rsidR="00E17253" w:rsidRPr="00A143D9" w:rsidRDefault="00E17253" w:rsidP="0032351D">
      <w:pPr>
        <w:rPr>
          <w:b/>
          <w:i/>
          <w:szCs w:val="22"/>
          <w:lang w:val="nl-BE"/>
        </w:rPr>
      </w:pPr>
      <w:r w:rsidRPr="00A143D9">
        <w:rPr>
          <w:b/>
          <w:i/>
          <w:szCs w:val="22"/>
          <w:lang w:val="nl-BE"/>
        </w:rPr>
        <w:t xml:space="preserve">Verantwoordelijkheid van de </w:t>
      </w:r>
      <w:r w:rsidR="003A2F44" w:rsidRPr="00A143D9">
        <w:rPr>
          <w:rFonts w:eastAsia="MingLiU"/>
          <w:b/>
          <w:i/>
          <w:szCs w:val="22"/>
          <w:lang w:val="nl-BE"/>
        </w:rPr>
        <w:t>[</w:t>
      </w:r>
      <w:del w:id="1663" w:author="Louckx, Claude" w:date="2021-02-15T18:12:00Z">
        <w:r w:rsidR="003A2F44" w:rsidRPr="00A143D9" w:rsidDel="00DC489F">
          <w:rPr>
            <w:rFonts w:eastAsia="MingLiU"/>
            <w:b/>
            <w:i/>
            <w:szCs w:val="22"/>
            <w:lang w:val="nl-BE"/>
          </w:rPr>
          <w:delText>“Commissaris” of “Erkend Revisor”, naar gelang</w:delText>
        </w:r>
      </w:del>
      <w:ins w:id="1664" w:author="Louckx, Claude" w:date="2021-02-15T18:12:00Z">
        <w:r w:rsidR="00DC489F" w:rsidRPr="00A143D9">
          <w:rPr>
            <w:rFonts w:eastAsia="MingLiU"/>
            <w:b/>
            <w:i/>
            <w:szCs w:val="22"/>
            <w:lang w:val="nl-BE"/>
          </w:rPr>
          <w:t>“</w:t>
        </w:r>
      </w:ins>
      <w:ins w:id="1665" w:author="Louckx, Claude" w:date="2021-02-26T14:38:00Z">
        <w:r w:rsidR="00011D3C">
          <w:rPr>
            <w:rFonts w:eastAsia="MingLiU"/>
            <w:b/>
            <w:i/>
            <w:szCs w:val="22"/>
            <w:lang w:val="nl-BE"/>
          </w:rPr>
          <w:t>C</w:t>
        </w:r>
      </w:ins>
      <w:ins w:id="1666" w:author="Louckx, Claude" w:date="2021-02-15T18:12:00Z">
        <w:r w:rsidR="00DC489F" w:rsidRPr="00A143D9">
          <w:rPr>
            <w:rFonts w:eastAsia="MingLiU"/>
            <w:b/>
            <w:i/>
            <w:szCs w:val="22"/>
            <w:lang w:val="nl-BE"/>
          </w:rPr>
          <w:t>ommissaris” of “</w:t>
        </w:r>
      </w:ins>
      <w:proofErr w:type="spellStart"/>
      <w:ins w:id="1667" w:author="Louckx, Claude" w:date="2021-02-26T14:38:00Z">
        <w:r w:rsidR="00011D3C">
          <w:rPr>
            <w:rFonts w:eastAsia="MingLiU"/>
            <w:b/>
            <w:i/>
            <w:szCs w:val="22"/>
            <w:lang w:val="nl-BE"/>
          </w:rPr>
          <w:t>R</w:t>
        </w:r>
      </w:ins>
      <w:ins w:id="1668" w:author="Louckx, Claude" w:date="2021-02-15T18:12:00Z">
        <w:r w:rsidR="00DC489F" w:rsidRPr="00A143D9">
          <w:rPr>
            <w:rFonts w:eastAsia="MingLiU"/>
            <w:b/>
            <w:i/>
            <w:szCs w:val="22"/>
            <w:lang w:val="nl-BE"/>
          </w:rPr>
          <w:t>rkend</w:t>
        </w:r>
        <w:proofErr w:type="spellEnd"/>
        <w:r w:rsidR="00DC489F" w:rsidRPr="00A143D9">
          <w:rPr>
            <w:rFonts w:eastAsia="MingLiU"/>
            <w:b/>
            <w:i/>
            <w:szCs w:val="22"/>
            <w:lang w:val="nl-BE"/>
          </w:rPr>
          <w:t xml:space="preserve"> </w:t>
        </w:r>
      </w:ins>
      <w:ins w:id="1669" w:author="Louckx, Claude" w:date="2021-02-26T14:38:00Z">
        <w:r w:rsidR="00011D3C">
          <w:rPr>
            <w:rFonts w:eastAsia="MingLiU"/>
            <w:b/>
            <w:i/>
            <w:szCs w:val="22"/>
            <w:lang w:val="nl-BE"/>
          </w:rPr>
          <w:t>R</w:t>
        </w:r>
      </w:ins>
      <w:ins w:id="1670" w:author="Louckx, Claude" w:date="2021-02-15T18:12:00Z">
        <w:r w:rsidR="00DC489F" w:rsidRPr="00A143D9">
          <w:rPr>
            <w:rFonts w:eastAsia="MingLiU"/>
            <w:b/>
            <w:i/>
            <w:szCs w:val="22"/>
            <w:lang w:val="nl-BE"/>
          </w:rPr>
          <w:t>evisor”, naar gelang</w:t>
        </w:r>
      </w:ins>
      <w:r w:rsidR="003A2F44" w:rsidRPr="00A143D9">
        <w:rPr>
          <w:rFonts w:eastAsia="MingLiU"/>
          <w:b/>
          <w:i/>
          <w:szCs w:val="22"/>
          <w:lang w:val="nl-BE"/>
        </w:rPr>
        <w:t>] voor de controle van het jaarlijks financieel verslag</w:t>
      </w:r>
    </w:p>
    <w:p w14:paraId="1C1B87D2" w14:textId="77777777" w:rsidR="00E17253" w:rsidRPr="00A143D9" w:rsidRDefault="00E17253" w:rsidP="0032351D">
      <w:pPr>
        <w:rPr>
          <w:b/>
          <w:i/>
          <w:szCs w:val="22"/>
          <w:lang w:val="nl-BE"/>
        </w:rPr>
      </w:pPr>
    </w:p>
    <w:p w14:paraId="58F3F0DE" w14:textId="2A85BC44" w:rsidR="007C4BE4" w:rsidRPr="00A143D9" w:rsidRDefault="007C4BE4" w:rsidP="0032351D">
      <w:pPr>
        <w:rPr>
          <w:szCs w:val="22"/>
          <w:lang w:val="nl-BE"/>
        </w:rPr>
      </w:pPr>
      <w:r w:rsidRPr="00A143D9">
        <w:rPr>
          <w:szCs w:val="22"/>
          <w:lang w:val="nl-BE"/>
        </w:rPr>
        <w:t>Onze doelstellingen zijn het verkrijgen van een redelijke mate van zekerheid over de vraag of het jaar</w:t>
      </w:r>
      <w:r w:rsidR="00EB081E" w:rsidRPr="00A143D9">
        <w:rPr>
          <w:szCs w:val="22"/>
          <w:lang w:val="nl-BE"/>
        </w:rPr>
        <w:t xml:space="preserve">lijks financieel </w:t>
      </w:r>
      <w:r w:rsidRPr="00A143D9">
        <w:rPr>
          <w:szCs w:val="22"/>
          <w:lang w:val="nl-BE"/>
        </w:rPr>
        <w:t xml:space="preserve">verslag als geheel geen afwijking van materieel belang bevat die het gevolg is van fraude of van fouten alsook het uitbrengen van een </w:t>
      </w:r>
      <w:ins w:id="1671" w:author="Louckx, Claude" w:date="2021-02-15T18:46:00Z">
        <w:r w:rsidR="004C6ABE" w:rsidRPr="00A143D9">
          <w:rPr>
            <w:szCs w:val="22"/>
            <w:lang w:val="nl-BE"/>
          </w:rPr>
          <w:t>(</w:t>
        </w:r>
      </w:ins>
      <w:r w:rsidRPr="00A143D9">
        <w:rPr>
          <w:szCs w:val="22"/>
          <w:lang w:val="nl-BE"/>
        </w:rPr>
        <w:t>commissaris</w:t>
      </w:r>
      <w:ins w:id="1672" w:author="Louckx, Claude" w:date="2021-02-15T18:46:00Z">
        <w:r w:rsidR="004C6ABE" w:rsidRPr="00A143D9">
          <w:rPr>
            <w:szCs w:val="22"/>
            <w:lang w:val="nl-BE"/>
          </w:rPr>
          <w:t>)</w:t>
        </w:r>
      </w:ins>
      <w:r w:rsidRPr="00A143D9">
        <w:rPr>
          <w:szCs w:val="22"/>
          <w:lang w:val="nl-BE"/>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w:t>
      </w:r>
      <w:ins w:id="1673" w:author="Louckx, Claude" w:date="2021-02-15T18:47:00Z">
        <w:r w:rsidR="00D72834" w:rsidRPr="00A143D9">
          <w:rPr>
            <w:szCs w:val="22"/>
            <w:lang w:val="nl-BE"/>
          </w:rPr>
          <w:t xml:space="preserve">it </w:t>
        </w:r>
        <w:r w:rsidR="00360C2E" w:rsidRPr="00A143D9">
          <w:rPr>
            <w:szCs w:val="22"/>
            <w:lang w:val="nl-BE"/>
          </w:rPr>
          <w:t>jaarlijks financieel verslag</w:t>
        </w:r>
      </w:ins>
      <w:del w:id="1674" w:author="Louckx, Claude" w:date="2021-02-15T18:47:00Z">
        <w:r w:rsidRPr="00A143D9" w:rsidDel="00D72834">
          <w:rPr>
            <w:szCs w:val="22"/>
            <w:lang w:val="nl-BE"/>
          </w:rPr>
          <w:delText>eze periodieke staten</w:delText>
        </w:r>
      </w:del>
      <w:r w:rsidRPr="00A143D9">
        <w:rPr>
          <w:szCs w:val="22"/>
          <w:lang w:val="nl-BE"/>
        </w:rPr>
        <w:t>, beïnvloeden.</w:t>
      </w:r>
    </w:p>
    <w:p w14:paraId="37933DA1" w14:textId="77777777" w:rsidR="007C4BE4" w:rsidRPr="00A143D9" w:rsidRDefault="007C4BE4" w:rsidP="0032351D">
      <w:pPr>
        <w:rPr>
          <w:szCs w:val="22"/>
          <w:lang w:val="nl-BE"/>
        </w:rPr>
      </w:pPr>
    </w:p>
    <w:p w14:paraId="6253B3BF" w14:textId="3DC3A6F5" w:rsidR="007C4BE4" w:rsidRPr="00A143D9" w:rsidRDefault="007C4BE4" w:rsidP="0032351D">
      <w:pPr>
        <w:rPr>
          <w:szCs w:val="22"/>
          <w:lang w:val="nl-BE"/>
        </w:rPr>
      </w:pPr>
      <w:r w:rsidRPr="00A143D9">
        <w:rPr>
          <w:szCs w:val="22"/>
          <w:lang w:val="nl-BE"/>
        </w:rPr>
        <w:lastRenderedPageBreak/>
        <w:t>Als deel van een controle uitgevoerd overeenkomstig de ISA’s, passen wij professionele oordeelsvorming toe en handhaven wij een professioneel-kritische instelling gedurende de controle. W</w:t>
      </w:r>
      <w:ins w:id="1675" w:author="Louckx, Claude" w:date="2021-02-15T18:47:00Z">
        <w:r w:rsidR="00360C2E" w:rsidRPr="00A143D9">
          <w:rPr>
            <w:szCs w:val="22"/>
            <w:lang w:val="nl-BE"/>
          </w:rPr>
          <w:t>ij</w:t>
        </w:r>
      </w:ins>
      <w:del w:id="1676" w:author="Louckx, Claude" w:date="2021-02-15T18:47:00Z">
        <w:r w:rsidRPr="00A143D9" w:rsidDel="00360C2E">
          <w:rPr>
            <w:szCs w:val="22"/>
            <w:lang w:val="nl-BE"/>
          </w:rPr>
          <w:delText>e</w:delText>
        </w:r>
      </w:del>
      <w:r w:rsidRPr="00A143D9">
        <w:rPr>
          <w:szCs w:val="22"/>
          <w:lang w:val="nl-BE"/>
        </w:rPr>
        <w:t xml:space="preserve"> voeren tevens de volgende werkzaamheden uit:</w:t>
      </w:r>
    </w:p>
    <w:p w14:paraId="40238AF1" w14:textId="77777777" w:rsidR="007C4BE4" w:rsidRPr="00A143D9" w:rsidRDefault="007C4BE4" w:rsidP="0032351D">
      <w:pPr>
        <w:rPr>
          <w:szCs w:val="22"/>
          <w:lang w:val="nl-BE"/>
        </w:rPr>
      </w:pPr>
    </w:p>
    <w:p w14:paraId="2E961040" w14:textId="4FF46184" w:rsidR="007C4BE4" w:rsidRPr="00A143D9" w:rsidRDefault="007C4BE4" w:rsidP="0032351D">
      <w:pPr>
        <w:pStyle w:val="ListParagraph"/>
        <w:numPr>
          <w:ilvl w:val="0"/>
          <w:numId w:val="3"/>
        </w:numPr>
        <w:tabs>
          <w:tab w:val="clear" w:pos="1080"/>
          <w:tab w:val="num" w:pos="709"/>
        </w:tabs>
        <w:ind w:left="709" w:hanging="283"/>
        <w:rPr>
          <w:szCs w:val="22"/>
          <w:lang w:val="nl-BE"/>
        </w:rPr>
      </w:pPr>
      <w:r w:rsidRPr="00A143D9">
        <w:rPr>
          <w:szCs w:val="22"/>
          <w:lang w:val="nl-BE"/>
        </w:rPr>
        <w:t xml:space="preserve">het identificeren en inschatten van de risico’s dat </w:t>
      </w:r>
      <w:r w:rsidR="00FC3BDA" w:rsidRPr="00A143D9">
        <w:rPr>
          <w:szCs w:val="22"/>
          <w:lang w:val="nl-BE"/>
        </w:rPr>
        <w:t>het jaar</w:t>
      </w:r>
      <w:r w:rsidR="000441DF" w:rsidRPr="00A143D9">
        <w:rPr>
          <w:szCs w:val="22"/>
          <w:lang w:val="nl-BE"/>
        </w:rPr>
        <w:t>li</w:t>
      </w:r>
      <w:ins w:id="1677" w:author="Vanderlinden, Evelyn" w:date="2021-02-23T15:15:00Z">
        <w:r w:rsidR="00390A49">
          <w:rPr>
            <w:szCs w:val="22"/>
            <w:lang w:val="nl-BE"/>
          </w:rPr>
          <w:t>j</w:t>
        </w:r>
      </w:ins>
      <w:r w:rsidR="000441DF" w:rsidRPr="00A143D9">
        <w:rPr>
          <w:szCs w:val="22"/>
          <w:lang w:val="nl-BE"/>
        </w:rPr>
        <w:t xml:space="preserve">ks financieel </w:t>
      </w:r>
      <w:r w:rsidR="00FC3BDA" w:rsidRPr="00A143D9">
        <w:rPr>
          <w:szCs w:val="22"/>
          <w:lang w:val="nl-BE"/>
        </w:rPr>
        <w:t>verslag</w:t>
      </w:r>
      <w:r w:rsidRPr="00A143D9">
        <w:rPr>
          <w:szCs w:val="22"/>
          <w:lang w:val="nl-BE"/>
        </w:rPr>
        <w:t xml:space="preserve">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DFA32C7" w14:textId="77777777" w:rsidR="007C4BE4" w:rsidRPr="00A143D9" w:rsidRDefault="007C4BE4" w:rsidP="0032351D">
      <w:pPr>
        <w:tabs>
          <w:tab w:val="num" w:pos="709"/>
        </w:tabs>
        <w:ind w:left="709" w:hanging="283"/>
        <w:rPr>
          <w:szCs w:val="22"/>
          <w:lang w:val="nl-BE"/>
        </w:rPr>
      </w:pPr>
    </w:p>
    <w:p w14:paraId="127AD9BB" w14:textId="6775BD55" w:rsidR="007C4BE4" w:rsidRPr="00A143D9" w:rsidRDefault="007C4BE4" w:rsidP="0032351D">
      <w:pPr>
        <w:pStyle w:val="ListParagraph"/>
        <w:numPr>
          <w:ilvl w:val="0"/>
          <w:numId w:val="3"/>
        </w:numPr>
        <w:tabs>
          <w:tab w:val="clear" w:pos="1080"/>
          <w:tab w:val="num" w:pos="709"/>
        </w:tabs>
        <w:ind w:left="709" w:hanging="283"/>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DFFA1D2" w14:textId="77777777" w:rsidR="007C4BE4" w:rsidRPr="00A143D9" w:rsidRDefault="007C4BE4" w:rsidP="0032351D">
      <w:pPr>
        <w:pStyle w:val="ListParagraph"/>
        <w:tabs>
          <w:tab w:val="num" w:pos="709"/>
        </w:tabs>
        <w:ind w:left="709" w:hanging="283"/>
        <w:rPr>
          <w:szCs w:val="22"/>
          <w:lang w:val="nl-BE"/>
        </w:rPr>
      </w:pPr>
    </w:p>
    <w:p w14:paraId="22EFA253" w14:textId="5F64C487" w:rsidR="007C4BE4" w:rsidRPr="00A143D9" w:rsidRDefault="007C4BE4" w:rsidP="0032351D">
      <w:pPr>
        <w:pStyle w:val="ListParagraph"/>
        <w:numPr>
          <w:ilvl w:val="0"/>
          <w:numId w:val="3"/>
        </w:numPr>
        <w:tabs>
          <w:tab w:val="clear" w:pos="1080"/>
          <w:tab w:val="num" w:pos="709"/>
        </w:tabs>
        <w:ind w:left="709" w:hanging="283"/>
        <w:rPr>
          <w:szCs w:val="22"/>
          <w:lang w:val="nl-BE"/>
        </w:rPr>
      </w:pPr>
      <w:r w:rsidRPr="00A143D9">
        <w:rPr>
          <w:szCs w:val="22"/>
          <w:lang w:val="nl-BE"/>
        </w:rPr>
        <w:t>het evalueren van de geschiktheid van de gehanteerde grondslagen voor financiële verslaggeving en het evalueren van de redelijkheid van de door</w:t>
      </w:r>
      <w:r w:rsidR="00AD0C71" w:rsidRPr="00A143D9">
        <w:rPr>
          <w:szCs w:val="22"/>
          <w:lang w:val="nl-BE"/>
        </w:rPr>
        <w:t xml:space="preserve"> </w:t>
      </w:r>
      <w:r w:rsidRPr="00A143D9">
        <w:rPr>
          <w:szCs w:val="22"/>
          <w:lang w:val="nl-BE"/>
        </w:rPr>
        <w:t xml:space="preserve">de </w:t>
      </w:r>
      <w:r w:rsidR="001869A1" w:rsidRPr="00A143D9">
        <w:rPr>
          <w:i/>
          <w:iCs/>
          <w:szCs w:val="22"/>
          <w:lang w:val="nl-BE"/>
          <w:rPrChange w:id="1678" w:author="Louckx, Claude" w:date="2021-02-15T18:48:00Z">
            <w:rPr>
              <w:szCs w:val="22"/>
              <w:lang w:val="nl-BE"/>
            </w:rPr>
          </w:rPrChange>
        </w:rPr>
        <w:t>[“</w:t>
      </w:r>
      <w:r w:rsidRPr="00A143D9">
        <w:rPr>
          <w:i/>
          <w:iCs/>
          <w:szCs w:val="22"/>
          <w:lang w:val="nl-BE"/>
          <w:rPrChange w:id="1679" w:author="Louckx, Claude" w:date="2021-02-15T18:48:00Z">
            <w:rPr>
              <w:szCs w:val="22"/>
              <w:lang w:val="nl-BE"/>
            </w:rPr>
          </w:rPrChange>
        </w:rPr>
        <w:t>effectieve leiding</w:t>
      </w:r>
      <w:r w:rsidR="001869A1" w:rsidRPr="00A143D9">
        <w:rPr>
          <w:i/>
          <w:iCs/>
          <w:szCs w:val="22"/>
          <w:lang w:val="nl-BE"/>
        </w:rPr>
        <w:t xml:space="preserve">” </w:t>
      </w:r>
      <w:r w:rsidR="001869A1" w:rsidRPr="00A143D9">
        <w:rPr>
          <w:i/>
          <w:szCs w:val="22"/>
          <w:lang w:val="nl-BE"/>
        </w:rPr>
        <w:t>of “het directiecomité”, naar gelang]</w:t>
      </w:r>
      <w:r w:rsidR="00AD0C71" w:rsidRPr="00A143D9">
        <w:rPr>
          <w:szCs w:val="22"/>
          <w:lang w:val="nl-BE"/>
        </w:rPr>
        <w:t xml:space="preserve"> </w:t>
      </w:r>
      <w:r w:rsidRPr="00A143D9">
        <w:rPr>
          <w:szCs w:val="22"/>
          <w:lang w:val="nl-BE"/>
        </w:rPr>
        <w:t>gemaakte schattingen en van de daarop betrekking hebbende toelichtingen;</w:t>
      </w:r>
    </w:p>
    <w:p w14:paraId="5E3303FF" w14:textId="77777777" w:rsidR="007C4BE4" w:rsidRPr="00A143D9" w:rsidRDefault="007C4BE4" w:rsidP="0032351D">
      <w:pPr>
        <w:pStyle w:val="ListParagraph"/>
        <w:tabs>
          <w:tab w:val="num" w:pos="709"/>
        </w:tabs>
        <w:ind w:left="709" w:hanging="283"/>
        <w:rPr>
          <w:szCs w:val="22"/>
          <w:lang w:val="nl-BE"/>
        </w:rPr>
      </w:pPr>
    </w:p>
    <w:p w14:paraId="662D302A" w14:textId="74466C77" w:rsidR="007C4BE4" w:rsidRPr="00A143D9" w:rsidRDefault="007C4BE4" w:rsidP="0032351D">
      <w:pPr>
        <w:pStyle w:val="ListParagraph"/>
        <w:numPr>
          <w:ilvl w:val="0"/>
          <w:numId w:val="3"/>
        </w:numPr>
        <w:tabs>
          <w:tab w:val="clear" w:pos="1080"/>
          <w:tab w:val="num" w:pos="709"/>
        </w:tabs>
        <w:ind w:left="709" w:hanging="283"/>
        <w:rPr>
          <w:szCs w:val="22"/>
          <w:lang w:val="nl-BE"/>
        </w:rPr>
      </w:pPr>
      <w:r w:rsidRPr="00A143D9">
        <w:rPr>
          <w:szCs w:val="22"/>
          <w:lang w:val="nl-BE"/>
        </w:rPr>
        <w:t>het concluderen dat de door de</w:t>
      </w:r>
      <w:r w:rsidR="00C11B21" w:rsidRPr="00A143D9">
        <w:rPr>
          <w:szCs w:val="22"/>
          <w:lang w:val="nl-BE"/>
        </w:rPr>
        <w:t xml:space="preserve"> </w:t>
      </w:r>
      <w:r w:rsidR="00C11B21" w:rsidRPr="00A143D9">
        <w:rPr>
          <w:i/>
          <w:szCs w:val="22"/>
          <w:lang w:val="nl-BE"/>
        </w:rPr>
        <w:t>[“</w:t>
      </w:r>
      <w:r w:rsidRPr="00A143D9">
        <w:rPr>
          <w:i/>
          <w:szCs w:val="22"/>
          <w:lang w:val="nl-BE"/>
        </w:rPr>
        <w:t>effectieve leiding</w:t>
      </w:r>
      <w:r w:rsidR="00C11B21" w:rsidRPr="00A143D9">
        <w:rPr>
          <w:i/>
          <w:szCs w:val="22"/>
          <w:lang w:val="nl-BE"/>
        </w:rPr>
        <w:t>” of “het directiecomité”, naar gelang]</w:t>
      </w:r>
      <w:r w:rsidR="00C11B21" w:rsidRPr="00A143D9">
        <w:rPr>
          <w:szCs w:val="22"/>
          <w:lang w:val="nl-BE"/>
        </w:rPr>
        <w:t xml:space="preserve"> </w:t>
      </w:r>
      <w:r w:rsidR="00CE686E" w:rsidRPr="00A143D9">
        <w:rPr>
          <w:szCs w:val="22"/>
          <w:lang w:val="nl-BE"/>
        </w:rPr>
        <w:t xml:space="preserve"> </w:t>
      </w:r>
      <w:r w:rsidRPr="00A143D9">
        <w:rPr>
          <w:szCs w:val="22"/>
          <w:lang w:val="nl-BE"/>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w:t>
      </w:r>
      <w:r w:rsidR="00CE686E" w:rsidRPr="00A143D9">
        <w:rPr>
          <w:szCs w:val="22"/>
          <w:lang w:val="nl-BE"/>
        </w:rPr>
        <w:t xml:space="preserve"> het jaar</w:t>
      </w:r>
      <w:r w:rsidR="00E34114" w:rsidRPr="00A143D9">
        <w:rPr>
          <w:szCs w:val="22"/>
          <w:lang w:val="nl-BE"/>
        </w:rPr>
        <w:t xml:space="preserve">lijks financieel </w:t>
      </w:r>
      <w:r w:rsidR="00CE686E" w:rsidRPr="00A143D9">
        <w:rPr>
          <w:szCs w:val="22"/>
          <w:lang w:val="nl-BE"/>
        </w:rPr>
        <w:t>verslag</w:t>
      </w:r>
      <w:r w:rsidRPr="00A143D9">
        <w:rPr>
          <w:szCs w:val="22"/>
          <w:lang w:val="nl-BE"/>
        </w:rPr>
        <w:t>,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r w:rsidR="001C4D6C" w:rsidRPr="00A143D9">
        <w:rPr>
          <w:szCs w:val="22"/>
          <w:lang w:val="nl-BE"/>
        </w:rPr>
        <w:t>.</w:t>
      </w:r>
    </w:p>
    <w:p w14:paraId="6E9DB5FD" w14:textId="77777777" w:rsidR="007C4BE4" w:rsidRPr="00A143D9" w:rsidRDefault="007C4BE4" w:rsidP="0032351D">
      <w:pPr>
        <w:rPr>
          <w:szCs w:val="22"/>
          <w:lang w:val="nl-BE"/>
        </w:rPr>
      </w:pPr>
    </w:p>
    <w:p w14:paraId="335B98FB" w14:textId="56A0B47D" w:rsidR="007C4BE4" w:rsidRPr="00A143D9" w:rsidRDefault="007C4BE4" w:rsidP="0032351D">
      <w:pPr>
        <w:rPr>
          <w:szCs w:val="22"/>
          <w:lang w:val="nl-BE"/>
        </w:rPr>
      </w:pPr>
      <w:r w:rsidRPr="00A143D9">
        <w:rPr>
          <w:szCs w:val="22"/>
          <w:lang w:val="nl-BE"/>
        </w:rPr>
        <w:t xml:space="preserve">Wij communiceren met de </w:t>
      </w:r>
      <w:r w:rsidR="00650CD7" w:rsidRPr="00A143D9">
        <w:rPr>
          <w:i/>
          <w:szCs w:val="22"/>
          <w:lang w:val="nl-BE"/>
        </w:rPr>
        <w:t>[“effectieve leiding” of “het directiecomité”, naar gelang]</w:t>
      </w:r>
      <w:r w:rsidR="00650CD7" w:rsidRPr="00A143D9">
        <w:rPr>
          <w:szCs w:val="22"/>
          <w:lang w:val="nl-BE"/>
        </w:rPr>
        <w:t xml:space="preserve"> </w:t>
      </w:r>
      <w:r w:rsidRPr="00A143D9">
        <w:rPr>
          <w:szCs w:val="22"/>
          <w:lang w:val="nl-BE"/>
        </w:rPr>
        <w:t>onder meer over de geplande reikwijdte en timing van de controle en over de significante controlebevindingen, waaronder eventuele significante tekortkomingen in de interne beheersing die wij identificeren gedurende onze controle.</w:t>
      </w:r>
    </w:p>
    <w:p w14:paraId="5FE9B934" w14:textId="77777777" w:rsidR="007C4BE4" w:rsidRPr="00A143D9" w:rsidRDefault="007C4BE4" w:rsidP="0032351D">
      <w:pPr>
        <w:rPr>
          <w:szCs w:val="22"/>
          <w:lang w:val="nl-BE"/>
        </w:rPr>
      </w:pPr>
    </w:p>
    <w:p w14:paraId="55FED840" w14:textId="77777777" w:rsidR="00F91903" w:rsidRPr="00A143D9" w:rsidRDefault="00F91903">
      <w:pPr>
        <w:spacing w:line="240" w:lineRule="auto"/>
        <w:rPr>
          <w:b/>
          <w:i/>
          <w:szCs w:val="22"/>
          <w:lang w:val="nl-BE"/>
        </w:rPr>
      </w:pPr>
      <w:r w:rsidRPr="00A143D9">
        <w:rPr>
          <w:b/>
          <w:i/>
          <w:szCs w:val="22"/>
          <w:lang w:val="nl-BE"/>
        </w:rPr>
        <w:br w:type="page"/>
      </w:r>
    </w:p>
    <w:p w14:paraId="706E9C7F" w14:textId="5B4DE2B3" w:rsidR="00E17253" w:rsidRPr="00A143D9" w:rsidRDefault="000F1ADC" w:rsidP="0032351D">
      <w:pPr>
        <w:rPr>
          <w:szCs w:val="22"/>
          <w:lang w:val="nl-BE"/>
        </w:rPr>
      </w:pPr>
      <w:r w:rsidRPr="00A143D9">
        <w:rPr>
          <w:b/>
          <w:i/>
          <w:szCs w:val="22"/>
          <w:lang w:val="nl-BE"/>
        </w:rPr>
        <w:lastRenderedPageBreak/>
        <w:t>Bijkomende bevestigingen</w:t>
      </w:r>
    </w:p>
    <w:p w14:paraId="5E76A640" w14:textId="77777777" w:rsidR="00E17253" w:rsidRPr="00A143D9" w:rsidRDefault="00E17253" w:rsidP="0032351D">
      <w:pPr>
        <w:rPr>
          <w:b/>
          <w:i/>
          <w:szCs w:val="22"/>
          <w:lang w:val="nl-BE"/>
        </w:rPr>
      </w:pPr>
    </w:p>
    <w:p w14:paraId="08D4D7AB" w14:textId="6E224A64" w:rsidR="00E17253" w:rsidRPr="00A143D9" w:rsidRDefault="00E17253" w:rsidP="0032351D">
      <w:pPr>
        <w:tabs>
          <w:tab w:val="num" w:pos="540"/>
        </w:tabs>
        <w:rPr>
          <w:szCs w:val="22"/>
          <w:lang w:val="nl-BE"/>
        </w:rPr>
      </w:pPr>
      <w:r w:rsidRPr="00A143D9">
        <w:rPr>
          <w:szCs w:val="22"/>
          <w:lang w:val="nl-BE"/>
        </w:rPr>
        <w:t>Op basis van onze werkzaamheden bevestigen wij bovendien dat:</w:t>
      </w:r>
    </w:p>
    <w:p w14:paraId="68627C9B" w14:textId="2346B162" w:rsidR="00E17253" w:rsidRPr="00A143D9" w:rsidRDefault="00E17253"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het jaar</w:t>
      </w:r>
      <w:r w:rsidR="007958E3" w:rsidRPr="00A143D9">
        <w:rPr>
          <w:szCs w:val="22"/>
          <w:lang w:val="nl-BE"/>
        </w:rPr>
        <w:t xml:space="preserve">lijks financieel </w:t>
      </w:r>
      <w:r w:rsidRPr="00A143D9">
        <w:rPr>
          <w:szCs w:val="22"/>
          <w:lang w:val="nl-BE"/>
        </w:rPr>
        <w:t xml:space="preserve">verslag met betrekking tot het boekjaar afgesloten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voor wat de boekhoudkundige gegevens</w:t>
      </w:r>
      <w:r w:rsidR="001133B9" w:rsidRPr="00A143D9">
        <w:rPr>
          <w:szCs w:val="22"/>
          <w:lang w:val="nl-BE"/>
        </w:rPr>
        <w:t xml:space="preserve"> </w:t>
      </w:r>
      <w:r w:rsidRPr="00A143D9">
        <w:rPr>
          <w:szCs w:val="22"/>
          <w:lang w:val="nl-BE"/>
        </w:rPr>
        <w:t>betreft</w:t>
      </w:r>
      <w:r w:rsidR="001133B9" w:rsidRPr="00A143D9">
        <w:rPr>
          <w:szCs w:val="22"/>
          <w:lang w:val="nl-BE"/>
        </w:rPr>
        <w:t>, in alle materieel belangrijke opzichten,</w:t>
      </w:r>
      <w:r w:rsidR="00640A11" w:rsidRPr="00A143D9">
        <w:rPr>
          <w:szCs w:val="22"/>
          <w:lang w:val="nl-BE"/>
        </w:rPr>
        <w:t xml:space="preserve"> </w:t>
      </w:r>
      <w:r w:rsidRPr="00A143D9">
        <w:rPr>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w:t>
      </w:r>
      <w:r w:rsidR="00CB56DA" w:rsidRPr="00A143D9">
        <w:rPr>
          <w:szCs w:val="22"/>
          <w:lang w:val="nl-BE"/>
        </w:rPr>
        <w:t xml:space="preserve">lijks financieel </w:t>
      </w:r>
      <w:r w:rsidRPr="00A143D9">
        <w:rPr>
          <w:szCs w:val="22"/>
          <w:lang w:val="nl-BE"/>
        </w:rPr>
        <w:t>verslag werd opgesteld;</w:t>
      </w:r>
    </w:p>
    <w:p w14:paraId="1C739F3E" w14:textId="6C3F305C" w:rsidR="00B948A1" w:rsidRPr="00A143D9" w:rsidRDefault="00DA3751"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625FB1" w:rsidRPr="00A143D9">
        <w:rPr>
          <w:szCs w:val="22"/>
          <w:lang w:val="nl-BE"/>
        </w:rPr>
        <w:t xml:space="preserve"> </w:t>
      </w:r>
      <w:del w:id="1680" w:author="Louckx, Claude" w:date="2021-02-23T19:55:00Z">
        <w:r w:rsidR="00625FB1" w:rsidRPr="00A143D9" w:rsidDel="00EE6AF1">
          <w:rPr>
            <w:szCs w:val="22"/>
            <w:lang w:val="nl-BE"/>
          </w:rPr>
          <w:delText>en de financiële staten</w:delText>
        </w:r>
      </w:del>
      <w:r w:rsidR="00625FB1" w:rsidRPr="00A143D9">
        <w:rPr>
          <w:szCs w:val="22"/>
          <w:lang w:val="nl-BE"/>
        </w:rPr>
        <w:t xml:space="preserve"> </w:t>
      </w:r>
      <w:r w:rsidR="00B948A1" w:rsidRPr="00A143D9">
        <w:rPr>
          <w:szCs w:val="22"/>
          <w:lang w:val="nl-BE"/>
        </w:rPr>
        <w:t xml:space="preserve">afgesloten op </w:t>
      </w:r>
      <w:ins w:id="1681" w:author="Louckx, Claude" w:date="2021-02-17T20:28:00Z">
        <w:r w:rsidR="00AE2CC8" w:rsidRPr="00A143D9">
          <w:rPr>
            <w:i/>
            <w:iCs/>
            <w:szCs w:val="22"/>
            <w:lang w:val="nl-BE"/>
            <w:rPrChange w:id="1682" w:author="Louckx, Claude" w:date="2021-02-17T20:28:00Z">
              <w:rPr>
                <w:szCs w:val="22"/>
                <w:lang w:val="nl-BE"/>
              </w:rPr>
            </w:rPrChange>
          </w:rPr>
          <w:t>[</w:t>
        </w:r>
      </w:ins>
      <w:del w:id="1683" w:author="Louckx, Claude" w:date="2021-02-17T20:28:00Z">
        <w:r w:rsidR="00B948A1" w:rsidRPr="00A143D9" w:rsidDel="00AE2CC8">
          <w:rPr>
            <w:i/>
            <w:iCs/>
            <w:szCs w:val="22"/>
            <w:lang w:val="nl-BE"/>
            <w:rPrChange w:id="1684" w:author="Louckx, Claude" w:date="2021-02-17T20:28:00Z">
              <w:rPr>
                <w:szCs w:val="22"/>
                <w:lang w:val="nl-BE"/>
              </w:rPr>
            </w:rPrChange>
          </w:rPr>
          <w:delText>(</w:delText>
        </w:r>
      </w:del>
      <w:r w:rsidR="00B948A1" w:rsidRPr="00A143D9">
        <w:rPr>
          <w:i/>
          <w:iCs/>
          <w:szCs w:val="22"/>
          <w:lang w:val="nl-BE"/>
        </w:rPr>
        <w:t>DD/MM/JJJJ</w:t>
      </w:r>
      <w:ins w:id="1685" w:author="Louckx, Claude" w:date="2021-02-17T20:28:00Z">
        <w:r w:rsidR="00AE2CC8" w:rsidRPr="00A143D9">
          <w:rPr>
            <w:i/>
            <w:iCs/>
            <w:szCs w:val="22"/>
            <w:lang w:val="nl-BE"/>
            <w:rPrChange w:id="1686" w:author="Louckx, Claude" w:date="2021-02-17T20:28:00Z">
              <w:rPr>
                <w:szCs w:val="22"/>
                <w:lang w:val="nl-BE"/>
              </w:rPr>
            </w:rPrChange>
          </w:rPr>
          <w:t>]</w:t>
        </w:r>
      </w:ins>
      <w:del w:id="1687" w:author="Louckx, Claude" w:date="2021-02-17T20:28:00Z">
        <w:r w:rsidR="00B948A1" w:rsidRPr="00A143D9" w:rsidDel="00AE2CC8">
          <w:rPr>
            <w:i/>
            <w:iCs/>
            <w:szCs w:val="22"/>
            <w:lang w:val="nl-BE"/>
            <w:rPrChange w:id="1688" w:author="Louckx, Claude" w:date="2021-02-17T20:28:00Z">
              <w:rPr>
                <w:szCs w:val="22"/>
                <w:lang w:val="nl-BE"/>
              </w:rPr>
            </w:rPrChange>
          </w:rPr>
          <w:delText>)</w:delText>
        </w:r>
      </w:del>
      <w:r w:rsidR="00B948A1" w:rsidRPr="00A143D9">
        <w:rPr>
          <w:i/>
          <w:iCs/>
          <w:szCs w:val="22"/>
          <w:lang w:val="nl-BE"/>
          <w:rPrChange w:id="1689" w:author="Louckx, Claude" w:date="2021-02-17T20:28:00Z">
            <w:rPr>
              <w:szCs w:val="22"/>
              <w:lang w:val="nl-BE"/>
            </w:rPr>
          </w:rPrChange>
        </w:rPr>
        <w:t xml:space="preserve"> </w:t>
      </w:r>
      <w:r w:rsidR="00B948A1" w:rsidRPr="00A143D9">
        <w:rPr>
          <w:szCs w:val="22"/>
          <w:lang w:val="nl-BE"/>
        </w:rPr>
        <w:t>opgesteld werd</w:t>
      </w:r>
      <w:r w:rsidR="00625FB1" w:rsidRPr="00A143D9">
        <w:rPr>
          <w:szCs w:val="22"/>
          <w:lang w:val="nl-BE"/>
        </w:rPr>
        <w:t>en</w:t>
      </w:r>
      <w:r w:rsidR="00B948A1" w:rsidRPr="00A143D9">
        <w:rPr>
          <w:szCs w:val="22"/>
          <w:lang w:val="nl-BE"/>
        </w:rPr>
        <w:t>, voor wat de boekhoudkundige gegevens betreft die erin voorkomen, met toepassing van de boeking- en waarderingsregels voor de opstelling van de jaarrekening;</w:t>
      </w:r>
    </w:p>
    <w:p w14:paraId="035A8283" w14:textId="07DC6239" w:rsidR="00E17253" w:rsidRPr="00A143D9" w:rsidRDefault="00BD47BF" w:rsidP="0032351D">
      <w:pPr>
        <w:numPr>
          <w:ilvl w:val="0"/>
          <w:numId w:val="3"/>
        </w:numPr>
        <w:tabs>
          <w:tab w:val="clear" w:pos="1080"/>
        </w:tabs>
        <w:spacing w:before="240" w:after="120" w:line="240" w:lineRule="auto"/>
        <w:ind w:left="720" w:hanging="294"/>
        <w:rPr>
          <w:szCs w:val="22"/>
          <w:lang w:val="nl-BE"/>
        </w:rPr>
      </w:pPr>
      <w:r w:rsidRPr="00A143D9" w:rsidDel="00BD47BF">
        <w:rPr>
          <w:szCs w:val="22"/>
          <w:lang w:val="nl-BE"/>
        </w:rPr>
        <w:t xml:space="preserv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E17253" w:rsidRPr="00A143D9">
        <w:rPr>
          <w:szCs w:val="22"/>
          <w:lang w:val="nl-BE"/>
        </w:rPr>
        <w:t xml:space="preserve"> de beleggingslimieten die op haar van toepassing zijn naleeft 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E17253" w:rsidRPr="00A143D9">
        <w:rPr>
          <w:szCs w:val="22"/>
          <w:lang w:val="nl-BE"/>
        </w:rPr>
        <w:t>;</w:t>
      </w:r>
    </w:p>
    <w:p w14:paraId="31659428" w14:textId="7638DCFC" w:rsidR="00E17253" w:rsidRPr="00A143D9" w:rsidRDefault="00E17253"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de recurrente vergoedingen die aan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werden aangerekend overeenstemmen met de kostentarieven vermeld in de prospectus;</w:t>
      </w:r>
    </w:p>
    <w:p w14:paraId="33D34971" w14:textId="0DC6A72A" w:rsidR="00C83835" w:rsidRPr="00A143D9" w:rsidRDefault="00E17253"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boekhoudbesluit, </w:t>
      </w:r>
      <w:r w:rsidR="00E60667" w:rsidRPr="00A143D9">
        <w:rPr>
          <w:i/>
          <w:szCs w:val="22"/>
          <w:lang w:val="nl-BE"/>
        </w:rPr>
        <w:t>[</w:t>
      </w:r>
      <w:r w:rsidRPr="00A143D9">
        <w:rPr>
          <w:i/>
          <w:szCs w:val="22"/>
          <w:lang w:val="nl-BE"/>
        </w:rPr>
        <w:t xml:space="preserve">“het beheerreglement” of de “statuten”, </w:t>
      </w:r>
      <w:r w:rsidR="00C5758C" w:rsidRPr="00A143D9">
        <w:rPr>
          <w:i/>
          <w:szCs w:val="22"/>
          <w:lang w:val="nl-BE"/>
        </w:rPr>
        <w:t>naargelang</w:t>
      </w:r>
      <w:r w:rsidR="004E303A" w:rsidRPr="00A143D9">
        <w:rPr>
          <w:i/>
          <w:szCs w:val="22"/>
          <w:lang w:val="nl-BE"/>
        </w:rPr>
        <w:t>]</w:t>
      </w:r>
      <w:r w:rsidRPr="00A143D9">
        <w:rPr>
          <w:szCs w:val="22"/>
          <w:lang w:val="nl-BE"/>
        </w:rPr>
        <w:t xml:space="preserve"> en het Wetboek van vennootschappen</w:t>
      </w:r>
      <w:ins w:id="1690" w:author="Vanderlinden, Evelyn" w:date="2021-02-23T15:23:00Z">
        <w:r w:rsidR="00390A49">
          <w:rPr>
            <w:szCs w:val="22"/>
            <w:lang w:val="nl-BE"/>
          </w:rPr>
          <w:t xml:space="preserve"> en verenigingen</w:t>
        </w:r>
      </w:ins>
      <w:r w:rsidRPr="00A143D9">
        <w:rPr>
          <w:szCs w:val="22"/>
          <w:lang w:val="nl-BE"/>
        </w:rPr>
        <w:t>;</w:t>
      </w:r>
      <w:r w:rsidR="00407432" w:rsidRPr="00A143D9">
        <w:rPr>
          <w:szCs w:val="22"/>
          <w:lang w:val="nl-BE"/>
        </w:rPr>
        <w:t xml:space="preserve"> en</w:t>
      </w:r>
    </w:p>
    <w:p w14:paraId="675046D7" w14:textId="664F5966" w:rsidR="00E17253" w:rsidRPr="00A143D9" w:rsidRDefault="00E17253"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dat de verklaring van de effectieve leiding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zoals bedoeld in artikel </w:t>
      </w:r>
      <w:r w:rsidR="00372D11" w:rsidRPr="00A143D9">
        <w:rPr>
          <w:szCs w:val="22"/>
          <w:lang w:val="nl-BE"/>
        </w:rPr>
        <w:t>88, tweede lid van de wet van 3</w:t>
      </w:r>
      <w:r w:rsidRPr="00A143D9">
        <w:rPr>
          <w:szCs w:val="22"/>
          <w:lang w:val="nl-BE"/>
        </w:rPr>
        <w:t xml:space="preserve"> augustus 2012,</w:t>
      </w:r>
      <w:r w:rsidR="001555BD" w:rsidRPr="00A143D9">
        <w:rPr>
          <w:szCs w:val="22"/>
          <w:lang w:val="nl-BE"/>
        </w:rPr>
        <w:t xml:space="preserve"> </w:t>
      </w:r>
      <w:r w:rsidR="004E303A" w:rsidRPr="00A143D9">
        <w:rPr>
          <w:i/>
          <w:szCs w:val="22"/>
          <w:lang w:val="nl-BE"/>
        </w:rPr>
        <w:t>[</w:t>
      </w:r>
      <w:r w:rsidR="002C33BE" w:rsidRPr="00A143D9">
        <w:rPr>
          <w:i/>
          <w:szCs w:val="22"/>
          <w:lang w:val="nl-BE"/>
        </w:rPr>
        <w:t xml:space="preserve">of  </w:t>
      </w:r>
      <w:r w:rsidR="001555BD" w:rsidRPr="00A143D9">
        <w:rPr>
          <w:i/>
          <w:szCs w:val="22"/>
          <w:lang w:val="nl-BE"/>
          <w:rPrChange w:id="1691" w:author="Louckx, Claude" w:date="2021-02-15T18:50:00Z">
            <w:rPr>
              <w:iCs/>
              <w:szCs w:val="22"/>
              <w:lang w:val="nl-BE"/>
            </w:rPr>
          </w:rPrChange>
        </w:rPr>
        <w:t>“artikel 252, tweede paragraaf van de wet van 19 april 2014”</w:t>
      </w:r>
      <w:r w:rsidR="002713A4" w:rsidRPr="00A143D9">
        <w:rPr>
          <w:i/>
          <w:szCs w:val="22"/>
          <w:lang w:val="nl-BE"/>
          <w:rPrChange w:id="1692" w:author="Louckx, Claude" w:date="2021-02-15T18:50:00Z">
            <w:rPr>
              <w:szCs w:val="22"/>
              <w:lang w:val="nl-BE"/>
            </w:rPr>
          </w:rPrChange>
        </w:rPr>
        <w:t xml:space="preserve">, </w:t>
      </w:r>
      <w:r w:rsidR="009B37D8" w:rsidRPr="00A143D9">
        <w:rPr>
          <w:i/>
          <w:szCs w:val="22"/>
          <w:lang w:val="nl-BE"/>
          <w:rPrChange w:id="1693" w:author="Louckx, Claude" w:date="2021-02-15T18:50:00Z">
            <w:rPr>
              <w:szCs w:val="22"/>
              <w:lang w:val="nl-BE"/>
            </w:rPr>
          </w:rPrChange>
        </w:rPr>
        <w:t>naargelang</w:t>
      </w:r>
      <w:r w:rsidR="004E303A" w:rsidRPr="00A143D9">
        <w:rPr>
          <w:i/>
          <w:szCs w:val="22"/>
          <w:lang w:val="nl-BE"/>
        </w:rPr>
        <w:t>]</w:t>
      </w:r>
      <w:r w:rsidRPr="00A143D9">
        <w:rPr>
          <w:szCs w:val="22"/>
          <w:lang w:val="nl-BE"/>
        </w:rPr>
        <w:t xml:space="preserve"> met betrekking tot die elementen die worden behandeld in de verslaggeving van de </w:t>
      </w:r>
      <w:ins w:id="1694" w:author="Vanderlinden, Evelyn" w:date="2021-02-23T15:25:00Z">
        <w:r w:rsidR="000B4F9A" w:rsidRPr="00A143D9">
          <w:rPr>
            <w:i/>
            <w:szCs w:val="22"/>
            <w:lang w:val="nl-BE"/>
          </w:rPr>
          <w:t>[“Commissaris” of “Erkend Revisor”, naar gelang]</w:t>
        </w:r>
      </w:ins>
      <w:ins w:id="1695" w:author="Louckx, Claude" w:date="2021-02-15T18:50:00Z">
        <w:del w:id="1696" w:author="Vanderlinden, Evelyn" w:date="2021-02-23T15:25:00Z">
          <w:r w:rsidR="00733BD5" w:rsidRPr="00A143D9" w:rsidDel="000B4F9A">
            <w:rPr>
              <w:szCs w:val="22"/>
              <w:lang w:val="nl-BE"/>
            </w:rPr>
            <w:delText>c</w:delText>
          </w:r>
        </w:del>
      </w:ins>
      <w:del w:id="1697" w:author="Vanderlinden, Evelyn" w:date="2021-02-23T15:25:00Z">
        <w:r w:rsidR="00407432" w:rsidRPr="00A143D9" w:rsidDel="000B4F9A">
          <w:rPr>
            <w:szCs w:val="22"/>
            <w:lang w:val="nl-BE"/>
          </w:rPr>
          <w:delText>C</w:delText>
        </w:r>
        <w:r w:rsidRPr="00A143D9" w:rsidDel="000B4F9A">
          <w:rPr>
            <w:szCs w:val="22"/>
            <w:lang w:val="nl-BE"/>
          </w:rPr>
          <w:delText>ommissaris</w:delText>
        </w:r>
      </w:del>
      <w:r w:rsidRPr="00A143D9">
        <w:rPr>
          <w:szCs w:val="22"/>
          <w:lang w:val="nl-BE"/>
        </w:rPr>
        <w:t>, strookt met mijn eigen bevindingen.</w:t>
      </w:r>
    </w:p>
    <w:p w14:paraId="0DBA8A70" w14:textId="77777777" w:rsidR="00E17253" w:rsidRPr="00A143D9" w:rsidRDefault="00E17253" w:rsidP="0032351D">
      <w:pPr>
        <w:rPr>
          <w:szCs w:val="22"/>
          <w:lang w:val="nl-BE"/>
        </w:rPr>
      </w:pPr>
    </w:p>
    <w:p w14:paraId="65F1C03E" w14:textId="3878B4B5" w:rsidR="001C4D6C" w:rsidRPr="00A143D9" w:rsidRDefault="00E17253" w:rsidP="0032351D">
      <w:pPr>
        <w:rPr>
          <w:szCs w:val="22"/>
          <w:lang w:val="nl-BE"/>
        </w:rPr>
      </w:pPr>
      <w:r w:rsidRPr="00A143D9">
        <w:rPr>
          <w:szCs w:val="22"/>
          <w:lang w:val="nl-BE"/>
        </w:rPr>
        <w:t>De conclusie en bijkomende bevestigingen hebben betrekking op het jaar</w:t>
      </w:r>
      <w:r w:rsidR="009D67C1" w:rsidRPr="00A143D9">
        <w:rPr>
          <w:szCs w:val="22"/>
          <w:lang w:val="nl-BE"/>
        </w:rPr>
        <w:t xml:space="preserve">lijks financieel </w:t>
      </w:r>
      <w:r w:rsidRPr="00A143D9">
        <w:rPr>
          <w:szCs w:val="22"/>
          <w:lang w:val="nl-BE"/>
        </w:rPr>
        <w:t xml:space="preserve">verslag opgesteld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133B9" w:rsidRPr="00A143D9">
        <w:rPr>
          <w:szCs w:val="22"/>
          <w:lang w:val="nl-BE"/>
        </w:rPr>
        <w:t xml:space="preserve"> en </w:t>
      </w:r>
      <w:r w:rsidRPr="00A143D9">
        <w:rPr>
          <w:szCs w:val="22"/>
          <w:lang w:val="nl-BE"/>
        </w:rPr>
        <w:t xml:space="preserve">ieder van de afzonderlijke compartimenten. </w:t>
      </w:r>
    </w:p>
    <w:p w14:paraId="1F1FF41B" w14:textId="77777777" w:rsidR="001C4D6C" w:rsidRPr="00A143D9" w:rsidRDefault="001C4D6C" w:rsidP="0032351D">
      <w:pPr>
        <w:rPr>
          <w:szCs w:val="22"/>
          <w:lang w:val="nl-BE"/>
        </w:rPr>
      </w:pPr>
    </w:p>
    <w:p w14:paraId="3B88F2B2" w14:textId="77777777" w:rsidR="00981E61" w:rsidRPr="00A143D9" w:rsidRDefault="00981E61" w:rsidP="00981E61">
      <w:pPr>
        <w:rPr>
          <w:ins w:id="1698" w:author="Louckx, Claude" w:date="2021-02-17T23:00:00Z"/>
          <w:i/>
          <w:szCs w:val="22"/>
          <w:lang w:val="nl-BE" w:eastAsia="nl-NL"/>
        </w:rPr>
      </w:pPr>
      <w:ins w:id="1699" w:author="Louckx, Claude" w:date="2021-02-17T23:00:00Z">
        <w:r w:rsidRPr="00A143D9">
          <w:rPr>
            <w:i/>
            <w:szCs w:val="22"/>
            <w:lang w:val="nl-BE"/>
          </w:rPr>
          <w:t>[Vestigingsplaats, datum en handtekening</w:t>
        </w:r>
      </w:ins>
    </w:p>
    <w:p w14:paraId="0FD36139" w14:textId="77777777" w:rsidR="00981E61" w:rsidRPr="00A143D9" w:rsidRDefault="00981E61" w:rsidP="00981E61">
      <w:pPr>
        <w:rPr>
          <w:ins w:id="1700" w:author="Louckx, Claude" w:date="2021-02-17T23:00:00Z"/>
          <w:i/>
          <w:szCs w:val="22"/>
          <w:lang w:val="nl-BE"/>
        </w:rPr>
      </w:pPr>
      <w:ins w:id="1701" w:author="Louckx, Claude" w:date="2021-02-17T23:00:00Z">
        <w:r w:rsidRPr="00A143D9">
          <w:rPr>
            <w:i/>
            <w:szCs w:val="22"/>
            <w:lang w:val="nl-BE"/>
          </w:rPr>
          <w:t>Naam van de “Commissaris of “Erkend Revisor”, naar gelang</w:t>
        </w:r>
      </w:ins>
    </w:p>
    <w:p w14:paraId="3B4570EB" w14:textId="77777777" w:rsidR="00981E61" w:rsidRPr="00A143D9" w:rsidRDefault="00981E61" w:rsidP="00981E61">
      <w:pPr>
        <w:rPr>
          <w:ins w:id="1702" w:author="Louckx, Claude" w:date="2021-02-17T23:00:00Z"/>
          <w:i/>
          <w:szCs w:val="22"/>
          <w:lang w:val="nl-BE"/>
        </w:rPr>
      </w:pPr>
      <w:ins w:id="1703" w:author="Louckx, Claude" w:date="2021-02-17T23:00:00Z">
        <w:r w:rsidRPr="00A143D9">
          <w:rPr>
            <w:i/>
            <w:szCs w:val="22"/>
            <w:lang w:val="nl-BE"/>
          </w:rPr>
          <w:t>Naam vertegenwoordiger, Erkend Revisor</w:t>
        </w:r>
      </w:ins>
    </w:p>
    <w:p w14:paraId="7209BD76" w14:textId="77777777" w:rsidR="00981E61" w:rsidRPr="00A143D9" w:rsidRDefault="00981E61" w:rsidP="00981E61">
      <w:pPr>
        <w:rPr>
          <w:ins w:id="1704" w:author="Louckx, Claude" w:date="2021-02-17T23:00:00Z"/>
          <w:i/>
          <w:szCs w:val="22"/>
          <w:lang w:val="nl-BE"/>
        </w:rPr>
      </w:pPr>
      <w:ins w:id="1705" w:author="Louckx, Claude" w:date="2021-02-17T23:00:00Z">
        <w:r w:rsidRPr="00A143D9">
          <w:rPr>
            <w:i/>
            <w:szCs w:val="22"/>
            <w:lang w:val="nl-BE"/>
          </w:rPr>
          <w:t>Adres]</w:t>
        </w:r>
      </w:ins>
    </w:p>
    <w:p w14:paraId="6AFA9A5A" w14:textId="77777777" w:rsidR="005211AC" w:rsidRPr="00A143D9" w:rsidRDefault="005211AC">
      <w:pPr>
        <w:spacing w:line="240" w:lineRule="auto"/>
        <w:rPr>
          <w:szCs w:val="22"/>
          <w:lang w:val="nl-BE"/>
          <w:rPrChange w:id="1706" w:author="Louckx, Claude" w:date="2021-02-17T23:15:00Z">
            <w:rPr>
              <w:szCs w:val="22"/>
            </w:rPr>
          </w:rPrChange>
        </w:rPr>
      </w:pPr>
      <w:bookmarkStart w:id="1707" w:name="_Toc412706293"/>
      <w:r w:rsidRPr="00A143D9">
        <w:rPr>
          <w:szCs w:val="22"/>
          <w:lang w:val="nl-BE"/>
          <w:rPrChange w:id="1708" w:author="Louckx, Claude" w:date="2021-02-17T23:15:00Z">
            <w:rPr>
              <w:szCs w:val="22"/>
            </w:rPr>
          </w:rPrChange>
        </w:rPr>
        <w:br w:type="page"/>
      </w:r>
    </w:p>
    <w:p w14:paraId="0CADB0AB" w14:textId="61007E50" w:rsidR="00E17253" w:rsidRPr="00A143D9" w:rsidRDefault="00E17253" w:rsidP="0032351D">
      <w:pPr>
        <w:pStyle w:val="Heading2"/>
        <w:rPr>
          <w:rFonts w:ascii="Times New Roman" w:hAnsi="Times New Roman"/>
          <w:szCs w:val="22"/>
        </w:rPr>
      </w:pPr>
      <w:bookmarkStart w:id="1709" w:name="_Toc65488316"/>
      <w:r w:rsidRPr="00A143D9">
        <w:rPr>
          <w:rFonts w:ascii="Times New Roman" w:hAnsi="Times New Roman"/>
          <w:szCs w:val="22"/>
        </w:rPr>
        <w:lastRenderedPageBreak/>
        <w:t>Controle van de statistieken per einde boekjaar of per einde trimester</w:t>
      </w:r>
      <w:bookmarkEnd w:id="1707"/>
      <w:bookmarkEnd w:id="1709"/>
    </w:p>
    <w:p w14:paraId="2743DB2C" w14:textId="0F0A6914" w:rsidR="004F7A99" w:rsidRPr="00A143D9" w:rsidRDefault="001F3018" w:rsidP="0032351D">
      <w:pPr>
        <w:rPr>
          <w:b/>
          <w:i/>
          <w:szCs w:val="22"/>
          <w:lang w:val="nl-BE"/>
        </w:rPr>
      </w:pPr>
      <w:r w:rsidRPr="00A143D9">
        <w:rPr>
          <w:b/>
          <w:i/>
          <w:szCs w:val="22"/>
          <w:lang w:val="nl-BE"/>
        </w:rPr>
        <w:t xml:space="preserve">Verslag van de </w:t>
      </w:r>
      <w:ins w:id="1710" w:author="Vanderlinden, Evelyn" w:date="2021-02-23T15:26:00Z">
        <w:r w:rsidR="000B4F9A" w:rsidRPr="000B4F9A">
          <w:rPr>
            <w:b/>
            <w:i/>
            <w:szCs w:val="22"/>
            <w:lang w:val="nl-BE"/>
            <w:rPrChange w:id="1711" w:author="Vanderlinden, Evelyn" w:date="2021-02-23T15:26:00Z">
              <w:rPr>
                <w:rFonts w:eastAsia="MingLiU"/>
                <w:i/>
                <w:szCs w:val="22"/>
                <w:lang w:val="nl-BE"/>
              </w:rPr>
            </w:rPrChange>
          </w:rPr>
          <w:t>[“</w:t>
        </w:r>
      </w:ins>
      <w:ins w:id="1712" w:author="Louckx, Claude" w:date="2021-02-23T19:56:00Z">
        <w:r w:rsidR="00EE6AF1">
          <w:rPr>
            <w:b/>
            <w:i/>
            <w:szCs w:val="22"/>
            <w:lang w:val="nl-BE"/>
          </w:rPr>
          <w:t>C</w:t>
        </w:r>
      </w:ins>
      <w:ins w:id="1713" w:author="Vanderlinden, Evelyn" w:date="2021-02-23T15:26:00Z">
        <w:del w:id="1714" w:author="Louckx, Claude" w:date="2021-02-23T19:56:00Z">
          <w:r w:rsidR="000B4F9A" w:rsidRPr="000B4F9A" w:rsidDel="00EE6AF1">
            <w:rPr>
              <w:b/>
              <w:i/>
              <w:szCs w:val="22"/>
              <w:lang w:val="nl-BE"/>
              <w:rPrChange w:id="1715" w:author="Vanderlinden, Evelyn" w:date="2021-02-23T15:26:00Z">
                <w:rPr>
                  <w:rFonts w:eastAsia="MingLiU"/>
                  <w:i/>
                  <w:szCs w:val="22"/>
                  <w:lang w:val="nl-BE"/>
                </w:rPr>
              </w:rPrChange>
            </w:rPr>
            <w:delText>c</w:delText>
          </w:r>
        </w:del>
        <w:r w:rsidR="000B4F9A" w:rsidRPr="000B4F9A">
          <w:rPr>
            <w:b/>
            <w:i/>
            <w:szCs w:val="22"/>
            <w:lang w:val="nl-BE"/>
            <w:rPrChange w:id="1716" w:author="Vanderlinden, Evelyn" w:date="2021-02-23T15:26:00Z">
              <w:rPr>
                <w:rFonts w:eastAsia="MingLiU"/>
                <w:i/>
                <w:szCs w:val="22"/>
                <w:lang w:val="nl-BE"/>
              </w:rPr>
            </w:rPrChange>
          </w:rPr>
          <w:t>ommissaris” of “</w:t>
        </w:r>
      </w:ins>
      <w:ins w:id="1717" w:author="Louckx, Claude" w:date="2021-02-23T19:56:00Z">
        <w:r w:rsidR="00EE6AF1">
          <w:rPr>
            <w:b/>
            <w:i/>
            <w:szCs w:val="22"/>
            <w:lang w:val="nl-BE"/>
          </w:rPr>
          <w:t>E</w:t>
        </w:r>
      </w:ins>
      <w:ins w:id="1718" w:author="Vanderlinden, Evelyn" w:date="2021-02-23T15:26:00Z">
        <w:del w:id="1719" w:author="Louckx, Claude" w:date="2021-02-23T19:56:00Z">
          <w:r w:rsidR="000B4F9A" w:rsidRPr="000B4F9A" w:rsidDel="00EE6AF1">
            <w:rPr>
              <w:b/>
              <w:i/>
              <w:szCs w:val="22"/>
              <w:lang w:val="nl-BE"/>
              <w:rPrChange w:id="1720" w:author="Vanderlinden, Evelyn" w:date="2021-02-23T15:26:00Z">
                <w:rPr>
                  <w:rFonts w:eastAsia="MingLiU"/>
                  <w:i/>
                  <w:szCs w:val="22"/>
                  <w:lang w:val="nl-BE"/>
                </w:rPr>
              </w:rPrChange>
            </w:rPr>
            <w:delText>e</w:delText>
          </w:r>
        </w:del>
        <w:r w:rsidR="000B4F9A" w:rsidRPr="000B4F9A">
          <w:rPr>
            <w:b/>
            <w:i/>
            <w:szCs w:val="22"/>
            <w:lang w:val="nl-BE"/>
            <w:rPrChange w:id="1721" w:author="Vanderlinden, Evelyn" w:date="2021-02-23T15:26:00Z">
              <w:rPr>
                <w:rFonts w:eastAsia="MingLiU"/>
                <w:i/>
                <w:szCs w:val="22"/>
                <w:lang w:val="nl-BE"/>
              </w:rPr>
            </w:rPrChange>
          </w:rPr>
          <w:t xml:space="preserve">rkend </w:t>
        </w:r>
      </w:ins>
      <w:ins w:id="1722" w:author="Louckx, Claude" w:date="2021-02-23T19:56:00Z">
        <w:r w:rsidR="00EE6AF1">
          <w:rPr>
            <w:b/>
            <w:i/>
            <w:szCs w:val="22"/>
            <w:lang w:val="nl-BE"/>
          </w:rPr>
          <w:t>R</w:t>
        </w:r>
      </w:ins>
      <w:ins w:id="1723" w:author="Vanderlinden, Evelyn" w:date="2021-02-23T15:26:00Z">
        <w:del w:id="1724" w:author="Louckx, Claude" w:date="2021-02-23T19:56:00Z">
          <w:r w:rsidR="000B4F9A" w:rsidRPr="000B4F9A" w:rsidDel="00EE6AF1">
            <w:rPr>
              <w:b/>
              <w:i/>
              <w:szCs w:val="22"/>
              <w:lang w:val="nl-BE"/>
              <w:rPrChange w:id="1725" w:author="Vanderlinden, Evelyn" w:date="2021-02-23T15:26:00Z">
                <w:rPr>
                  <w:rFonts w:eastAsia="MingLiU"/>
                  <w:i/>
                  <w:szCs w:val="22"/>
                  <w:lang w:val="nl-BE"/>
                </w:rPr>
              </w:rPrChange>
            </w:rPr>
            <w:delText>r</w:delText>
          </w:r>
        </w:del>
        <w:r w:rsidR="000B4F9A" w:rsidRPr="000B4F9A">
          <w:rPr>
            <w:b/>
            <w:i/>
            <w:szCs w:val="22"/>
            <w:lang w:val="nl-BE"/>
            <w:rPrChange w:id="1726" w:author="Vanderlinden, Evelyn" w:date="2021-02-23T15:26:00Z">
              <w:rPr>
                <w:rFonts w:eastAsia="MingLiU"/>
                <w:i/>
                <w:szCs w:val="22"/>
                <w:lang w:val="nl-BE"/>
              </w:rPr>
            </w:rPrChange>
          </w:rPr>
          <w:t>evisor”, naar gelang]</w:t>
        </w:r>
        <w:r w:rsidR="000B4F9A" w:rsidRPr="000B4F9A">
          <w:rPr>
            <w:b/>
            <w:i/>
            <w:szCs w:val="22"/>
            <w:lang w:val="nl-BE"/>
            <w:rPrChange w:id="1727" w:author="Vanderlinden, Evelyn" w:date="2021-02-23T15:26:00Z">
              <w:rPr>
                <w:rFonts w:eastAsia="MingLiU"/>
                <w:szCs w:val="22"/>
                <w:lang w:val="nl-BE"/>
              </w:rPr>
            </w:rPrChange>
          </w:rPr>
          <w:t xml:space="preserve"> </w:t>
        </w:r>
      </w:ins>
      <w:ins w:id="1728" w:author="Louckx, Claude" w:date="2021-02-15T18:51:00Z">
        <w:del w:id="1729" w:author="Vanderlinden, Evelyn" w:date="2021-02-23T15:26:00Z">
          <w:r w:rsidR="00350DD3" w:rsidRPr="00A143D9" w:rsidDel="000B4F9A">
            <w:rPr>
              <w:b/>
              <w:i/>
              <w:szCs w:val="22"/>
              <w:lang w:val="nl-BE"/>
            </w:rPr>
            <w:delText>c</w:delText>
          </w:r>
        </w:del>
      </w:ins>
      <w:del w:id="1730" w:author="Vanderlinden, Evelyn" w:date="2021-02-23T15:26:00Z">
        <w:r w:rsidRPr="00A143D9" w:rsidDel="000B4F9A">
          <w:rPr>
            <w:b/>
            <w:i/>
            <w:szCs w:val="22"/>
            <w:lang w:val="nl-BE"/>
          </w:rPr>
          <w:delText>Commissaris</w:delText>
        </w:r>
      </w:del>
      <w:r w:rsidRPr="00A143D9">
        <w:rPr>
          <w:b/>
          <w:i/>
          <w:szCs w:val="22"/>
          <w:lang w:val="nl-BE"/>
        </w:rPr>
        <w:t xml:space="preserve"> aan de FSMA overeenkomstig artikel 106, § 1, eerste lid, 2°, b), (ii) van de wet van 3 augustus 2012 over de statistieken</w:t>
      </w:r>
      <w:r w:rsidR="002C33BE" w:rsidRPr="00A143D9">
        <w:rPr>
          <w:b/>
          <w:i/>
          <w:szCs w:val="22"/>
          <w:lang w:val="nl-BE"/>
        </w:rPr>
        <w:t xml:space="preserve"> </w:t>
      </w:r>
      <w:r w:rsidRPr="00A143D9">
        <w:rPr>
          <w:b/>
          <w:i/>
          <w:szCs w:val="22"/>
          <w:lang w:val="nl-BE"/>
        </w:rPr>
        <w:t>van [identificatie van de instelling] [“over het boekjaar afgesloten op [DD/MM/JJJJ]” of “per einde trimester afgesloten op [DD/MM/JJJJ]”, naargelang]</w:t>
      </w:r>
    </w:p>
    <w:p w14:paraId="1D4A063A" w14:textId="6E54F064" w:rsidR="001F3018" w:rsidRPr="00A143D9" w:rsidRDefault="001F3018" w:rsidP="00367A83">
      <w:pPr>
        <w:rPr>
          <w:b/>
          <w:i/>
          <w:szCs w:val="22"/>
          <w:lang w:val="nl-BE"/>
        </w:rPr>
      </w:pPr>
    </w:p>
    <w:p w14:paraId="4B9730E0" w14:textId="041B46D9" w:rsidR="00557BA3" w:rsidRPr="00A143D9" w:rsidRDefault="00557BA3" w:rsidP="0032351D">
      <w:pPr>
        <w:rPr>
          <w:rFonts w:eastAsia="MingLiU"/>
          <w:szCs w:val="22"/>
          <w:lang w:val="nl-BE"/>
        </w:rPr>
      </w:pPr>
      <w:r w:rsidRPr="00A143D9">
        <w:rPr>
          <w:rFonts w:eastAsia="MingLiU"/>
          <w:szCs w:val="22"/>
          <w:lang w:val="nl-BE"/>
        </w:rPr>
        <w:t>In het kader van onze controle van de statistieken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w:t>
      </w:r>
      <w:del w:id="1731" w:author="Louckx, Claude" w:date="2021-02-15T18:12:00Z">
        <w:r w:rsidRPr="00A143D9" w:rsidDel="00DC489F">
          <w:rPr>
            <w:rFonts w:eastAsia="MingLiU"/>
            <w:i/>
            <w:szCs w:val="22"/>
            <w:lang w:val="nl-BE"/>
          </w:rPr>
          <w:delText>“Commissaris” of “Erkend Revisor”, naar gelang</w:delText>
        </w:r>
      </w:del>
      <w:ins w:id="1732" w:author="Louckx, Claude" w:date="2021-02-15T18:12:00Z">
        <w:r w:rsidR="00DC489F" w:rsidRPr="00A143D9">
          <w:rPr>
            <w:rFonts w:eastAsia="MingLiU"/>
            <w:i/>
            <w:szCs w:val="22"/>
            <w:lang w:val="nl-BE"/>
          </w:rPr>
          <w:t>“</w:t>
        </w:r>
      </w:ins>
      <w:ins w:id="1733" w:author="Louckx, Claude" w:date="2021-02-23T19:56:00Z">
        <w:r w:rsidR="00EE6AF1">
          <w:rPr>
            <w:rFonts w:eastAsia="MingLiU"/>
            <w:i/>
            <w:szCs w:val="22"/>
            <w:lang w:val="nl-BE"/>
          </w:rPr>
          <w:t>C</w:t>
        </w:r>
      </w:ins>
      <w:ins w:id="1734" w:author="Louckx, Claude" w:date="2021-02-15T18:12:00Z">
        <w:r w:rsidR="00DC489F" w:rsidRPr="00A143D9">
          <w:rPr>
            <w:rFonts w:eastAsia="MingLiU"/>
            <w:i/>
            <w:szCs w:val="22"/>
            <w:lang w:val="nl-BE"/>
          </w:rPr>
          <w:t>ommissaris” of “</w:t>
        </w:r>
      </w:ins>
      <w:proofErr w:type="spellStart"/>
      <w:ins w:id="1735" w:author="Louckx, Claude" w:date="2021-02-23T19:56:00Z">
        <w:r w:rsidR="00EE6AF1">
          <w:rPr>
            <w:rFonts w:eastAsia="MingLiU"/>
            <w:i/>
            <w:szCs w:val="22"/>
            <w:lang w:val="nl-BE"/>
          </w:rPr>
          <w:t>R</w:t>
        </w:r>
      </w:ins>
      <w:ins w:id="1736" w:author="Louckx, Claude" w:date="2021-02-15T18:12:00Z">
        <w:r w:rsidR="00DC489F" w:rsidRPr="00A143D9">
          <w:rPr>
            <w:rFonts w:eastAsia="MingLiU"/>
            <w:i/>
            <w:szCs w:val="22"/>
            <w:lang w:val="nl-BE"/>
          </w:rPr>
          <w:t>rkend</w:t>
        </w:r>
        <w:proofErr w:type="spellEnd"/>
        <w:r w:rsidR="00DC489F" w:rsidRPr="00A143D9">
          <w:rPr>
            <w:rFonts w:eastAsia="MingLiU"/>
            <w:i/>
            <w:szCs w:val="22"/>
            <w:lang w:val="nl-BE"/>
          </w:rPr>
          <w:t xml:space="preserve"> </w:t>
        </w:r>
      </w:ins>
      <w:ins w:id="1737" w:author="Louckx, Claude" w:date="2021-02-23T19:56:00Z">
        <w:r w:rsidR="00EE6AF1">
          <w:rPr>
            <w:rFonts w:eastAsia="MingLiU"/>
            <w:i/>
            <w:szCs w:val="22"/>
            <w:lang w:val="nl-BE"/>
          </w:rPr>
          <w:t>R</w:t>
        </w:r>
      </w:ins>
      <w:ins w:id="1738" w:author="Louckx, Claude" w:date="2021-02-15T18:12:00Z">
        <w:r w:rsidR="00DC489F" w:rsidRPr="00A143D9">
          <w:rPr>
            <w:rFonts w:eastAsia="MingLiU"/>
            <w:i/>
            <w:szCs w:val="22"/>
            <w:lang w:val="nl-BE"/>
          </w:rPr>
          <w:t>evisor”, naar gelang</w:t>
        </w:r>
      </w:ins>
      <w:r w:rsidRPr="00A143D9">
        <w:rPr>
          <w:rFonts w:eastAsia="MingLiU"/>
          <w:i/>
          <w:szCs w:val="22"/>
          <w:lang w:val="nl-BE"/>
        </w:rPr>
        <w:t>]</w:t>
      </w:r>
      <w:r w:rsidRPr="00A143D9">
        <w:rPr>
          <w:rFonts w:eastAsia="MingLiU"/>
          <w:szCs w:val="22"/>
          <w:lang w:val="nl-BE"/>
        </w:rPr>
        <w:t xml:space="preserve"> voor</w:t>
      </w:r>
      <w:r w:rsidR="00CE7DFC" w:rsidRPr="00A143D9">
        <w:rPr>
          <w:rFonts w:eastAsia="MingLiU"/>
          <w:szCs w:val="22"/>
          <w:lang w:val="nl-BE"/>
        </w:rPr>
        <w:t>.</w:t>
      </w:r>
    </w:p>
    <w:p w14:paraId="5E8E9CFB" w14:textId="7D71C5E3" w:rsidR="00CE7DFC" w:rsidRPr="00A143D9" w:rsidRDefault="00CE7DFC" w:rsidP="00367A83">
      <w:pPr>
        <w:rPr>
          <w:rFonts w:eastAsia="MingLiU"/>
          <w:szCs w:val="22"/>
          <w:lang w:val="nl-BE"/>
        </w:rPr>
      </w:pPr>
    </w:p>
    <w:p w14:paraId="10C19CF0" w14:textId="5C98827A" w:rsidR="00CE7DFC" w:rsidRPr="00A143D9" w:rsidRDefault="00CE7DFC">
      <w:pPr>
        <w:rPr>
          <w:rFonts w:eastAsia="MingLiU"/>
          <w:b/>
          <w:szCs w:val="22"/>
          <w:lang w:val="nl-BE"/>
        </w:rPr>
      </w:pPr>
      <w:r w:rsidRPr="00A143D9">
        <w:rPr>
          <w:rFonts w:eastAsia="MingLiU"/>
          <w:b/>
          <w:szCs w:val="22"/>
          <w:lang w:val="nl-BE"/>
        </w:rPr>
        <w:t>Verslag over de statistieken</w:t>
      </w:r>
    </w:p>
    <w:p w14:paraId="329A509A" w14:textId="77777777" w:rsidR="00557BA3" w:rsidRPr="00A143D9" w:rsidRDefault="00557BA3">
      <w:pPr>
        <w:rPr>
          <w:b/>
          <w:i/>
          <w:szCs w:val="22"/>
          <w:lang w:val="nl-BE"/>
        </w:rPr>
      </w:pPr>
    </w:p>
    <w:p w14:paraId="01A90506" w14:textId="77777777" w:rsidR="00A10E89" w:rsidRPr="00A143D9" w:rsidRDefault="00A10E89">
      <w:pPr>
        <w:rPr>
          <w:rFonts w:eastAsia="MingLiU"/>
          <w:b/>
          <w:i/>
          <w:szCs w:val="22"/>
          <w:lang w:val="nl-BE"/>
        </w:rPr>
      </w:pPr>
      <w:r w:rsidRPr="00A143D9">
        <w:rPr>
          <w:b/>
          <w:i/>
          <w:szCs w:val="22"/>
          <w:lang w:val="nl-BE"/>
        </w:rPr>
        <w:t xml:space="preserve">Oordeel </w:t>
      </w:r>
      <w:r w:rsidRPr="00A143D9">
        <w:rPr>
          <w:rFonts w:eastAsia="MingLiU"/>
          <w:b/>
          <w:i/>
          <w:szCs w:val="22"/>
          <w:lang w:val="nl-BE"/>
        </w:rPr>
        <w:t>zonder voorbehoud [of met voorbehoud(en), naar gelang nodig]</w:t>
      </w:r>
    </w:p>
    <w:p w14:paraId="385DAEE4" w14:textId="1AD19147" w:rsidR="00233E06" w:rsidRPr="00A143D9" w:rsidRDefault="00233E06">
      <w:pPr>
        <w:rPr>
          <w:b/>
          <w:i/>
          <w:szCs w:val="22"/>
          <w:lang w:val="nl-BE"/>
        </w:rPr>
      </w:pPr>
    </w:p>
    <w:p w14:paraId="74BF1340" w14:textId="759EA260" w:rsidR="00A10E89" w:rsidRPr="00A143D9" w:rsidRDefault="00A10E89" w:rsidP="0032351D">
      <w:pPr>
        <w:rPr>
          <w:szCs w:val="22"/>
          <w:lang w:val="nl-BE"/>
        </w:rPr>
      </w:pPr>
      <w:r w:rsidRPr="00A143D9">
        <w:rPr>
          <w:szCs w:val="22"/>
          <w:lang w:val="nl-BE"/>
        </w:rPr>
        <w:t xml:space="preserve">Naar ons oordeel werden de statistieken afgesloten op </w:t>
      </w:r>
      <w:r w:rsidRPr="00A143D9">
        <w:rPr>
          <w:i/>
          <w:szCs w:val="22"/>
          <w:lang w:val="nl-BE"/>
        </w:rPr>
        <w:t>[DD/MM/JJJJ]</w:t>
      </w:r>
      <w:r w:rsidRPr="00A143D9">
        <w:rPr>
          <w:szCs w:val="22"/>
          <w:lang w:val="nl-BE"/>
        </w:rPr>
        <w:t xml:space="preserve"> in alle materieel belangrijke opzichten opgesteld overeenkomstig de geldende richtlijnen van de FSMA met uitzondering van de AIF tabellen waarover wij geen oordeel uitspreken.</w:t>
      </w:r>
    </w:p>
    <w:p w14:paraId="61C840AC" w14:textId="73FA924C" w:rsidR="00A04555" w:rsidRPr="00A143D9" w:rsidRDefault="00A04555" w:rsidP="00367A83">
      <w:pPr>
        <w:rPr>
          <w:szCs w:val="22"/>
          <w:lang w:val="nl-BE"/>
        </w:rPr>
      </w:pPr>
    </w:p>
    <w:p w14:paraId="6ECB6737" w14:textId="13852534" w:rsidR="00A04555" w:rsidRPr="00A143D9" w:rsidRDefault="00A04555">
      <w:pPr>
        <w:rPr>
          <w:i/>
          <w:szCs w:val="22"/>
          <w:lang w:val="nl-BE"/>
        </w:rPr>
      </w:pPr>
      <w:r w:rsidRPr="00A143D9">
        <w:rPr>
          <w:rFonts w:eastAsia="MingLiU"/>
          <w:b/>
          <w:i/>
          <w:szCs w:val="22"/>
          <w:lang w:val="nl-BE"/>
        </w:rPr>
        <w:t>Basis voor ons oordeel [met voorbehoud</w:t>
      </w:r>
      <w:del w:id="1739" w:author="Louckx, Claude" w:date="2021-02-15T18:53:00Z">
        <w:r w:rsidRPr="00A143D9" w:rsidDel="00AE5FFF">
          <w:rPr>
            <w:rFonts w:eastAsia="MingLiU"/>
            <w:b/>
            <w:i/>
            <w:szCs w:val="22"/>
            <w:lang w:val="nl-BE"/>
          </w:rPr>
          <w:delText xml:space="preserve"> –</w:delText>
        </w:r>
      </w:del>
      <w:ins w:id="1740" w:author="Louckx, Claude" w:date="2021-02-15T18:53:00Z">
        <w:r w:rsidR="00AE5FFF" w:rsidRPr="00A143D9">
          <w:rPr>
            <w:rFonts w:eastAsia="MingLiU"/>
            <w:b/>
            <w:i/>
            <w:szCs w:val="22"/>
            <w:lang w:val="nl-BE"/>
          </w:rPr>
          <w:t>,</w:t>
        </w:r>
      </w:ins>
      <w:r w:rsidRPr="00A143D9">
        <w:rPr>
          <w:rFonts w:eastAsia="MingLiU"/>
          <w:b/>
          <w:i/>
          <w:szCs w:val="22"/>
          <w:lang w:val="nl-BE"/>
        </w:rPr>
        <w:t xml:space="preserve"> naar gelang nodig]</w:t>
      </w:r>
    </w:p>
    <w:p w14:paraId="6CC74A2D" w14:textId="66BEFE82" w:rsidR="00A04555" w:rsidRPr="00A143D9" w:rsidRDefault="00A04555">
      <w:pPr>
        <w:rPr>
          <w:szCs w:val="22"/>
          <w:lang w:val="nl-BE"/>
        </w:rPr>
      </w:pPr>
    </w:p>
    <w:p w14:paraId="55CA54CE" w14:textId="5D92BD5E" w:rsidR="00A04555" w:rsidRPr="00A143D9" w:rsidRDefault="00A04555" w:rsidP="0032351D">
      <w:pPr>
        <w:spacing w:line="240" w:lineRule="auto"/>
        <w:rPr>
          <w:i/>
          <w:szCs w:val="22"/>
          <w:lang w:val="nl-BE"/>
        </w:rPr>
      </w:pPr>
      <w:r w:rsidRPr="00A143D9">
        <w:rPr>
          <w:i/>
          <w:szCs w:val="22"/>
          <w:lang w:val="nl-BE"/>
        </w:rPr>
        <w:t>[Rapporteer hier de bevindingen die tot een voorbehoud leiden – naar</w:t>
      </w:r>
      <w:ins w:id="1741" w:author="Louckx, Claude" w:date="2021-02-15T18:54:00Z">
        <w:r w:rsidR="000034E4" w:rsidRPr="00A143D9">
          <w:rPr>
            <w:i/>
            <w:szCs w:val="22"/>
            <w:lang w:val="nl-BE"/>
          </w:rPr>
          <w:t xml:space="preserve"> </w:t>
        </w:r>
      </w:ins>
      <w:r w:rsidRPr="00A143D9">
        <w:rPr>
          <w:i/>
          <w:szCs w:val="22"/>
          <w:lang w:val="nl-BE"/>
        </w:rPr>
        <w:t>gelang]</w:t>
      </w:r>
    </w:p>
    <w:p w14:paraId="4E24589F" w14:textId="77777777" w:rsidR="00A04555" w:rsidRPr="00A143D9" w:rsidRDefault="00A04555" w:rsidP="0032351D">
      <w:pPr>
        <w:spacing w:line="240" w:lineRule="auto"/>
        <w:rPr>
          <w:i/>
          <w:szCs w:val="22"/>
          <w:lang w:val="nl-BE"/>
        </w:rPr>
      </w:pPr>
    </w:p>
    <w:p w14:paraId="4836BDAF" w14:textId="380309EE" w:rsidR="00A04555" w:rsidRPr="00A143D9" w:rsidRDefault="00A04555" w:rsidP="0032351D">
      <w:pPr>
        <w:rPr>
          <w:szCs w:val="22"/>
          <w:lang w:val="nl-BE"/>
        </w:rPr>
      </w:pPr>
      <w:r w:rsidRPr="00A143D9">
        <w:rPr>
          <w:szCs w:val="22"/>
          <w:lang w:val="nl-BE"/>
        </w:rPr>
        <w:t xml:space="preserve">Wij hebben onze controle uitgevoerd volgens de Internationale Controlestandaarden (ISA’s) en de richtlijnen van de FSMA aan de </w:t>
      </w:r>
      <w:r w:rsidRPr="00A143D9">
        <w:rPr>
          <w:i/>
          <w:szCs w:val="22"/>
          <w:lang w:val="nl-BE"/>
        </w:rPr>
        <w:t>[“Commissarissen” of “Erkende revisoren”, naar gelang]</w:t>
      </w:r>
      <w:r w:rsidRPr="00A143D9">
        <w:rPr>
          <w:szCs w:val="22"/>
          <w:lang w:val="nl-BE"/>
        </w:rPr>
        <w:t xml:space="preserve">. Onze verantwoordelijkheden op grond van deze standaarden zijn verder beschreven in de sectie </w:t>
      </w:r>
      <w:ins w:id="1742" w:author="Louckx, Claude" w:date="2021-02-15T18:54:00Z">
        <w:r w:rsidR="000034E4" w:rsidRPr="00A143D9">
          <w:rPr>
            <w:szCs w:val="22"/>
            <w:lang w:val="nl-BE"/>
          </w:rPr>
          <w:t>“</w:t>
        </w:r>
      </w:ins>
      <w:r w:rsidRPr="00A143D9">
        <w:rPr>
          <w:i/>
          <w:szCs w:val="22"/>
          <w:lang w:val="nl-BE"/>
        </w:rPr>
        <w:t xml:space="preserve">Verantwoordelijkheden van de </w:t>
      </w:r>
      <w:ins w:id="1743" w:author="Louckx, Claude" w:date="2021-02-15T18:54:00Z">
        <w:r w:rsidR="000034E4" w:rsidRPr="00A143D9">
          <w:rPr>
            <w:i/>
            <w:szCs w:val="22"/>
            <w:lang w:val="nl-BE"/>
          </w:rPr>
          <w:t>[“</w:t>
        </w:r>
      </w:ins>
      <w:ins w:id="1744" w:author="Louckx, Claude" w:date="2021-02-23T19:57:00Z">
        <w:r w:rsidR="008C350E">
          <w:rPr>
            <w:i/>
            <w:szCs w:val="22"/>
            <w:lang w:val="nl-BE"/>
          </w:rPr>
          <w:t>C</w:t>
        </w:r>
      </w:ins>
      <w:ins w:id="1745" w:author="Louckx, Claude" w:date="2021-02-15T18:54:00Z">
        <w:r w:rsidR="000034E4" w:rsidRPr="00A143D9">
          <w:rPr>
            <w:i/>
            <w:szCs w:val="22"/>
            <w:lang w:val="nl-BE"/>
          </w:rPr>
          <w:t>ommissaris” of “</w:t>
        </w:r>
      </w:ins>
      <w:ins w:id="1746" w:author="Louckx, Claude" w:date="2021-02-23T19:57:00Z">
        <w:r w:rsidR="008C350E">
          <w:rPr>
            <w:i/>
            <w:szCs w:val="22"/>
            <w:lang w:val="nl-BE"/>
          </w:rPr>
          <w:t>E</w:t>
        </w:r>
      </w:ins>
      <w:ins w:id="1747" w:author="Louckx, Claude" w:date="2021-02-15T18:54:00Z">
        <w:r w:rsidR="000034E4" w:rsidRPr="00A143D9">
          <w:rPr>
            <w:i/>
            <w:szCs w:val="22"/>
            <w:lang w:val="nl-BE"/>
          </w:rPr>
          <w:t xml:space="preserve">rkend </w:t>
        </w:r>
      </w:ins>
      <w:ins w:id="1748" w:author="Louckx, Claude" w:date="2021-02-23T19:57:00Z">
        <w:r w:rsidR="008C350E">
          <w:rPr>
            <w:i/>
            <w:szCs w:val="22"/>
            <w:lang w:val="nl-BE"/>
          </w:rPr>
          <w:t>R</w:t>
        </w:r>
      </w:ins>
      <w:ins w:id="1749" w:author="Louckx, Claude" w:date="2021-02-15T18:54:00Z">
        <w:r w:rsidR="000034E4" w:rsidRPr="00A143D9">
          <w:rPr>
            <w:i/>
            <w:szCs w:val="22"/>
            <w:lang w:val="nl-BE"/>
          </w:rPr>
          <w:t>evisor”, naar gelang]</w:t>
        </w:r>
      </w:ins>
      <w:ins w:id="1750" w:author="Vanderlinden, Evelyn" w:date="2021-02-23T15:29:00Z">
        <w:r w:rsidR="000B4F9A">
          <w:rPr>
            <w:i/>
            <w:szCs w:val="22"/>
            <w:lang w:val="nl-BE"/>
          </w:rPr>
          <w:t xml:space="preserve"> </w:t>
        </w:r>
        <w:r w:rsidR="000B4F9A" w:rsidRPr="000B4F9A">
          <w:rPr>
            <w:i/>
            <w:szCs w:val="22"/>
            <w:lang w:val="nl-BE"/>
          </w:rPr>
          <w:t>met betrekking tot de audit van statistieken</w:t>
        </w:r>
        <w:r w:rsidR="000B4F9A">
          <w:rPr>
            <w:i/>
            <w:szCs w:val="22"/>
            <w:lang w:val="nl-BE"/>
          </w:rPr>
          <w:t>”</w:t>
        </w:r>
        <w:r w:rsidR="000B4F9A" w:rsidRPr="000B4F9A" w:rsidDel="000034E4">
          <w:rPr>
            <w:i/>
            <w:szCs w:val="22"/>
            <w:lang w:val="nl-BE"/>
          </w:rPr>
          <w:t xml:space="preserve"> </w:t>
        </w:r>
      </w:ins>
      <w:del w:id="1751" w:author="Louckx, Claude" w:date="2021-02-15T18:54:00Z">
        <w:r w:rsidRPr="00A143D9" w:rsidDel="000034E4">
          <w:rPr>
            <w:i/>
            <w:szCs w:val="22"/>
            <w:lang w:val="nl-BE"/>
          </w:rPr>
          <w:delText>Commissaris</w:delText>
        </w:r>
      </w:del>
      <w:r w:rsidR="002C33BE" w:rsidRPr="00A143D9">
        <w:rPr>
          <w:szCs w:val="22"/>
          <w:lang w:val="nl-BE"/>
        </w:rPr>
        <w:t xml:space="preserve"> van dit verslag.</w:t>
      </w:r>
    </w:p>
    <w:p w14:paraId="732240F5" w14:textId="474C234E" w:rsidR="00B95D5E" w:rsidRPr="00A143D9" w:rsidRDefault="00B95D5E" w:rsidP="00367A83">
      <w:pPr>
        <w:rPr>
          <w:szCs w:val="22"/>
          <w:lang w:val="nl-BE"/>
        </w:rPr>
      </w:pPr>
    </w:p>
    <w:p w14:paraId="4EF3545B" w14:textId="00F8909C" w:rsidR="00B95D5E" w:rsidRPr="00A143D9" w:rsidRDefault="0055150B" w:rsidP="0032351D">
      <w:pPr>
        <w:rPr>
          <w:szCs w:val="22"/>
          <w:lang w:val="nl-BE"/>
        </w:rPr>
      </w:pPr>
      <w:r w:rsidRPr="00A143D9">
        <w:rPr>
          <w:szCs w:val="22"/>
          <w:lang w:val="nl-BE"/>
        </w:rPr>
        <w:t>Ons</w:t>
      </w:r>
      <w:r w:rsidR="00B95D5E" w:rsidRPr="00A143D9">
        <w:rPr>
          <w:szCs w:val="22"/>
          <w:lang w:val="nl-BE"/>
        </w:rPr>
        <w:t xml:space="preserve"> verslag omvat ons oordeel over de opstelling van de statistieken overeenkomstig de vereiste bevestigingen aangaande onder meer de juistheid en de volledigheid van deze statistieken en de toepassing van de boeking- en waarderingsregels.</w:t>
      </w:r>
    </w:p>
    <w:p w14:paraId="4BF974EC" w14:textId="259B8FC4" w:rsidR="00CB7CBE" w:rsidRPr="00A143D9" w:rsidRDefault="00CB7CBE" w:rsidP="00367A83">
      <w:pPr>
        <w:rPr>
          <w:szCs w:val="22"/>
          <w:lang w:val="nl-BE"/>
        </w:rPr>
      </w:pPr>
    </w:p>
    <w:p w14:paraId="5BAB8C10" w14:textId="1E51CA75" w:rsidR="00E27E28" w:rsidRPr="00A143D9" w:rsidRDefault="00E27E28" w:rsidP="0032351D">
      <w:pPr>
        <w:rPr>
          <w:szCs w:val="22"/>
          <w:lang w:val="nl-BE"/>
        </w:rPr>
      </w:pPr>
      <w:r w:rsidRPr="00A143D9">
        <w:rPr>
          <w:szCs w:val="22"/>
          <w:lang w:val="nl-BE"/>
        </w:rPr>
        <w:t xml:space="preserve">Wij wensen u evenwel te attenderen op het feit dat het reglement van de FSMA van 16 mei 2017 op ingrijpende wijze deze statistieken wijzigt. </w:t>
      </w:r>
    </w:p>
    <w:p w14:paraId="0CA7FA2B" w14:textId="77777777" w:rsidR="002C33BE" w:rsidRPr="00A143D9" w:rsidRDefault="002C33BE" w:rsidP="0032351D">
      <w:pPr>
        <w:rPr>
          <w:szCs w:val="22"/>
          <w:lang w:val="nl-BE"/>
        </w:rPr>
      </w:pPr>
    </w:p>
    <w:p w14:paraId="5F293760" w14:textId="42D0A52C" w:rsidR="00E27E28" w:rsidRPr="00A143D9" w:rsidRDefault="00E27E28" w:rsidP="0032351D">
      <w:pPr>
        <w:rPr>
          <w:szCs w:val="22"/>
          <w:lang w:val="nl-BE"/>
        </w:rPr>
      </w:pPr>
      <w:r w:rsidRPr="00A143D9">
        <w:rPr>
          <w:szCs w:val="22"/>
          <w:lang w:val="nl-BE"/>
        </w:rPr>
        <w:t>Immers, het overmaken van deze gegevens gebeurt door middel van een reeks tabellen die uit drie onderdelen bestaan:</w:t>
      </w:r>
    </w:p>
    <w:p w14:paraId="4B3E377D" w14:textId="77777777" w:rsidR="00E27E28" w:rsidRPr="00A143D9" w:rsidRDefault="00E27E28" w:rsidP="0032351D">
      <w:pPr>
        <w:ind w:left="426" w:hanging="426"/>
        <w:rPr>
          <w:szCs w:val="22"/>
          <w:lang w:val="nl-BE"/>
        </w:rPr>
      </w:pPr>
      <w:r w:rsidRPr="00A143D9">
        <w:rPr>
          <w:szCs w:val="22"/>
          <w:lang w:val="nl-BE"/>
        </w:rPr>
        <w:t>•</w:t>
      </w:r>
      <w:r w:rsidRPr="00A143D9">
        <w:rPr>
          <w:szCs w:val="22"/>
          <w:lang w:val="nl-BE"/>
        </w:rPr>
        <w:tab/>
        <w:t xml:space="preserve">gegevens overeenkomstig het schema van de rapportering met betrekking tot </w:t>
      </w:r>
      <w:proofErr w:type="spellStart"/>
      <w:r w:rsidRPr="00A143D9">
        <w:rPr>
          <w:szCs w:val="22"/>
          <w:lang w:val="nl-BE"/>
        </w:rPr>
        <w:t>ICB’s</w:t>
      </w:r>
      <w:proofErr w:type="spellEnd"/>
      <w:r w:rsidRPr="00A143D9">
        <w:rPr>
          <w:szCs w:val="22"/>
          <w:lang w:val="nl-BE"/>
        </w:rPr>
        <w:t xml:space="preserve"> (de tabellen 'AIF');</w:t>
      </w:r>
    </w:p>
    <w:p w14:paraId="2CE3998B" w14:textId="77777777" w:rsidR="00E27E28" w:rsidRPr="00A143D9" w:rsidRDefault="00E27E28" w:rsidP="0032351D">
      <w:pPr>
        <w:ind w:left="426" w:hanging="426"/>
        <w:rPr>
          <w:szCs w:val="22"/>
          <w:lang w:val="nl-BE"/>
        </w:rPr>
      </w:pPr>
      <w:r w:rsidRPr="00A143D9">
        <w:rPr>
          <w:szCs w:val="22"/>
          <w:lang w:val="nl-BE"/>
        </w:rPr>
        <w:t>•</w:t>
      </w:r>
      <w:r w:rsidRPr="00A143D9">
        <w:rPr>
          <w:szCs w:val="22"/>
          <w:lang w:val="nl-BE"/>
        </w:rPr>
        <w:tab/>
        <w:t>gegevens vermeld in het schema opgenomen als bijlage 1 bij het reglement (de tabel 'CIS_SUP_1');</w:t>
      </w:r>
    </w:p>
    <w:p w14:paraId="328628E3" w14:textId="77777777" w:rsidR="00E27E28" w:rsidRPr="00A143D9" w:rsidRDefault="00E27E28" w:rsidP="0032351D">
      <w:pPr>
        <w:ind w:left="426" w:hanging="426"/>
        <w:rPr>
          <w:szCs w:val="22"/>
          <w:lang w:val="nl-BE"/>
        </w:rPr>
      </w:pPr>
      <w:r w:rsidRPr="00A143D9">
        <w:rPr>
          <w:szCs w:val="22"/>
          <w:lang w:val="nl-BE"/>
        </w:rPr>
        <w:t>•</w:t>
      </w:r>
      <w:r w:rsidRPr="00A143D9">
        <w:rPr>
          <w:szCs w:val="22"/>
          <w:lang w:val="nl-BE"/>
        </w:rPr>
        <w:tab/>
        <w:t>gegevens vermeld in het schema opgenomen als bijlage 2 bij het reglement (de tabel 'CIS_SUP_2').</w:t>
      </w:r>
    </w:p>
    <w:p w14:paraId="5BE708E6" w14:textId="2AF82C46" w:rsidR="00CB7CBE" w:rsidRPr="00A143D9" w:rsidRDefault="00CB7CBE" w:rsidP="00367A83">
      <w:pPr>
        <w:rPr>
          <w:b/>
          <w:i/>
          <w:szCs w:val="22"/>
          <w:lang w:val="nl-BE"/>
        </w:rPr>
      </w:pPr>
    </w:p>
    <w:p w14:paraId="38940A8E" w14:textId="1BEC792E" w:rsidR="004310E0" w:rsidRPr="00A143D9" w:rsidRDefault="004310E0" w:rsidP="0032351D">
      <w:pPr>
        <w:rPr>
          <w:szCs w:val="22"/>
          <w:lang w:val="nl-BE"/>
        </w:rPr>
      </w:pPr>
      <w:r w:rsidRPr="00A143D9">
        <w:rPr>
          <w:szCs w:val="22"/>
          <w:lang w:val="nl-BE"/>
        </w:rPr>
        <w:t>Een belangrijk aantal gegevens die deel uitmaken van de AIF</w:t>
      </w:r>
      <w:r w:rsidR="002C33BE" w:rsidRPr="00A143D9">
        <w:rPr>
          <w:szCs w:val="22"/>
          <w:lang w:val="nl-BE"/>
        </w:rPr>
        <w:t>-</w:t>
      </w:r>
      <w:r w:rsidRPr="00A143D9">
        <w:rPr>
          <w:szCs w:val="22"/>
          <w:lang w:val="nl-BE"/>
        </w:rPr>
        <w:t xml:space="preserve">tabellen zijn, hetzij niet-financiële gegevens, hetzij gegevens die, hoewel afgeleid uit de boekhouding en inventarissen van de instelling, geen deel uitmaken van de financiële gegevens die wij, hetzij in het kader van ons mandaat van </w:t>
      </w:r>
      <w:ins w:id="1752" w:author="Vanderlinden, Evelyn" w:date="2021-02-23T15:31:00Z">
        <w:r w:rsidR="000B4F9A" w:rsidRPr="00A143D9">
          <w:rPr>
            <w:i/>
            <w:szCs w:val="22"/>
            <w:lang w:val="nl-BE"/>
          </w:rPr>
          <w:t>[“</w:t>
        </w:r>
      </w:ins>
      <w:ins w:id="1753" w:author="Vanderlinden, Evelyn" w:date="2021-03-01T10:45:00Z">
        <w:r w:rsidR="00042208">
          <w:rPr>
            <w:i/>
            <w:szCs w:val="22"/>
            <w:lang w:val="nl-BE"/>
          </w:rPr>
          <w:t>C</w:t>
        </w:r>
      </w:ins>
      <w:ins w:id="1754" w:author="Vanderlinden, Evelyn" w:date="2021-02-23T15:31:00Z">
        <w:del w:id="1755" w:author="Vanderlinden, Evelyn" w:date="2021-03-01T10:45:00Z">
          <w:r w:rsidR="000B4F9A" w:rsidRPr="00A143D9" w:rsidDel="00042208">
            <w:rPr>
              <w:i/>
              <w:szCs w:val="22"/>
              <w:lang w:val="nl-BE"/>
            </w:rPr>
            <w:delText>c</w:delText>
          </w:r>
        </w:del>
        <w:r w:rsidR="000B4F9A" w:rsidRPr="00A143D9">
          <w:rPr>
            <w:i/>
            <w:szCs w:val="22"/>
            <w:lang w:val="nl-BE"/>
          </w:rPr>
          <w:t>ommissaris” of “</w:t>
        </w:r>
        <w:del w:id="1756" w:author="Vanderlinden, Evelyn" w:date="2021-03-01T10:45:00Z">
          <w:r w:rsidR="000B4F9A" w:rsidRPr="00A143D9" w:rsidDel="00042208">
            <w:rPr>
              <w:i/>
              <w:szCs w:val="22"/>
              <w:lang w:val="nl-BE"/>
            </w:rPr>
            <w:delText>e</w:delText>
          </w:r>
        </w:del>
      </w:ins>
      <w:ins w:id="1757" w:author="Vanderlinden, Evelyn" w:date="2021-03-01T10:45:00Z">
        <w:r w:rsidR="00042208">
          <w:rPr>
            <w:i/>
            <w:szCs w:val="22"/>
            <w:lang w:val="nl-BE"/>
          </w:rPr>
          <w:t>E</w:t>
        </w:r>
      </w:ins>
      <w:ins w:id="1758" w:author="Vanderlinden, Evelyn" w:date="2021-02-23T15:31:00Z">
        <w:r w:rsidR="000B4F9A" w:rsidRPr="00A143D9">
          <w:rPr>
            <w:i/>
            <w:szCs w:val="22"/>
            <w:lang w:val="nl-BE"/>
          </w:rPr>
          <w:t xml:space="preserve">rkend </w:t>
        </w:r>
        <w:del w:id="1759" w:author="Vanderlinden, Evelyn" w:date="2021-03-01T10:45:00Z">
          <w:r w:rsidR="000B4F9A" w:rsidRPr="00A143D9" w:rsidDel="00042208">
            <w:rPr>
              <w:i/>
              <w:szCs w:val="22"/>
              <w:lang w:val="nl-BE"/>
            </w:rPr>
            <w:delText>r</w:delText>
          </w:r>
        </w:del>
      </w:ins>
      <w:ins w:id="1760" w:author="Vanderlinden, Evelyn" w:date="2021-03-01T10:45:00Z">
        <w:r w:rsidR="00042208">
          <w:rPr>
            <w:i/>
            <w:szCs w:val="22"/>
            <w:lang w:val="nl-BE"/>
          </w:rPr>
          <w:t>R</w:t>
        </w:r>
      </w:ins>
      <w:ins w:id="1761" w:author="Vanderlinden, Evelyn" w:date="2021-02-23T15:31:00Z">
        <w:r w:rsidR="000B4F9A" w:rsidRPr="00A143D9">
          <w:rPr>
            <w:i/>
            <w:szCs w:val="22"/>
            <w:lang w:val="nl-BE"/>
          </w:rPr>
          <w:t>evisor”, naar gelang]</w:t>
        </w:r>
      </w:ins>
      <w:ins w:id="1762" w:author="Louckx, Claude" w:date="2021-02-15T18:55:00Z">
        <w:del w:id="1763" w:author="Vanderlinden, Evelyn" w:date="2021-02-23T15:31:00Z">
          <w:r w:rsidR="000034E4" w:rsidRPr="00A143D9" w:rsidDel="000B4F9A">
            <w:rPr>
              <w:szCs w:val="22"/>
              <w:lang w:val="nl-BE"/>
            </w:rPr>
            <w:delText>c</w:delText>
          </w:r>
        </w:del>
      </w:ins>
      <w:del w:id="1764" w:author="Vanderlinden, Evelyn" w:date="2021-02-23T15:31:00Z">
        <w:r w:rsidRPr="00A143D9" w:rsidDel="000B4F9A">
          <w:rPr>
            <w:szCs w:val="22"/>
            <w:lang w:val="nl-BE"/>
          </w:rPr>
          <w:delText>Commissaris</w:delText>
        </w:r>
      </w:del>
      <w:r w:rsidRPr="00A143D9">
        <w:rPr>
          <w:szCs w:val="22"/>
          <w:lang w:val="nl-BE"/>
        </w:rPr>
        <w:t xml:space="preserve"> van de ICB, hetzij in het kader van onze controle van de statistische informatie uitgevoerd overeenkomstig artikel 106 §2 b) (ii), nazien.</w:t>
      </w:r>
    </w:p>
    <w:p w14:paraId="2265C0A8" w14:textId="77777777" w:rsidR="004310E0" w:rsidRPr="00A143D9" w:rsidRDefault="004310E0">
      <w:pPr>
        <w:spacing w:line="240" w:lineRule="auto"/>
        <w:rPr>
          <w:szCs w:val="22"/>
          <w:lang w:val="nl-BE"/>
        </w:rPr>
      </w:pPr>
      <w:r w:rsidRPr="00A143D9">
        <w:rPr>
          <w:szCs w:val="22"/>
          <w:lang w:val="nl-BE"/>
        </w:rPr>
        <w:br w:type="page"/>
      </w:r>
    </w:p>
    <w:p w14:paraId="349CAE85" w14:textId="6FEF9B73" w:rsidR="004310E0" w:rsidRPr="00A143D9" w:rsidRDefault="004310E0" w:rsidP="0032351D">
      <w:pPr>
        <w:rPr>
          <w:szCs w:val="22"/>
          <w:lang w:val="nl-BE"/>
        </w:rPr>
      </w:pPr>
      <w:r w:rsidRPr="00A143D9">
        <w:rPr>
          <w:szCs w:val="22"/>
          <w:lang w:val="nl-BE"/>
        </w:rPr>
        <w:lastRenderedPageBreak/>
        <w:t xml:space="preserve">De procedures die wij zouden dienen uit te voeren om enige vorm van </w:t>
      </w:r>
      <w:proofErr w:type="spellStart"/>
      <w:r w:rsidRPr="00A143D9">
        <w:rPr>
          <w:szCs w:val="22"/>
          <w:lang w:val="nl-BE"/>
        </w:rPr>
        <w:t>assurance</w:t>
      </w:r>
      <w:proofErr w:type="spellEnd"/>
      <w:r w:rsidRPr="00A143D9">
        <w:rPr>
          <w:szCs w:val="22"/>
          <w:lang w:val="nl-BE"/>
        </w:rPr>
        <w:t xml:space="preserve"> te geven over deze tabellen zouden bijgevolg meer uitgebreid dienen te zijn dan wat conform de circulaire CBFA 2011/6 (verwijzend naar ISA 800) en de specifieke norm inzake medewerking aan het </w:t>
      </w:r>
      <w:proofErr w:type="spellStart"/>
      <w:r w:rsidRPr="00A143D9">
        <w:rPr>
          <w:szCs w:val="22"/>
          <w:lang w:val="nl-BE"/>
        </w:rPr>
        <w:t>prudentieel</w:t>
      </w:r>
      <w:proofErr w:type="spellEnd"/>
      <w:r w:rsidRPr="00A143D9">
        <w:rPr>
          <w:szCs w:val="22"/>
          <w:lang w:val="nl-BE"/>
        </w:rPr>
        <w:t xml:space="preserve"> toezicht dient te worden uitgevoerd.</w:t>
      </w:r>
    </w:p>
    <w:p w14:paraId="79DFF4B6" w14:textId="77777777" w:rsidR="004310E0" w:rsidRPr="00A143D9" w:rsidRDefault="004310E0" w:rsidP="0032351D">
      <w:pPr>
        <w:rPr>
          <w:szCs w:val="22"/>
          <w:lang w:val="nl-BE"/>
        </w:rPr>
      </w:pPr>
    </w:p>
    <w:p w14:paraId="1FBBE680" w14:textId="5A3832CF" w:rsidR="004310E0" w:rsidRPr="00A143D9" w:rsidRDefault="004310E0" w:rsidP="0032351D">
      <w:pPr>
        <w:rPr>
          <w:szCs w:val="22"/>
          <w:lang w:val="nl-BE"/>
        </w:rPr>
      </w:pPr>
      <w:r w:rsidRPr="00A143D9">
        <w:rPr>
          <w:szCs w:val="22"/>
          <w:lang w:val="nl-BE"/>
        </w:rPr>
        <w:t xml:space="preserve">Deze problematiek maakt het voorwerp uit van gesprekken tussen de FSMA en de vertegenwoordigers van de </w:t>
      </w:r>
      <w:ins w:id="1765" w:author="Vanderlinden, Evelyn" w:date="2021-02-23T15:33:00Z">
        <w:r w:rsidR="000B4F9A" w:rsidRPr="00A143D9">
          <w:rPr>
            <w:i/>
            <w:szCs w:val="22"/>
            <w:lang w:val="nl-BE"/>
          </w:rPr>
          <w:t>[“</w:t>
        </w:r>
        <w:del w:id="1766" w:author="Vanderlinden, Evelyn" w:date="2021-03-01T10:45:00Z">
          <w:r w:rsidR="000B4F9A" w:rsidRPr="00A143D9" w:rsidDel="00042208">
            <w:rPr>
              <w:i/>
              <w:szCs w:val="22"/>
              <w:lang w:val="nl-BE"/>
            </w:rPr>
            <w:delText>c</w:delText>
          </w:r>
        </w:del>
      </w:ins>
      <w:ins w:id="1767" w:author="Vanderlinden, Evelyn" w:date="2021-03-01T10:45:00Z">
        <w:r w:rsidR="00042208">
          <w:rPr>
            <w:i/>
            <w:szCs w:val="22"/>
            <w:lang w:val="nl-BE"/>
          </w:rPr>
          <w:t>C</w:t>
        </w:r>
      </w:ins>
      <w:ins w:id="1768" w:author="Vanderlinden, Evelyn" w:date="2021-02-23T15:33:00Z">
        <w:r w:rsidR="000B4F9A" w:rsidRPr="00A143D9">
          <w:rPr>
            <w:i/>
            <w:szCs w:val="22"/>
            <w:lang w:val="nl-BE"/>
          </w:rPr>
          <w:t>ommissaris</w:t>
        </w:r>
        <w:r w:rsidR="000B4F9A">
          <w:rPr>
            <w:i/>
            <w:szCs w:val="22"/>
            <w:lang w:val="nl-BE"/>
          </w:rPr>
          <w:t>sen</w:t>
        </w:r>
        <w:r w:rsidR="000B4F9A" w:rsidRPr="00A143D9">
          <w:rPr>
            <w:i/>
            <w:szCs w:val="22"/>
            <w:lang w:val="nl-BE"/>
          </w:rPr>
          <w:t>” of “</w:t>
        </w:r>
        <w:del w:id="1769" w:author="Vanderlinden, Evelyn" w:date="2021-03-01T10:45:00Z">
          <w:r w:rsidR="000B4F9A" w:rsidRPr="00A143D9" w:rsidDel="00042208">
            <w:rPr>
              <w:i/>
              <w:szCs w:val="22"/>
              <w:lang w:val="nl-BE"/>
            </w:rPr>
            <w:delText>e</w:delText>
          </w:r>
        </w:del>
      </w:ins>
      <w:ins w:id="1770" w:author="Vanderlinden, Evelyn" w:date="2021-03-01T10:45:00Z">
        <w:r w:rsidR="00042208">
          <w:rPr>
            <w:i/>
            <w:szCs w:val="22"/>
            <w:lang w:val="nl-BE"/>
          </w:rPr>
          <w:t>E</w:t>
        </w:r>
      </w:ins>
      <w:ins w:id="1771" w:author="Vanderlinden, Evelyn" w:date="2021-02-23T15:33:00Z">
        <w:r w:rsidR="000B4F9A" w:rsidRPr="00A143D9">
          <w:rPr>
            <w:i/>
            <w:szCs w:val="22"/>
            <w:lang w:val="nl-BE"/>
          </w:rPr>
          <w:t>rkend</w:t>
        </w:r>
        <w:r w:rsidR="000B4F9A">
          <w:rPr>
            <w:i/>
            <w:szCs w:val="22"/>
            <w:lang w:val="nl-BE"/>
          </w:rPr>
          <w:t>e</w:t>
        </w:r>
        <w:r w:rsidR="000B4F9A" w:rsidRPr="00A143D9">
          <w:rPr>
            <w:i/>
            <w:szCs w:val="22"/>
            <w:lang w:val="nl-BE"/>
          </w:rPr>
          <w:t xml:space="preserve"> </w:t>
        </w:r>
        <w:del w:id="1772" w:author="Vanderlinden, Evelyn" w:date="2021-03-01T10:45:00Z">
          <w:r w:rsidR="000B4F9A" w:rsidRPr="00A143D9" w:rsidDel="00042208">
            <w:rPr>
              <w:i/>
              <w:szCs w:val="22"/>
              <w:lang w:val="nl-BE"/>
            </w:rPr>
            <w:delText>r</w:delText>
          </w:r>
        </w:del>
      </w:ins>
      <w:ins w:id="1773" w:author="Vanderlinden, Evelyn" w:date="2021-03-01T10:45:00Z">
        <w:r w:rsidR="00042208">
          <w:rPr>
            <w:i/>
            <w:szCs w:val="22"/>
            <w:lang w:val="nl-BE"/>
          </w:rPr>
          <w:t>R</w:t>
        </w:r>
      </w:ins>
      <w:ins w:id="1774" w:author="Vanderlinden, Evelyn" w:date="2021-02-23T15:33:00Z">
        <w:r w:rsidR="000B4F9A" w:rsidRPr="00A143D9">
          <w:rPr>
            <w:i/>
            <w:szCs w:val="22"/>
            <w:lang w:val="nl-BE"/>
          </w:rPr>
          <w:t>evisor</w:t>
        </w:r>
        <w:r w:rsidR="000B4F9A">
          <w:rPr>
            <w:i/>
            <w:szCs w:val="22"/>
            <w:lang w:val="nl-BE"/>
          </w:rPr>
          <w:t>en</w:t>
        </w:r>
        <w:r w:rsidR="000B4F9A" w:rsidRPr="00A143D9">
          <w:rPr>
            <w:i/>
            <w:szCs w:val="22"/>
            <w:lang w:val="nl-BE"/>
          </w:rPr>
          <w:t>”, naar gelang]</w:t>
        </w:r>
      </w:ins>
      <w:del w:id="1775" w:author="Vanderlinden, Evelyn" w:date="2021-02-23T15:33:00Z">
        <w:r w:rsidRPr="00A143D9" w:rsidDel="000B4F9A">
          <w:rPr>
            <w:szCs w:val="22"/>
            <w:lang w:val="nl-BE"/>
          </w:rPr>
          <w:delText>erkende revisoren</w:delText>
        </w:r>
      </w:del>
      <w:r w:rsidRPr="00A143D9">
        <w:rPr>
          <w:szCs w:val="22"/>
          <w:lang w:val="nl-BE"/>
        </w:rPr>
        <w:t>.  In afwachting van de uitkomst van deze gesprekken hebben wij, als gevolg van hetgeen voorafgaat, geen controleprocedures uitgevoerd op de AIF</w:t>
      </w:r>
      <w:r w:rsidR="00EE20F8" w:rsidRPr="00A143D9">
        <w:rPr>
          <w:szCs w:val="22"/>
          <w:lang w:val="nl-BE"/>
        </w:rPr>
        <w:t>-</w:t>
      </w:r>
      <w:r w:rsidRPr="00A143D9">
        <w:rPr>
          <w:szCs w:val="22"/>
          <w:lang w:val="nl-BE"/>
        </w:rPr>
        <w:t>tabellen.  Bijgevolg kunnen wij ons niet uitspreken over deze tabellen.</w:t>
      </w:r>
    </w:p>
    <w:p w14:paraId="0DC748EF" w14:textId="6655AA71" w:rsidR="004B572D" w:rsidRPr="00A143D9" w:rsidRDefault="004B572D" w:rsidP="00367A83">
      <w:pPr>
        <w:rPr>
          <w:b/>
          <w:i/>
          <w:szCs w:val="22"/>
          <w:lang w:val="nl-BE"/>
        </w:rPr>
      </w:pPr>
    </w:p>
    <w:p w14:paraId="7F78B080" w14:textId="3FD41190" w:rsidR="004310E0" w:rsidRPr="00A143D9" w:rsidRDefault="00C41014">
      <w:pPr>
        <w:rPr>
          <w:szCs w:val="22"/>
          <w:lang w:val="nl-BE"/>
        </w:rPr>
      </w:pPr>
      <w:r w:rsidRPr="00A143D9">
        <w:rPr>
          <w:szCs w:val="22"/>
          <w:lang w:val="nl-BE"/>
        </w:rPr>
        <w:t>Wij zijn van mening dat de door ons verkregen controle-informatie voldoende en geschikt is als basis voor ons oordeel.</w:t>
      </w:r>
    </w:p>
    <w:p w14:paraId="45B2A21F" w14:textId="21C58D56" w:rsidR="005954B1" w:rsidRPr="00A143D9" w:rsidRDefault="005954B1">
      <w:pPr>
        <w:rPr>
          <w:szCs w:val="22"/>
          <w:lang w:val="nl-BE"/>
        </w:rPr>
      </w:pPr>
    </w:p>
    <w:p w14:paraId="19A831B7" w14:textId="77777777" w:rsidR="005954B1" w:rsidRPr="00A143D9" w:rsidRDefault="005954B1" w:rsidP="0032351D">
      <w:pPr>
        <w:rPr>
          <w:b/>
          <w:i/>
          <w:szCs w:val="22"/>
          <w:lang w:val="nl-BE"/>
        </w:rPr>
      </w:pPr>
      <w:r w:rsidRPr="00A143D9">
        <w:rPr>
          <w:b/>
          <w:i/>
          <w:szCs w:val="22"/>
          <w:lang w:val="nl-BE"/>
        </w:rPr>
        <w:t>Benadrukking van een bepaalde aangelegenheid – Beperkingen inzake gebruik en verspreiding voorliggende rapportering</w:t>
      </w:r>
    </w:p>
    <w:p w14:paraId="6487F160" w14:textId="77777777" w:rsidR="005954B1" w:rsidRPr="00A143D9" w:rsidRDefault="005954B1" w:rsidP="0032351D">
      <w:pPr>
        <w:rPr>
          <w:b/>
          <w:i/>
          <w:szCs w:val="22"/>
          <w:lang w:val="nl-BE"/>
        </w:rPr>
      </w:pPr>
    </w:p>
    <w:p w14:paraId="4E43DD0C" w14:textId="77777777" w:rsidR="005954B1" w:rsidRPr="00A143D9" w:rsidRDefault="005954B1" w:rsidP="0032351D">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1C83E1CA" w14:textId="77777777" w:rsidR="005954B1" w:rsidRPr="00A143D9" w:rsidRDefault="005954B1" w:rsidP="0032351D">
      <w:pPr>
        <w:rPr>
          <w:szCs w:val="22"/>
          <w:lang w:val="nl-BE"/>
        </w:rPr>
      </w:pPr>
    </w:p>
    <w:p w14:paraId="0A79C05A" w14:textId="1629E980" w:rsidR="005954B1" w:rsidRPr="00A143D9" w:rsidRDefault="005954B1" w:rsidP="0032351D">
      <w:pPr>
        <w:rPr>
          <w:szCs w:val="22"/>
          <w:lang w:val="nl-BE"/>
        </w:rPr>
      </w:pPr>
      <w:r w:rsidRPr="00A143D9">
        <w:rPr>
          <w:szCs w:val="22"/>
          <w:lang w:val="nl-BE"/>
        </w:rPr>
        <w:t xml:space="preserve">Voorliggende rapportering kadert in de medewerkingsopdracht van de </w:t>
      </w:r>
      <w:ins w:id="1776" w:author="Vanderlinden, Evelyn" w:date="2021-02-23T15:34:00Z">
        <w:r w:rsidR="000B4F9A" w:rsidRPr="00A143D9">
          <w:rPr>
            <w:i/>
            <w:szCs w:val="22"/>
            <w:lang w:val="nl-BE"/>
          </w:rPr>
          <w:t>[“</w:t>
        </w:r>
        <w:del w:id="1777" w:author="Vanderlinden, Evelyn" w:date="2021-03-01T10:46:00Z">
          <w:r w:rsidR="000B4F9A" w:rsidRPr="00A143D9" w:rsidDel="00042208">
            <w:rPr>
              <w:i/>
              <w:szCs w:val="22"/>
              <w:lang w:val="nl-BE"/>
            </w:rPr>
            <w:delText>c</w:delText>
          </w:r>
        </w:del>
      </w:ins>
      <w:ins w:id="1778" w:author="Vanderlinden, Evelyn" w:date="2021-03-01T10:46:00Z">
        <w:r w:rsidR="00042208">
          <w:rPr>
            <w:i/>
            <w:szCs w:val="22"/>
            <w:lang w:val="nl-BE"/>
          </w:rPr>
          <w:t>C</w:t>
        </w:r>
      </w:ins>
      <w:ins w:id="1779" w:author="Vanderlinden, Evelyn" w:date="2021-02-23T15:34:00Z">
        <w:r w:rsidR="000B4F9A" w:rsidRPr="00A143D9">
          <w:rPr>
            <w:i/>
            <w:szCs w:val="22"/>
            <w:lang w:val="nl-BE"/>
          </w:rPr>
          <w:t>ommissaris</w:t>
        </w:r>
        <w:r w:rsidR="000B4F9A">
          <w:rPr>
            <w:i/>
            <w:szCs w:val="22"/>
            <w:lang w:val="nl-BE"/>
          </w:rPr>
          <w:t>sen</w:t>
        </w:r>
        <w:r w:rsidR="000B4F9A" w:rsidRPr="00A143D9">
          <w:rPr>
            <w:i/>
            <w:szCs w:val="22"/>
            <w:lang w:val="nl-BE"/>
          </w:rPr>
          <w:t>” of “</w:t>
        </w:r>
        <w:del w:id="1780" w:author="Vanderlinden, Evelyn" w:date="2021-03-01T10:46:00Z">
          <w:r w:rsidR="000B4F9A" w:rsidRPr="00A143D9" w:rsidDel="00042208">
            <w:rPr>
              <w:i/>
              <w:szCs w:val="22"/>
              <w:lang w:val="nl-BE"/>
            </w:rPr>
            <w:delText>e</w:delText>
          </w:r>
        </w:del>
      </w:ins>
      <w:ins w:id="1781" w:author="Vanderlinden, Evelyn" w:date="2021-03-01T10:46:00Z">
        <w:r w:rsidR="00042208">
          <w:rPr>
            <w:i/>
            <w:szCs w:val="22"/>
            <w:lang w:val="nl-BE"/>
          </w:rPr>
          <w:t>E</w:t>
        </w:r>
      </w:ins>
      <w:ins w:id="1782" w:author="Vanderlinden, Evelyn" w:date="2021-02-23T15:34:00Z">
        <w:r w:rsidR="000B4F9A" w:rsidRPr="00A143D9">
          <w:rPr>
            <w:i/>
            <w:szCs w:val="22"/>
            <w:lang w:val="nl-BE"/>
          </w:rPr>
          <w:t>rkend</w:t>
        </w:r>
        <w:r w:rsidR="000B4F9A">
          <w:rPr>
            <w:i/>
            <w:szCs w:val="22"/>
            <w:lang w:val="nl-BE"/>
          </w:rPr>
          <w:t>e</w:t>
        </w:r>
        <w:r w:rsidR="000B4F9A" w:rsidRPr="00A143D9">
          <w:rPr>
            <w:i/>
            <w:szCs w:val="22"/>
            <w:lang w:val="nl-BE"/>
          </w:rPr>
          <w:t xml:space="preserve"> revisor</w:t>
        </w:r>
        <w:r w:rsidR="000B4F9A">
          <w:rPr>
            <w:i/>
            <w:szCs w:val="22"/>
            <w:lang w:val="nl-BE"/>
          </w:rPr>
          <w:t>en</w:t>
        </w:r>
        <w:r w:rsidR="000B4F9A" w:rsidRPr="00A143D9">
          <w:rPr>
            <w:i/>
            <w:szCs w:val="22"/>
            <w:lang w:val="nl-BE"/>
          </w:rPr>
          <w:t>”, naar gelang]</w:t>
        </w:r>
      </w:ins>
      <w:del w:id="1783" w:author="Vanderlinden, Evelyn" w:date="2021-02-23T15:34:00Z">
        <w:r w:rsidRPr="00A143D9" w:rsidDel="000B4F9A">
          <w:rPr>
            <w:szCs w:val="22"/>
            <w:lang w:val="nl-BE"/>
          </w:rPr>
          <w:delText xml:space="preserve">erkende revisoren </w:delText>
        </w:r>
      </w:del>
      <w:r w:rsidRPr="00A143D9">
        <w:rPr>
          <w:szCs w:val="22"/>
          <w:lang w:val="nl-BE"/>
        </w:rPr>
        <w:t xml:space="preserve">aan het toezicht van de FSMA en mag voor geen andere doeleinden worden gebruikt. </w:t>
      </w:r>
    </w:p>
    <w:p w14:paraId="7BD4F87C" w14:textId="77777777" w:rsidR="005954B1" w:rsidRPr="00A143D9" w:rsidRDefault="005954B1" w:rsidP="0032351D">
      <w:pPr>
        <w:rPr>
          <w:szCs w:val="22"/>
          <w:lang w:val="nl-BE"/>
        </w:rPr>
      </w:pPr>
    </w:p>
    <w:p w14:paraId="344DAB4D" w14:textId="77777777" w:rsidR="005954B1" w:rsidRPr="00A143D9" w:rsidRDefault="005954B1" w:rsidP="0032351D">
      <w:pPr>
        <w:rPr>
          <w:szCs w:val="22"/>
          <w:lang w:val="nl-BE"/>
        </w:rPr>
      </w:pPr>
      <w:r w:rsidRPr="00A143D9">
        <w:rPr>
          <w:szCs w:val="22"/>
          <w:lang w:val="nl-BE"/>
        </w:rPr>
        <w:t xml:space="preserve">Een kopie van de rapportering wordt overgemaakt aan </w:t>
      </w:r>
      <w:r w:rsidRPr="00A143D9">
        <w:rPr>
          <w:i/>
          <w:szCs w:val="22"/>
          <w:lang w:val="nl-BE"/>
        </w:rPr>
        <w:t>[“de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6FCB3397" w14:textId="186397F3" w:rsidR="005954B1" w:rsidRPr="00A143D9" w:rsidRDefault="005954B1" w:rsidP="00367A83">
      <w:pPr>
        <w:rPr>
          <w:szCs w:val="22"/>
          <w:lang w:val="nl-BE"/>
        </w:rPr>
      </w:pPr>
    </w:p>
    <w:p w14:paraId="09BB28D9" w14:textId="77777777" w:rsidR="005954B1" w:rsidRPr="00A143D9" w:rsidRDefault="005954B1" w:rsidP="0032351D">
      <w:pPr>
        <w:rPr>
          <w:b/>
          <w:i/>
          <w:szCs w:val="22"/>
          <w:lang w:val="nl-BE"/>
        </w:rPr>
      </w:pPr>
      <w:r w:rsidRPr="00A143D9">
        <w:rPr>
          <w:b/>
          <w:i/>
          <w:szCs w:val="22"/>
          <w:lang w:val="nl-BE"/>
        </w:rPr>
        <w:t>Verantwoordelijkheid van de effectieve leiding voor de statistieken</w:t>
      </w:r>
    </w:p>
    <w:p w14:paraId="6C1AD37D" w14:textId="77777777" w:rsidR="005954B1" w:rsidRPr="00A143D9" w:rsidRDefault="005954B1" w:rsidP="0032351D">
      <w:pPr>
        <w:rPr>
          <w:b/>
          <w:i/>
          <w:szCs w:val="22"/>
          <w:lang w:val="nl-BE"/>
        </w:rPr>
      </w:pPr>
    </w:p>
    <w:p w14:paraId="5C304743" w14:textId="2BEF808D" w:rsidR="005954B1" w:rsidRPr="00A143D9" w:rsidRDefault="005954B1" w:rsidP="0032351D">
      <w:pPr>
        <w:rPr>
          <w:szCs w:val="22"/>
          <w:lang w:val="nl-BE"/>
        </w:rPr>
      </w:pPr>
      <w:r w:rsidRPr="00A143D9">
        <w:rPr>
          <w:szCs w:val="22"/>
          <w:lang w:val="nl-BE"/>
        </w:rPr>
        <w:t xml:space="preserve">De effectieve leiding is, onder het toezicht van het bestuursorgaan </w:t>
      </w:r>
      <w:r w:rsidRPr="00A143D9">
        <w:rPr>
          <w:i/>
          <w:szCs w:val="22"/>
          <w:lang w:val="nl-BE"/>
        </w:rPr>
        <w:t xml:space="preserve">(het bestuursorgaan van de aangestelde beheervennootschap, naargelang], </w:t>
      </w:r>
      <w:r w:rsidRPr="00A143D9">
        <w:rPr>
          <w:szCs w:val="22"/>
          <w:lang w:val="nl-BE"/>
        </w:rPr>
        <w:t>verantwoordelijk voor de opstelling van de statistieken in overeenstemming met de geldende richtlijnen van de FSMA alsook voor het implementeren van een zodanige interne controle als de effectieve leiding noodzakelijk acht om het opstellen mogelijk te maken van statistieken die geen afwijking van materieel belang bevatten die het gevolg is van fraude of van fouten.</w:t>
      </w:r>
    </w:p>
    <w:p w14:paraId="432AC210" w14:textId="77777777" w:rsidR="005954B1" w:rsidRPr="00A143D9" w:rsidRDefault="005954B1" w:rsidP="0032351D">
      <w:pPr>
        <w:rPr>
          <w:szCs w:val="22"/>
          <w:lang w:val="nl-BE"/>
        </w:rPr>
      </w:pPr>
    </w:p>
    <w:p w14:paraId="5A63A8CB" w14:textId="455F9B7A" w:rsidR="005954B1" w:rsidRPr="00A143D9" w:rsidRDefault="005954B1" w:rsidP="0032351D">
      <w:pPr>
        <w:rPr>
          <w:b/>
          <w:i/>
          <w:szCs w:val="22"/>
          <w:lang w:val="nl-BE"/>
        </w:rPr>
      </w:pPr>
      <w:r w:rsidRPr="00A143D9">
        <w:rPr>
          <w:b/>
          <w:i/>
          <w:szCs w:val="22"/>
          <w:lang w:val="nl-BE"/>
        </w:rPr>
        <w:t xml:space="preserve">Verantwoordelijkheid van de </w:t>
      </w:r>
      <w:ins w:id="1784" w:author="Louckx, Claude" w:date="2021-02-15T18:55:00Z">
        <w:r w:rsidR="000034E4" w:rsidRPr="00A143D9">
          <w:rPr>
            <w:b/>
            <w:i/>
            <w:szCs w:val="22"/>
            <w:lang w:val="nl-BE"/>
          </w:rPr>
          <w:t>[</w:t>
        </w:r>
        <w:del w:id="1785" w:author="Vanderlinden, Evelyn" w:date="2021-03-01T10:46:00Z">
          <w:r w:rsidR="000034E4" w:rsidRPr="00A143D9" w:rsidDel="00042208">
            <w:rPr>
              <w:b/>
              <w:i/>
              <w:szCs w:val="22"/>
              <w:lang w:val="nl-BE"/>
            </w:rPr>
            <w:delText>c</w:delText>
          </w:r>
        </w:del>
      </w:ins>
      <w:r w:rsidRPr="00A143D9">
        <w:rPr>
          <w:b/>
          <w:i/>
          <w:szCs w:val="22"/>
          <w:lang w:val="nl-BE"/>
        </w:rPr>
        <w:t>Commissaris</w:t>
      </w:r>
      <w:ins w:id="1786" w:author="Louckx, Claude" w:date="2021-02-15T18:55:00Z">
        <w:r w:rsidR="000034E4" w:rsidRPr="00A143D9">
          <w:rPr>
            <w:b/>
            <w:i/>
            <w:szCs w:val="22"/>
            <w:lang w:val="nl-BE"/>
            <w:rPrChange w:id="1787" w:author="Louckx, Claude" w:date="2021-02-15T18:55:00Z">
              <w:rPr>
                <w:bCs/>
                <w:i/>
                <w:szCs w:val="22"/>
                <w:lang w:val="nl-BE"/>
              </w:rPr>
            </w:rPrChange>
          </w:rPr>
          <w:t xml:space="preserve"> of “</w:t>
        </w:r>
      </w:ins>
      <w:ins w:id="1788" w:author="Vanderlinden, Evelyn" w:date="2021-03-01T10:46:00Z">
        <w:r w:rsidR="00042208">
          <w:rPr>
            <w:b/>
            <w:i/>
            <w:szCs w:val="22"/>
            <w:lang w:val="nl-BE"/>
          </w:rPr>
          <w:t>E</w:t>
        </w:r>
      </w:ins>
      <w:ins w:id="1789" w:author="Louckx, Claude" w:date="2021-02-15T18:55:00Z">
        <w:del w:id="1790" w:author="Vanderlinden, Evelyn" w:date="2021-03-01T10:46:00Z">
          <w:r w:rsidR="000034E4" w:rsidRPr="00A143D9" w:rsidDel="00042208">
            <w:rPr>
              <w:b/>
              <w:i/>
              <w:szCs w:val="22"/>
              <w:lang w:val="nl-BE"/>
              <w:rPrChange w:id="1791" w:author="Louckx, Claude" w:date="2021-02-15T18:55:00Z">
                <w:rPr>
                  <w:i/>
                  <w:szCs w:val="22"/>
                  <w:lang w:val="nl-BE"/>
                </w:rPr>
              </w:rPrChange>
            </w:rPr>
            <w:delText>e</w:delText>
          </w:r>
        </w:del>
        <w:r w:rsidR="000034E4" w:rsidRPr="00A143D9">
          <w:rPr>
            <w:b/>
            <w:i/>
            <w:szCs w:val="22"/>
            <w:lang w:val="nl-BE"/>
            <w:rPrChange w:id="1792" w:author="Louckx, Claude" w:date="2021-02-15T18:55:00Z">
              <w:rPr>
                <w:i/>
                <w:szCs w:val="22"/>
                <w:lang w:val="nl-BE"/>
              </w:rPr>
            </w:rPrChange>
          </w:rPr>
          <w:t xml:space="preserve">rkend </w:t>
        </w:r>
        <w:del w:id="1793" w:author="Vanderlinden, Evelyn" w:date="2021-03-01T10:46:00Z">
          <w:r w:rsidR="000034E4" w:rsidRPr="00A143D9" w:rsidDel="00042208">
            <w:rPr>
              <w:b/>
              <w:i/>
              <w:szCs w:val="22"/>
              <w:lang w:val="nl-BE"/>
              <w:rPrChange w:id="1794" w:author="Louckx, Claude" w:date="2021-02-15T18:55:00Z">
                <w:rPr>
                  <w:i/>
                  <w:szCs w:val="22"/>
                  <w:lang w:val="nl-BE"/>
                </w:rPr>
              </w:rPrChange>
            </w:rPr>
            <w:delText>r</w:delText>
          </w:r>
        </w:del>
      </w:ins>
      <w:ins w:id="1795" w:author="Vanderlinden, Evelyn" w:date="2021-03-01T10:46:00Z">
        <w:r w:rsidR="00042208">
          <w:rPr>
            <w:b/>
            <w:i/>
            <w:szCs w:val="22"/>
            <w:lang w:val="nl-BE"/>
          </w:rPr>
          <w:t>R</w:t>
        </w:r>
      </w:ins>
      <w:ins w:id="1796" w:author="Louckx, Claude" w:date="2021-02-15T18:55:00Z">
        <w:r w:rsidR="000034E4" w:rsidRPr="00A143D9">
          <w:rPr>
            <w:b/>
            <w:i/>
            <w:szCs w:val="22"/>
            <w:lang w:val="nl-BE"/>
            <w:rPrChange w:id="1797" w:author="Louckx, Claude" w:date="2021-02-15T18:55:00Z">
              <w:rPr>
                <w:i/>
                <w:szCs w:val="22"/>
                <w:lang w:val="nl-BE"/>
              </w:rPr>
            </w:rPrChange>
          </w:rPr>
          <w:t>evisor”, naar gelang]</w:t>
        </w:r>
      </w:ins>
      <w:r w:rsidR="00081F6A" w:rsidRPr="00A143D9">
        <w:rPr>
          <w:b/>
          <w:i/>
          <w:szCs w:val="22"/>
          <w:lang w:val="nl-BE"/>
        </w:rPr>
        <w:t xml:space="preserve"> voor de statistieken</w:t>
      </w:r>
    </w:p>
    <w:p w14:paraId="3C4F4A70" w14:textId="77777777" w:rsidR="005954B1" w:rsidRPr="00A143D9" w:rsidRDefault="005954B1" w:rsidP="0032351D">
      <w:pPr>
        <w:rPr>
          <w:b/>
          <w:i/>
          <w:szCs w:val="22"/>
          <w:lang w:val="nl-BE"/>
        </w:rPr>
      </w:pPr>
    </w:p>
    <w:p w14:paraId="48E78A98" w14:textId="6CB2EFF4" w:rsidR="005954B1" w:rsidRPr="00A143D9" w:rsidRDefault="005954B1" w:rsidP="0032351D">
      <w:pPr>
        <w:rPr>
          <w:szCs w:val="22"/>
          <w:lang w:val="nl-BE"/>
        </w:rPr>
      </w:pPr>
      <w:r w:rsidRPr="00A143D9">
        <w:rPr>
          <w:szCs w:val="22"/>
          <w:lang w:val="nl-BE"/>
        </w:rPr>
        <w:t>Het is onze verantwoordelijkheid een oordeel over de statistieken tot uitdrukking te brengen op basis van onze controle. Wij hebben onze controle uitgevoerd overeenkomstig de Internationale Controlestandaarden</w:t>
      </w:r>
      <w:ins w:id="1798" w:author="Louckx, Claude" w:date="2021-02-15T18:59:00Z">
        <w:r w:rsidR="00090095" w:rsidRPr="00A143D9">
          <w:rPr>
            <w:szCs w:val="22"/>
            <w:lang w:val="nl-BE"/>
          </w:rPr>
          <w:t xml:space="preserve"> (ISA)</w:t>
        </w:r>
      </w:ins>
      <w:del w:id="1799" w:author="Louckx, Claude" w:date="2021-02-15T18:59:00Z">
        <w:r w:rsidRPr="00A143D9" w:rsidDel="00090095">
          <w:rPr>
            <w:szCs w:val="22"/>
            <w:lang w:val="nl-BE"/>
          </w:rPr>
          <w:delText>, zoals aangenomen in België,</w:delText>
        </w:r>
      </w:del>
      <w:r w:rsidRPr="00A143D9">
        <w:rPr>
          <w:szCs w:val="22"/>
          <w:lang w:val="nl-BE"/>
        </w:rPr>
        <w:t xml:space="preserve"> en de richtlijnen van de FSMA aan de </w:t>
      </w:r>
      <w:ins w:id="1800" w:author="Vanderlinden, Evelyn" w:date="2021-02-23T15:36:00Z">
        <w:r w:rsidR="00E95C3F" w:rsidRPr="00A143D9">
          <w:rPr>
            <w:i/>
            <w:szCs w:val="22"/>
            <w:lang w:val="nl-BE"/>
          </w:rPr>
          <w:t>[“</w:t>
        </w:r>
      </w:ins>
      <w:ins w:id="1801" w:author="Vanderlinden, Evelyn" w:date="2021-03-01T10:46:00Z">
        <w:r w:rsidR="00042208">
          <w:rPr>
            <w:i/>
            <w:szCs w:val="22"/>
            <w:lang w:val="nl-BE"/>
          </w:rPr>
          <w:t>C</w:t>
        </w:r>
      </w:ins>
      <w:ins w:id="1802" w:author="Vanderlinden, Evelyn" w:date="2021-02-23T15:36:00Z">
        <w:del w:id="1803" w:author="Vanderlinden, Evelyn" w:date="2021-03-01T10:46:00Z">
          <w:r w:rsidR="00E95C3F" w:rsidRPr="00A143D9" w:rsidDel="00042208">
            <w:rPr>
              <w:i/>
              <w:szCs w:val="22"/>
              <w:lang w:val="nl-BE"/>
            </w:rPr>
            <w:delText>c</w:delText>
          </w:r>
        </w:del>
        <w:r w:rsidR="00E95C3F" w:rsidRPr="00A143D9">
          <w:rPr>
            <w:i/>
            <w:szCs w:val="22"/>
            <w:lang w:val="nl-BE"/>
          </w:rPr>
          <w:t>ommissaris</w:t>
        </w:r>
        <w:r w:rsidR="00E95C3F">
          <w:rPr>
            <w:i/>
            <w:szCs w:val="22"/>
            <w:lang w:val="nl-BE"/>
          </w:rPr>
          <w:t>sen</w:t>
        </w:r>
        <w:r w:rsidR="00E95C3F" w:rsidRPr="00A143D9">
          <w:rPr>
            <w:i/>
            <w:szCs w:val="22"/>
            <w:lang w:val="nl-BE"/>
          </w:rPr>
          <w:t>” of “</w:t>
        </w:r>
        <w:del w:id="1804" w:author="Vanderlinden, Evelyn" w:date="2021-03-01T10:46:00Z">
          <w:r w:rsidR="00E95C3F" w:rsidRPr="00A143D9" w:rsidDel="00042208">
            <w:rPr>
              <w:i/>
              <w:szCs w:val="22"/>
              <w:lang w:val="nl-BE"/>
            </w:rPr>
            <w:delText>e</w:delText>
          </w:r>
        </w:del>
      </w:ins>
      <w:ins w:id="1805" w:author="Vanderlinden, Evelyn" w:date="2021-03-01T10:46:00Z">
        <w:r w:rsidR="00042208">
          <w:rPr>
            <w:i/>
            <w:szCs w:val="22"/>
            <w:lang w:val="nl-BE"/>
          </w:rPr>
          <w:t>E</w:t>
        </w:r>
      </w:ins>
      <w:ins w:id="1806" w:author="Vanderlinden, Evelyn" w:date="2021-02-23T15:36:00Z">
        <w:r w:rsidR="00E95C3F" w:rsidRPr="00A143D9">
          <w:rPr>
            <w:i/>
            <w:szCs w:val="22"/>
            <w:lang w:val="nl-BE"/>
          </w:rPr>
          <w:t>rkend</w:t>
        </w:r>
        <w:r w:rsidR="00E95C3F">
          <w:rPr>
            <w:i/>
            <w:szCs w:val="22"/>
            <w:lang w:val="nl-BE"/>
          </w:rPr>
          <w:t>e</w:t>
        </w:r>
        <w:r w:rsidR="00E95C3F" w:rsidRPr="00A143D9">
          <w:rPr>
            <w:i/>
            <w:szCs w:val="22"/>
            <w:lang w:val="nl-BE"/>
          </w:rPr>
          <w:t xml:space="preserve"> </w:t>
        </w:r>
        <w:del w:id="1807" w:author="Vanderlinden, Evelyn" w:date="2021-03-01T10:46:00Z">
          <w:r w:rsidR="00E95C3F" w:rsidRPr="00A143D9" w:rsidDel="00042208">
            <w:rPr>
              <w:i/>
              <w:szCs w:val="22"/>
              <w:lang w:val="nl-BE"/>
            </w:rPr>
            <w:delText>r</w:delText>
          </w:r>
        </w:del>
      </w:ins>
      <w:ins w:id="1808" w:author="Vanderlinden, Evelyn" w:date="2021-03-01T10:46:00Z">
        <w:r w:rsidR="00042208">
          <w:rPr>
            <w:i/>
            <w:szCs w:val="22"/>
            <w:lang w:val="nl-BE"/>
          </w:rPr>
          <w:t>R</w:t>
        </w:r>
      </w:ins>
      <w:ins w:id="1809" w:author="Vanderlinden, Evelyn" w:date="2021-02-23T15:36:00Z">
        <w:r w:rsidR="00E95C3F" w:rsidRPr="00A143D9">
          <w:rPr>
            <w:i/>
            <w:szCs w:val="22"/>
            <w:lang w:val="nl-BE"/>
          </w:rPr>
          <w:t>evisor</w:t>
        </w:r>
        <w:r w:rsidR="00E95C3F">
          <w:rPr>
            <w:i/>
            <w:szCs w:val="22"/>
            <w:lang w:val="nl-BE"/>
          </w:rPr>
          <w:t>en</w:t>
        </w:r>
        <w:r w:rsidR="00E95C3F" w:rsidRPr="00A143D9">
          <w:rPr>
            <w:i/>
            <w:szCs w:val="22"/>
            <w:lang w:val="nl-BE"/>
          </w:rPr>
          <w:t>”, naar gelang]</w:t>
        </w:r>
      </w:ins>
      <w:del w:id="1810" w:author="Vanderlinden, Evelyn" w:date="2021-02-23T15:36:00Z">
        <w:r w:rsidRPr="00A143D9" w:rsidDel="00E95C3F">
          <w:rPr>
            <w:szCs w:val="22"/>
            <w:lang w:val="nl-BE"/>
          </w:rPr>
          <w:delText>erkende revisoren</w:delText>
        </w:r>
      </w:del>
      <w:r w:rsidRPr="00A143D9">
        <w:rPr>
          <w:szCs w:val="22"/>
          <w:lang w:val="nl-BE"/>
        </w:rPr>
        <w:t>.</w:t>
      </w:r>
      <w:r w:rsidRPr="00A143D9">
        <w:rPr>
          <w:rStyle w:val="FootnoteReference"/>
          <w:szCs w:val="22"/>
          <w:lang w:val="nl-BE"/>
        </w:rPr>
        <w:footnoteReference w:id="5"/>
      </w:r>
      <w:r w:rsidRPr="00A143D9">
        <w:rPr>
          <w:szCs w:val="22"/>
          <w:lang w:val="nl-BE"/>
        </w:rPr>
        <w:t xml:space="preserve"> Deze standaarden en richtlijnen vereisen dat wij </w:t>
      </w:r>
      <w:r w:rsidRPr="00A143D9">
        <w:rPr>
          <w:szCs w:val="22"/>
          <w:lang w:val="nl-BE"/>
        </w:rPr>
        <w:lastRenderedPageBreak/>
        <w:t>ethische voorschriften naleven en de controle plannen en uitvoeren om een redelijke mate van zekerheid te verkrijgen dat de statistieken geen afwijkingen van materieel belang bevatten.</w:t>
      </w:r>
    </w:p>
    <w:p w14:paraId="75BCD63D" w14:textId="77777777" w:rsidR="005954B1" w:rsidRPr="00A143D9" w:rsidRDefault="005954B1" w:rsidP="0032351D">
      <w:pPr>
        <w:rPr>
          <w:szCs w:val="22"/>
          <w:lang w:val="nl-BE"/>
        </w:rPr>
      </w:pPr>
    </w:p>
    <w:p w14:paraId="3FC90E08" w14:textId="48C2D707" w:rsidR="005954B1" w:rsidRPr="00A143D9" w:rsidRDefault="005954B1" w:rsidP="0032351D">
      <w:pPr>
        <w:spacing w:line="240" w:lineRule="auto"/>
        <w:rPr>
          <w:b/>
          <w:i/>
          <w:szCs w:val="22"/>
          <w:lang w:val="nl-BE"/>
        </w:rPr>
      </w:pPr>
      <w:r w:rsidRPr="00A143D9">
        <w:rPr>
          <w:szCs w:val="22"/>
          <w:lang w:val="nl-BE"/>
        </w:rPr>
        <w:t xml:space="preserve">Een controle omvat het uitvoeren van werkzaamheden ter verkrijging van controle-informatie over de in de statistieken opgenomen bedragen en toelichtingen. De geselecteerde werkzaamheden zijn afhankelijk van de door de </w:t>
      </w:r>
      <w:ins w:id="1811" w:author="Vanderlinden, Evelyn" w:date="2021-02-23T15:37:00Z">
        <w:r w:rsidR="00E95C3F" w:rsidRPr="00A143D9">
          <w:rPr>
            <w:i/>
            <w:szCs w:val="22"/>
            <w:lang w:val="nl-BE"/>
          </w:rPr>
          <w:t>[“</w:t>
        </w:r>
        <w:del w:id="1812" w:author="Vanderlinden, Evelyn" w:date="2021-03-01T10:46:00Z">
          <w:r w:rsidR="00E95C3F" w:rsidRPr="00A143D9" w:rsidDel="00042208">
            <w:rPr>
              <w:i/>
              <w:szCs w:val="22"/>
              <w:lang w:val="nl-BE"/>
            </w:rPr>
            <w:delText>c</w:delText>
          </w:r>
        </w:del>
      </w:ins>
      <w:ins w:id="1813" w:author="Vanderlinden, Evelyn" w:date="2021-03-01T10:46:00Z">
        <w:r w:rsidR="00042208">
          <w:rPr>
            <w:i/>
            <w:szCs w:val="22"/>
            <w:lang w:val="nl-BE"/>
          </w:rPr>
          <w:t>C</w:t>
        </w:r>
      </w:ins>
      <w:ins w:id="1814" w:author="Vanderlinden, Evelyn" w:date="2021-02-23T15:37:00Z">
        <w:r w:rsidR="00E95C3F" w:rsidRPr="00A143D9">
          <w:rPr>
            <w:i/>
            <w:szCs w:val="22"/>
            <w:lang w:val="nl-BE"/>
          </w:rPr>
          <w:t>ommissaris” of “</w:t>
        </w:r>
      </w:ins>
      <w:ins w:id="1815" w:author="Vanderlinden, Evelyn" w:date="2021-03-01T10:46:00Z">
        <w:r w:rsidR="00042208">
          <w:rPr>
            <w:i/>
            <w:szCs w:val="22"/>
            <w:lang w:val="nl-BE"/>
          </w:rPr>
          <w:t>E</w:t>
        </w:r>
      </w:ins>
      <w:ins w:id="1816" w:author="Vanderlinden, Evelyn" w:date="2021-02-23T15:37:00Z">
        <w:del w:id="1817" w:author="Vanderlinden, Evelyn" w:date="2021-03-01T10:46:00Z">
          <w:r w:rsidR="00E95C3F" w:rsidRPr="00A143D9" w:rsidDel="00042208">
            <w:rPr>
              <w:i/>
              <w:szCs w:val="22"/>
              <w:lang w:val="nl-BE"/>
            </w:rPr>
            <w:delText>e</w:delText>
          </w:r>
        </w:del>
        <w:r w:rsidR="00E95C3F" w:rsidRPr="00A143D9">
          <w:rPr>
            <w:i/>
            <w:szCs w:val="22"/>
            <w:lang w:val="nl-BE"/>
          </w:rPr>
          <w:t xml:space="preserve">rkend </w:t>
        </w:r>
        <w:del w:id="1818" w:author="Vanderlinden, Evelyn" w:date="2021-03-01T10:46:00Z">
          <w:r w:rsidR="00E95C3F" w:rsidRPr="00A143D9" w:rsidDel="00042208">
            <w:rPr>
              <w:i/>
              <w:szCs w:val="22"/>
              <w:lang w:val="nl-BE"/>
            </w:rPr>
            <w:delText>r</w:delText>
          </w:r>
        </w:del>
      </w:ins>
      <w:ins w:id="1819" w:author="Vanderlinden, Evelyn" w:date="2021-03-01T10:46:00Z">
        <w:r w:rsidR="00042208">
          <w:rPr>
            <w:i/>
            <w:szCs w:val="22"/>
            <w:lang w:val="nl-BE"/>
          </w:rPr>
          <w:t>R</w:t>
        </w:r>
      </w:ins>
      <w:ins w:id="1820" w:author="Vanderlinden, Evelyn" w:date="2021-02-23T15:37:00Z">
        <w:r w:rsidR="00E95C3F" w:rsidRPr="00A143D9">
          <w:rPr>
            <w:i/>
            <w:szCs w:val="22"/>
            <w:lang w:val="nl-BE"/>
          </w:rPr>
          <w:t>evisor”, naar gelang]</w:t>
        </w:r>
      </w:ins>
      <w:ins w:id="1821" w:author="Louckx, Claude" w:date="2021-02-15T19:00:00Z">
        <w:del w:id="1822" w:author="Vanderlinden, Evelyn" w:date="2021-02-23T15:37:00Z">
          <w:r w:rsidR="00615555" w:rsidRPr="00A143D9" w:rsidDel="00E95C3F">
            <w:rPr>
              <w:szCs w:val="22"/>
              <w:lang w:val="nl-BE"/>
            </w:rPr>
            <w:delText>c</w:delText>
          </w:r>
        </w:del>
      </w:ins>
      <w:del w:id="1823" w:author="Vanderlinden, Evelyn" w:date="2021-02-23T15:37:00Z">
        <w:r w:rsidRPr="00A143D9" w:rsidDel="00E95C3F">
          <w:rPr>
            <w:szCs w:val="22"/>
            <w:lang w:val="nl-BE"/>
          </w:rPr>
          <w:delText>Commissaris</w:delText>
        </w:r>
      </w:del>
      <w:r w:rsidRPr="00A143D9">
        <w:rPr>
          <w:szCs w:val="22"/>
          <w:lang w:val="nl-BE"/>
        </w:rPr>
        <w:t xml:space="preserve"> 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A143D9">
        <w:rPr>
          <w:i/>
          <w:szCs w:val="22"/>
          <w:lang w:val="nl-BE"/>
        </w:rPr>
        <w:t xml:space="preserve"> </w:t>
      </w:r>
      <w:r w:rsidRPr="00A143D9">
        <w:rPr>
          <w:szCs w:val="22"/>
          <w:lang w:val="nl-BE"/>
        </w:rPr>
        <w:t xml:space="preserve">de </w:t>
      </w:r>
      <w:ins w:id="1824" w:author="Vanderlinden, Evelyn" w:date="2021-02-23T15:37:00Z">
        <w:r w:rsidR="00E95C3F" w:rsidRPr="00A143D9">
          <w:rPr>
            <w:i/>
            <w:szCs w:val="22"/>
            <w:lang w:val="nl-BE"/>
          </w:rPr>
          <w:t>[“</w:t>
        </w:r>
      </w:ins>
      <w:ins w:id="1825" w:author="Vanderlinden, Evelyn" w:date="2021-03-01T10:46:00Z">
        <w:r w:rsidR="00042208">
          <w:rPr>
            <w:i/>
            <w:szCs w:val="22"/>
            <w:lang w:val="nl-BE"/>
          </w:rPr>
          <w:t>C</w:t>
        </w:r>
      </w:ins>
      <w:ins w:id="1826" w:author="Vanderlinden, Evelyn" w:date="2021-02-23T15:37:00Z">
        <w:del w:id="1827" w:author="Vanderlinden, Evelyn" w:date="2021-03-01T10:46:00Z">
          <w:r w:rsidR="00E95C3F" w:rsidRPr="00A143D9" w:rsidDel="00042208">
            <w:rPr>
              <w:i/>
              <w:szCs w:val="22"/>
              <w:lang w:val="nl-BE"/>
            </w:rPr>
            <w:delText>c</w:delText>
          </w:r>
        </w:del>
        <w:r w:rsidR="00E95C3F" w:rsidRPr="00A143D9">
          <w:rPr>
            <w:i/>
            <w:szCs w:val="22"/>
            <w:lang w:val="nl-BE"/>
          </w:rPr>
          <w:t>ommissaris” of “</w:t>
        </w:r>
        <w:del w:id="1828" w:author="Vanderlinden, Evelyn" w:date="2021-03-01T10:46:00Z">
          <w:r w:rsidR="00E95C3F" w:rsidRPr="00A143D9" w:rsidDel="00042208">
            <w:rPr>
              <w:i/>
              <w:szCs w:val="22"/>
              <w:lang w:val="nl-BE"/>
            </w:rPr>
            <w:delText>e</w:delText>
          </w:r>
        </w:del>
      </w:ins>
      <w:ins w:id="1829" w:author="Vanderlinden, Evelyn" w:date="2021-03-01T10:46:00Z">
        <w:r w:rsidR="00042208">
          <w:rPr>
            <w:i/>
            <w:szCs w:val="22"/>
            <w:lang w:val="nl-BE"/>
          </w:rPr>
          <w:t>E</w:t>
        </w:r>
      </w:ins>
      <w:ins w:id="1830" w:author="Vanderlinden, Evelyn" w:date="2021-02-23T15:37:00Z">
        <w:r w:rsidR="00E95C3F" w:rsidRPr="00A143D9">
          <w:rPr>
            <w:i/>
            <w:szCs w:val="22"/>
            <w:lang w:val="nl-BE"/>
          </w:rPr>
          <w:t xml:space="preserve">rkend </w:t>
        </w:r>
        <w:del w:id="1831" w:author="Vanderlinden, Evelyn" w:date="2021-03-01T10:46:00Z">
          <w:r w:rsidR="00E95C3F" w:rsidRPr="00A143D9" w:rsidDel="00042208">
            <w:rPr>
              <w:i/>
              <w:szCs w:val="22"/>
              <w:lang w:val="nl-BE"/>
            </w:rPr>
            <w:delText>r</w:delText>
          </w:r>
        </w:del>
      </w:ins>
      <w:ins w:id="1832" w:author="Vanderlinden, Evelyn" w:date="2021-03-01T10:46:00Z">
        <w:r w:rsidR="00042208">
          <w:rPr>
            <w:i/>
            <w:szCs w:val="22"/>
            <w:lang w:val="nl-BE"/>
          </w:rPr>
          <w:t>R</w:t>
        </w:r>
      </w:ins>
      <w:ins w:id="1833" w:author="Vanderlinden, Evelyn" w:date="2021-02-23T15:37:00Z">
        <w:r w:rsidR="00E95C3F" w:rsidRPr="00A143D9">
          <w:rPr>
            <w:i/>
            <w:szCs w:val="22"/>
            <w:lang w:val="nl-BE"/>
          </w:rPr>
          <w:t>evisor”, naar gelang]</w:t>
        </w:r>
      </w:ins>
      <w:ins w:id="1834" w:author="Louckx, Claude" w:date="2021-02-15T19:00:00Z">
        <w:del w:id="1835" w:author="Vanderlinden, Evelyn" w:date="2021-02-23T15:37:00Z">
          <w:r w:rsidR="00615555" w:rsidRPr="00A143D9" w:rsidDel="00E95C3F">
            <w:rPr>
              <w:szCs w:val="22"/>
              <w:lang w:val="nl-BE"/>
            </w:rPr>
            <w:delText>c</w:delText>
          </w:r>
        </w:del>
      </w:ins>
      <w:del w:id="1836" w:author="Vanderlinden, Evelyn" w:date="2021-02-23T15:37:00Z">
        <w:r w:rsidRPr="00A143D9" w:rsidDel="00E95C3F">
          <w:rPr>
            <w:szCs w:val="22"/>
            <w:lang w:val="nl-BE"/>
          </w:rPr>
          <w:delText>Commissaris</w:delText>
        </w:r>
      </w:del>
      <w:r w:rsidRPr="00A143D9">
        <w:rPr>
          <w:szCs w:val="22"/>
          <w:lang w:val="nl-BE"/>
        </w:rPr>
        <w:t xml:space="preserve"> de interne controle in overweging die relevant is voor de door de instelling op te stellen statistieken. Een controle omvat tevens een evaluatie van de geschiktheid van de gebruikte grondslagen voor financiële verslaggeving en van de redelijkheid van de door </w:t>
      </w:r>
      <w:ins w:id="1837" w:author="Louckx, Claude" w:date="2021-02-15T19:00:00Z">
        <w:r w:rsidR="002E6B5B" w:rsidRPr="00A143D9">
          <w:rPr>
            <w:i/>
            <w:iCs/>
            <w:szCs w:val="22"/>
            <w:lang w:val="nl-BE"/>
            <w:rPrChange w:id="1838" w:author="Louckx, Claude" w:date="2021-02-15T19:01:00Z">
              <w:rPr>
                <w:szCs w:val="22"/>
                <w:lang w:val="nl-BE"/>
              </w:rPr>
            </w:rPrChange>
          </w:rPr>
          <w:t>[“</w:t>
        </w:r>
      </w:ins>
      <w:r w:rsidRPr="00A143D9">
        <w:rPr>
          <w:i/>
          <w:iCs/>
          <w:szCs w:val="22"/>
          <w:lang w:val="nl-BE"/>
          <w:rPrChange w:id="1839" w:author="Louckx, Claude" w:date="2021-02-15T19:01:00Z">
            <w:rPr>
              <w:szCs w:val="22"/>
              <w:lang w:val="nl-BE"/>
            </w:rPr>
          </w:rPrChange>
        </w:rPr>
        <w:t>de effectieve leiding</w:t>
      </w:r>
      <w:ins w:id="1840" w:author="Louckx, Claude" w:date="2021-02-15T19:00:00Z">
        <w:r w:rsidR="002E6B5B" w:rsidRPr="00A143D9">
          <w:rPr>
            <w:i/>
            <w:iCs/>
            <w:szCs w:val="22"/>
            <w:lang w:val="nl-BE"/>
            <w:rPrChange w:id="1841" w:author="Louckx, Claude" w:date="2021-02-15T19:01:00Z">
              <w:rPr>
                <w:szCs w:val="22"/>
                <w:lang w:val="nl-BE"/>
              </w:rPr>
            </w:rPrChange>
          </w:rPr>
          <w:t>” of “</w:t>
        </w:r>
      </w:ins>
      <w:ins w:id="1842" w:author="Louckx, Claude" w:date="2021-02-15T19:01:00Z">
        <w:r w:rsidR="002E6B5B" w:rsidRPr="00A143D9">
          <w:rPr>
            <w:i/>
            <w:iCs/>
            <w:szCs w:val="22"/>
            <w:lang w:val="nl-BE"/>
            <w:rPrChange w:id="1843" w:author="Louckx, Claude" w:date="2021-02-15T19:01:00Z">
              <w:rPr>
                <w:szCs w:val="22"/>
                <w:lang w:val="nl-BE"/>
              </w:rPr>
            </w:rPrChange>
          </w:rPr>
          <w:t>het directiecomité”, naar gelang]</w:t>
        </w:r>
      </w:ins>
      <w:r w:rsidRPr="00A143D9">
        <w:rPr>
          <w:i/>
          <w:szCs w:val="22"/>
          <w:lang w:val="nl-BE"/>
        </w:rPr>
        <w:t xml:space="preserve"> </w:t>
      </w:r>
      <w:r w:rsidRPr="00A143D9">
        <w:rPr>
          <w:szCs w:val="22"/>
          <w:lang w:val="nl-BE"/>
        </w:rPr>
        <w:t>gemaakte inschattingen, alsmede een evaluatie van de algehele presentatie van de statistieken.</w:t>
      </w:r>
    </w:p>
    <w:p w14:paraId="35C97D33" w14:textId="450B9005" w:rsidR="00233E06" w:rsidRPr="00A143D9" w:rsidRDefault="00233E06" w:rsidP="00367A83">
      <w:pPr>
        <w:rPr>
          <w:b/>
          <w:i/>
          <w:szCs w:val="22"/>
          <w:lang w:val="nl-BE"/>
        </w:rPr>
      </w:pPr>
    </w:p>
    <w:p w14:paraId="713BDD28" w14:textId="6F3094CD" w:rsidR="004F7A99" w:rsidRPr="00A143D9" w:rsidRDefault="008A14A5">
      <w:pPr>
        <w:rPr>
          <w:szCs w:val="22"/>
          <w:lang w:val="nl-BE"/>
        </w:rPr>
      </w:pPr>
      <w:r w:rsidRPr="00A143D9">
        <w:rPr>
          <w:b/>
          <w:i/>
          <w:szCs w:val="22"/>
          <w:lang w:val="nl-BE"/>
        </w:rPr>
        <w:t>Identificatie van de instelling</w:t>
      </w:r>
      <w:r w:rsidR="004F7A99" w:rsidRPr="00A143D9">
        <w:rPr>
          <w:b/>
          <w:i/>
          <w:szCs w:val="22"/>
          <w:lang w:val="nl-BE"/>
        </w:rPr>
        <w:t xml:space="preserve"> van collectieve belegging en haar compartimenten</w:t>
      </w:r>
    </w:p>
    <w:p w14:paraId="20A02DE3" w14:textId="77777777" w:rsidR="004F7A99" w:rsidRPr="00A143D9" w:rsidRDefault="004F7A99" w:rsidP="0032351D">
      <w:pPr>
        <w:rPr>
          <w:b/>
          <w:szCs w:val="22"/>
          <w:lang w:val="nl-BE"/>
        </w:rPr>
      </w:pPr>
    </w:p>
    <w:p w14:paraId="3C0D15BD" w14:textId="77777777" w:rsidR="004F7A99" w:rsidRPr="00A143D9" w:rsidRDefault="004F7A99" w:rsidP="0032351D">
      <w:pPr>
        <w:rPr>
          <w:szCs w:val="22"/>
          <w:lang w:val="nl-BE"/>
        </w:rPr>
      </w:pPr>
      <w:r w:rsidRPr="00A143D9">
        <w:rPr>
          <w:szCs w:val="22"/>
          <w:lang w:val="nl-BE"/>
        </w:rPr>
        <w:t>Naam van de instelling van collectieve belegging:</w:t>
      </w:r>
    </w:p>
    <w:p w14:paraId="5D07B6F2" w14:textId="77777777" w:rsidR="004F7A99" w:rsidRPr="00A143D9" w:rsidRDefault="004F7A99"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32351D" w:rsidRPr="005C723C" w14:paraId="4D61E549" w14:textId="77777777" w:rsidTr="005B44D3">
        <w:tc>
          <w:tcPr>
            <w:tcW w:w="8520" w:type="dxa"/>
          </w:tcPr>
          <w:p w14:paraId="0C02401A" w14:textId="77777777" w:rsidR="004F7A99" w:rsidRPr="00A143D9" w:rsidRDefault="004F7A99" w:rsidP="0032351D">
            <w:pPr>
              <w:rPr>
                <w:szCs w:val="22"/>
                <w:lang w:val="nl-BE"/>
              </w:rPr>
            </w:pPr>
          </w:p>
        </w:tc>
      </w:tr>
    </w:tbl>
    <w:p w14:paraId="6FFF5B25" w14:textId="77777777" w:rsidR="00EE20F8" w:rsidRPr="00A143D9" w:rsidRDefault="00EE20F8" w:rsidP="0032351D">
      <w:pPr>
        <w:rPr>
          <w:szCs w:val="22"/>
          <w:lang w:val="nl-BE"/>
        </w:rPr>
      </w:pPr>
    </w:p>
    <w:p w14:paraId="5C445A21" w14:textId="369E3FB9" w:rsidR="004F7A99" w:rsidRPr="00A143D9" w:rsidRDefault="004F7A99" w:rsidP="0032351D">
      <w:pPr>
        <w:rPr>
          <w:szCs w:val="22"/>
          <w:lang w:val="nl-BE"/>
        </w:rPr>
      </w:pPr>
      <w:r w:rsidRPr="00A143D9">
        <w:rPr>
          <w:szCs w:val="22"/>
          <w:lang w:val="nl-BE"/>
        </w:rPr>
        <w:t>Identificatie van de compartimenten:</w:t>
      </w:r>
    </w:p>
    <w:p w14:paraId="454289AA" w14:textId="77777777" w:rsidR="004F7A99" w:rsidRPr="00A143D9" w:rsidRDefault="004F7A99" w:rsidP="0032351D">
      <w:pPr>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32351D" w:rsidRPr="00A143D9" w14:paraId="55EA11C2" w14:textId="77777777" w:rsidTr="008A66AC">
        <w:tc>
          <w:tcPr>
            <w:tcW w:w="953" w:type="dxa"/>
          </w:tcPr>
          <w:p w14:paraId="24A82B42" w14:textId="77777777" w:rsidR="004F7A99" w:rsidRPr="00A143D9" w:rsidRDefault="004F7A99" w:rsidP="0032351D">
            <w:pPr>
              <w:rPr>
                <w:szCs w:val="22"/>
                <w:lang w:val="nl-BE"/>
              </w:rPr>
            </w:pPr>
            <w:r w:rsidRPr="00A143D9">
              <w:rPr>
                <w:szCs w:val="22"/>
                <w:lang w:val="nl-BE"/>
              </w:rPr>
              <w:t xml:space="preserve">Naam </w:t>
            </w:r>
          </w:p>
        </w:tc>
        <w:tc>
          <w:tcPr>
            <w:tcW w:w="922" w:type="dxa"/>
          </w:tcPr>
          <w:p w14:paraId="6290370D" w14:textId="77777777" w:rsidR="004F7A99" w:rsidRPr="00A143D9" w:rsidRDefault="004F7A99" w:rsidP="0032351D">
            <w:pPr>
              <w:rPr>
                <w:szCs w:val="22"/>
                <w:lang w:val="nl-BE"/>
              </w:rPr>
            </w:pPr>
            <w:r w:rsidRPr="00A143D9">
              <w:rPr>
                <w:szCs w:val="22"/>
                <w:lang w:val="nl-BE"/>
              </w:rPr>
              <w:t xml:space="preserve">Code </w:t>
            </w:r>
          </w:p>
          <w:p w14:paraId="519CD0C7" w14:textId="77777777" w:rsidR="004F7A99" w:rsidRPr="00A143D9" w:rsidRDefault="004F7A99" w:rsidP="0032351D">
            <w:pPr>
              <w:rPr>
                <w:szCs w:val="22"/>
                <w:vertAlign w:val="superscript"/>
                <w:lang w:val="nl-BE"/>
              </w:rPr>
            </w:pPr>
          </w:p>
        </w:tc>
        <w:tc>
          <w:tcPr>
            <w:tcW w:w="1219" w:type="dxa"/>
          </w:tcPr>
          <w:p w14:paraId="08024115" w14:textId="77777777" w:rsidR="004F7A99" w:rsidRPr="00A143D9" w:rsidRDefault="004F7A99" w:rsidP="0032351D">
            <w:pPr>
              <w:rPr>
                <w:szCs w:val="22"/>
                <w:lang w:val="nl-BE"/>
              </w:rPr>
            </w:pPr>
            <w:r w:rsidRPr="00A143D9">
              <w:rPr>
                <w:szCs w:val="22"/>
                <w:lang w:val="nl-BE"/>
              </w:rPr>
              <w:t>STAVER</w:t>
            </w:r>
          </w:p>
        </w:tc>
        <w:tc>
          <w:tcPr>
            <w:tcW w:w="1204" w:type="dxa"/>
          </w:tcPr>
          <w:p w14:paraId="59876D7D" w14:textId="77777777" w:rsidR="004F7A99" w:rsidRPr="00A143D9" w:rsidRDefault="004F7A99" w:rsidP="0032351D">
            <w:pPr>
              <w:rPr>
                <w:szCs w:val="22"/>
                <w:lang w:val="nl-BE"/>
              </w:rPr>
            </w:pPr>
            <w:r w:rsidRPr="00A143D9">
              <w:rPr>
                <w:szCs w:val="22"/>
                <w:lang w:val="nl-BE"/>
              </w:rPr>
              <w:t>DELDAT</w:t>
            </w:r>
          </w:p>
        </w:tc>
        <w:tc>
          <w:tcPr>
            <w:tcW w:w="1011" w:type="dxa"/>
          </w:tcPr>
          <w:p w14:paraId="3B802A5A" w14:textId="77777777" w:rsidR="004F7A99" w:rsidRPr="00A143D9" w:rsidRDefault="004F7A99" w:rsidP="0032351D">
            <w:pPr>
              <w:rPr>
                <w:szCs w:val="22"/>
                <w:lang w:val="nl-BE"/>
              </w:rPr>
            </w:pPr>
            <w:r w:rsidRPr="00A143D9">
              <w:rPr>
                <w:szCs w:val="22"/>
                <w:lang w:val="nl-BE"/>
              </w:rPr>
              <w:t>Devies</w:t>
            </w:r>
          </w:p>
        </w:tc>
        <w:tc>
          <w:tcPr>
            <w:tcW w:w="960" w:type="dxa"/>
          </w:tcPr>
          <w:p w14:paraId="3EE5A5A6" w14:textId="77777777" w:rsidR="004F7A99" w:rsidRPr="00A143D9" w:rsidRDefault="004F7A99" w:rsidP="0032351D">
            <w:pPr>
              <w:rPr>
                <w:szCs w:val="22"/>
                <w:lang w:val="nl-BE"/>
              </w:rPr>
            </w:pPr>
            <w:r w:rsidRPr="00A143D9">
              <w:rPr>
                <w:szCs w:val="22"/>
                <w:lang w:val="nl-BE"/>
              </w:rPr>
              <w:t>Netto-actief</w:t>
            </w:r>
          </w:p>
        </w:tc>
        <w:tc>
          <w:tcPr>
            <w:tcW w:w="1680" w:type="dxa"/>
          </w:tcPr>
          <w:p w14:paraId="0B109AD0" w14:textId="77777777" w:rsidR="004F7A99" w:rsidRPr="00A143D9" w:rsidRDefault="004F7A99" w:rsidP="0032351D">
            <w:pPr>
              <w:rPr>
                <w:szCs w:val="22"/>
                <w:lang w:val="nl-BE"/>
              </w:rPr>
            </w:pPr>
            <w:r w:rsidRPr="00A143D9">
              <w:rPr>
                <w:szCs w:val="22"/>
                <w:lang w:val="nl-BE"/>
              </w:rPr>
              <w:t>Inschrijvingen</w:t>
            </w:r>
            <w:r w:rsidRPr="00A143D9">
              <w:rPr>
                <w:rStyle w:val="FootnoteReference"/>
                <w:szCs w:val="22"/>
                <w:lang w:val="nl-BE"/>
              </w:rPr>
              <w:footnoteReference w:id="6"/>
            </w:r>
          </w:p>
        </w:tc>
        <w:tc>
          <w:tcPr>
            <w:tcW w:w="1391" w:type="dxa"/>
          </w:tcPr>
          <w:p w14:paraId="170FD84F" w14:textId="77777777" w:rsidR="004F7A99" w:rsidRPr="00A143D9" w:rsidRDefault="004F7A99" w:rsidP="0032351D">
            <w:pPr>
              <w:rPr>
                <w:szCs w:val="22"/>
                <w:lang w:val="nl-BE"/>
              </w:rPr>
            </w:pPr>
            <w:r w:rsidRPr="00A143D9">
              <w:rPr>
                <w:szCs w:val="22"/>
                <w:lang w:val="nl-BE"/>
              </w:rPr>
              <w:t>Resultaten</w:t>
            </w:r>
          </w:p>
        </w:tc>
      </w:tr>
      <w:tr w:rsidR="0032351D" w:rsidRPr="00A143D9" w14:paraId="6237A96C" w14:textId="77777777" w:rsidTr="008A66AC">
        <w:tc>
          <w:tcPr>
            <w:tcW w:w="953" w:type="dxa"/>
          </w:tcPr>
          <w:p w14:paraId="0FB82F1F" w14:textId="77777777" w:rsidR="004F7A99" w:rsidRPr="00A143D9" w:rsidRDefault="004F7A99" w:rsidP="0032351D">
            <w:pPr>
              <w:rPr>
                <w:szCs w:val="22"/>
                <w:lang w:val="nl-BE"/>
              </w:rPr>
            </w:pPr>
          </w:p>
        </w:tc>
        <w:tc>
          <w:tcPr>
            <w:tcW w:w="922" w:type="dxa"/>
          </w:tcPr>
          <w:p w14:paraId="27F48477" w14:textId="77777777" w:rsidR="004F7A99" w:rsidRPr="00A143D9" w:rsidRDefault="004F7A99" w:rsidP="0032351D">
            <w:pPr>
              <w:rPr>
                <w:szCs w:val="22"/>
                <w:lang w:val="nl-BE"/>
              </w:rPr>
            </w:pPr>
          </w:p>
        </w:tc>
        <w:tc>
          <w:tcPr>
            <w:tcW w:w="1219" w:type="dxa"/>
          </w:tcPr>
          <w:p w14:paraId="6A8A98A7" w14:textId="77777777" w:rsidR="004F7A99" w:rsidRPr="00A143D9" w:rsidRDefault="004F7A99" w:rsidP="0032351D">
            <w:pPr>
              <w:rPr>
                <w:szCs w:val="22"/>
                <w:lang w:val="nl-BE"/>
              </w:rPr>
            </w:pPr>
          </w:p>
        </w:tc>
        <w:tc>
          <w:tcPr>
            <w:tcW w:w="1204" w:type="dxa"/>
          </w:tcPr>
          <w:p w14:paraId="620F2D2F" w14:textId="77777777" w:rsidR="004F7A99" w:rsidRPr="00A143D9" w:rsidRDefault="004F7A99" w:rsidP="0032351D">
            <w:pPr>
              <w:rPr>
                <w:szCs w:val="22"/>
                <w:lang w:val="nl-BE"/>
              </w:rPr>
            </w:pPr>
          </w:p>
        </w:tc>
        <w:tc>
          <w:tcPr>
            <w:tcW w:w="1011" w:type="dxa"/>
          </w:tcPr>
          <w:p w14:paraId="7B456133" w14:textId="77777777" w:rsidR="004F7A99" w:rsidRPr="00A143D9" w:rsidRDefault="004F7A99" w:rsidP="0032351D">
            <w:pPr>
              <w:rPr>
                <w:szCs w:val="22"/>
                <w:lang w:val="nl-BE"/>
              </w:rPr>
            </w:pPr>
          </w:p>
        </w:tc>
        <w:tc>
          <w:tcPr>
            <w:tcW w:w="960" w:type="dxa"/>
          </w:tcPr>
          <w:p w14:paraId="2FAEEEC5" w14:textId="77777777" w:rsidR="004F7A99" w:rsidRPr="00A143D9" w:rsidRDefault="004F7A99" w:rsidP="0032351D">
            <w:pPr>
              <w:rPr>
                <w:szCs w:val="22"/>
                <w:lang w:val="nl-BE"/>
              </w:rPr>
            </w:pPr>
          </w:p>
        </w:tc>
        <w:tc>
          <w:tcPr>
            <w:tcW w:w="1680" w:type="dxa"/>
          </w:tcPr>
          <w:p w14:paraId="650ABE2D" w14:textId="77777777" w:rsidR="004F7A99" w:rsidRPr="00A143D9" w:rsidRDefault="004F7A99" w:rsidP="0032351D">
            <w:pPr>
              <w:rPr>
                <w:szCs w:val="22"/>
                <w:lang w:val="nl-BE"/>
              </w:rPr>
            </w:pPr>
          </w:p>
        </w:tc>
        <w:tc>
          <w:tcPr>
            <w:tcW w:w="1391" w:type="dxa"/>
          </w:tcPr>
          <w:p w14:paraId="682EB08B" w14:textId="77777777" w:rsidR="004F7A99" w:rsidRPr="00A143D9" w:rsidRDefault="004F7A99" w:rsidP="0032351D">
            <w:pPr>
              <w:rPr>
                <w:szCs w:val="22"/>
                <w:lang w:val="nl-BE"/>
              </w:rPr>
            </w:pPr>
          </w:p>
        </w:tc>
      </w:tr>
    </w:tbl>
    <w:p w14:paraId="3EF0E1A5" w14:textId="77777777" w:rsidR="00947825" w:rsidRPr="00A143D9" w:rsidRDefault="00947825" w:rsidP="0032351D">
      <w:pPr>
        <w:rPr>
          <w:szCs w:val="22"/>
          <w:lang w:val="nl-BE"/>
        </w:rPr>
      </w:pPr>
    </w:p>
    <w:p w14:paraId="48E8D680" w14:textId="71E4D574" w:rsidR="004F7A99" w:rsidRPr="00A143D9" w:rsidRDefault="0047783C" w:rsidP="0032351D">
      <w:pPr>
        <w:rPr>
          <w:szCs w:val="22"/>
          <w:lang w:val="nl-BE"/>
        </w:rPr>
      </w:pPr>
      <w:r w:rsidRPr="00A143D9">
        <w:rPr>
          <w:b/>
          <w:i/>
          <w:szCs w:val="22"/>
          <w:lang w:val="nl-BE"/>
        </w:rPr>
        <w:t>B</w:t>
      </w:r>
      <w:r w:rsidR="007B6F6C" w:rsidRPr="00A143D9">
        <w:rPr>
          <w:b/>
          <w:i/>
          <w:szCs w:val="22"/>
          <w:lang w:val="nl-BE"/>
        </w:rPr>
        <w:t>etreffende de overige door wet- en regelgeving gestelde eisen</w:t>
      </w:r>
    </w:p>
    <w:p w14:paraId="2779C55E" w14:textId="77777777" w:rsidR="004F7A99" w:rsidRPr="00A143D9" w:rsidRDefault="004F7A99" w:rsidP="0032351D">
      <w:pPr>
        <w:rPr>
          <w:b/>
          <w:i/>
          <w:szCs w:val="22"/>
          <w:lang w:val="nl-BE"/>
        </w:rPr>
      </w:pPr>
    </w:p>
    <w:p w14:paraId="05956AF6" w14:textId="514017B9" w:rsidR="004F7A99" w:rsidRPr="00A143D9" w:rsidRDefault="004F7A99" w:rsidP="0032351D">
      <w:pPr>
        <w:tabs>
          <w:tab w:val="num" w:pos="540"/>
        </w:tabs>
        <w:rPr>
          <w:szCs w:val="22"/>
          <w:lang w:val="nl-BE"/>
        </w:rPr>
      </w:pPr>
      <w:r w:rsidRPr="00A143D9">
        <w:rPr>
          <w:szCs w:val="22"/>
          <w:lang w:val="nl-BE"/>
        </w:rPr>
        <w:t>Op basis van onze werkzaamheden bevestigen wij bovendien dat:</w:t>
      </w:r>
    </w:p>
    <w:p w14:paraId="32E4B8B2" w14:textId="77777777" w:rsidR="00947825" w:rsidRPr="00A143D9" w:rsidRDefault="00947825" w:rsidP="0032351D">
      <w:pPr>
        <w:tabs>
          <w:tab w:val="num" w:pos="540"/>
        </w:tabs>
        <w:rPr>
          <w:szCs w:val="22"/>
          <w:lang w:val="nl-BE"/>
        </w:rPr>
      </w:pPr>
    </w:p>
    <w:p w14:paraId="5035219A" w14:textId="72DDB51B" w:rsidR="004F7A99" w:rsidRPr="00A143D9" w:rsidRDefault="004F7A99" w:rsidP="0032351D">
      <w:pPr>
        <w:numPr>
          <w:ilvl w:val="0"/>
          <w:numId w:val="3"/>
        </w:numPr>
        <w:tabs>
          <w:tab w:val="clear" w:pos="1080"/>
          <w:tab w:val="num" w:pos="720"/>
        </w:tabs>
        <w:spacing w:line="240" w:lineRule="auto"/>
        <w:ind w:left="720" w:hanging="294"/>
        <w:rPr>
          <w:szCs w:val="22"/>
          <w:lang w:val="nl-BE"/>
        </w:rPr>
      </w:pPr>
      <w:r w:rsidRPr="00A143D9">
        <w:rPr>
          <w:szCs w:val="22"/>
          <w:lang w:val="nl-BE"/>
        </w:rPr>
        <w:t xml:space="preserve">de statistieken afgesloten op </w:t>
      </w:r>
      <w:r w:rsidR="004E303A" w:rsidRPr="00A143D9">
        <w:rPr>
          <w:i/>
          <w:szCs w:val="22"/>
          <w:lang w:val="nl-BE"/>
        </w:rPr>
        <w:t>[</w:t>
      </w:r>
      <w:r w:rsidR="00947825" w:rsidRPr="00A143D9">
        <w:rPr>
          <w:i/>
          <w:szCs w:val="22"/>
          <w:lang w:val="nl-BE"/>
        </w:rPr>
        <w:t>DD/MM/JJJJ</w:t>
      </w:r>
      <w:r w:rsidR="004E303A" w:rsidRPr="00A143D9">
        <w:rPr>
          <w:i/>
          <w:szCs w:val="22"/>
          <w:lang w:val="nl-BE"/>
        </w:rPr>
        <w:t>]</w:t>
      </w:r>
      <w:r w:rsidRPr="00A143D9">
        <w:rPr>
          <w:szCs w:val="22"/>
          <w:lang w:val="nl-BE"/>
        </w:rPr>
        <w:t xml:space="preserve">,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w:t>
      </w:r>
      <w:r w:rsidRPr="00A143D9">
        <w:rPr>
          <w:szCs w:val="22"/>
          <w:lang w:val="nl-BE"/>
        </w:rPr>
        <w:lastRenderedPageBreak/>
        <w:t>correct weergeven uit de boekhouding en de inventarissen op basis waarvan de statistieken worden opgesteld;</w:t>
      </w:r>
      <w:r w:rsidR="001133B9" w:rsidRPr="00A143D9">
        <w:rPr>
          <w:szCs w:val="22"/>
          <w:lang w:val="nl-BE"/>
        </w:rPr>
        <w:t xml:space="preserve"> en</w:t>
      </w:r>
    </w:p>
    <w:p w14:paraId="504BF2F8" w14:textId="77777777" w:rsidR="00947825" w:rsidRPr="00A143D9" w:rsidRDefault="00947825" w:rsidP="0032351D">
      <w:pPr>
        <w:spacing w:line="240" w:lineRule="auto"/>
        <w:ind w:left="720"/>
        <w:rPr>
          <w:szCs w:val="22"/>
          <w:lang w:val="nl-BE"/>
        </w:rPr>
      </w:pPr>
    </w:p>
    <w:p w14:paraId="215700AA" w14:textId="724C8F8D" w:rsidR="004F7A99" w:rsidRPr="00A143D9" w:rsidRDefault="004F7A99" w:rsidP="0032351D">
      <w:pPr>
        <w:numPr>
          <w:ilvl w:val="0"/>
          <w:numId w:val="7"/>
        </w:numPr>
        <w:spacing w:line="240" w:lineRule="auto"/>
        <w:ind w:hanging="294"/>
        <w:rPr>
          <w:i/>
          <w:szCs w:val="22"/>
          <w:lang w:val="nl-BE"/>
        </w:rPr>
      </w:pPr>
      <w:r w:rsidRPr="00A143D9">
        <w:rPr>
          <w:szCs w:val="22"/>
          <w:lang w:val="nl-BE"/>
        </w:rPr>
        <w:t>de statistieken afgesloten op</w:t>
      </w:r>
      <w:r w:rsidR="003216F2" w:rsidRPr="00A143D9">
        <w:rPr>
          <w:szCs w:val="22"/>
          <w:lang w:val="nl-BE"/>
        </w:rPr>
        <w:t xml:space="preserve"> </w:t>
      </w:r>
      <w:r w:rsidR="004E303A" w:rsidRPr="00A143D9">
        <w:rPr>
          <w:i/>
          <w:szCs w:val="22"/>
          <w:lang w:val="nl-BE"/>
        </w:rPr>
        <w:t>[</w:t>
      </w:r>
      <w:r w:rsidR="005774A4" w:rsidRPr="00A143D9">
        <w:rPr>
          <w:i/>
          <w:szCs w:val="22"/>
          <w:lang w:val="nl-BE"/>
        </w:rPr>
        <w:t>DD/MM/JJJJ</w:t>
      </w:r>
      <w:r w:rsidR="004E303A" w:rsidRPr="00A143D9">
        <w:rPr>
          <w:i/>
          <w:szCs w:val="22"/>
          <w:lang w:val="nl-BE"/>
        </w:rPr>
        <w:t>]</w:t>
      </w:r>
      <w:r w:rsidR="003216F2" w:rsidRPr="00A143D9">
        <w:rPr>
          <w:szCs w:val="22"/>
          <w:lang w:val="nl-BE"/>
        </w:rPr>
        <w:t xml:space="preserve"> </w:t>
      </w:r>
      <w:r w:rsidRPr="00A143D9">
        <w:rPr>
          <w:szCs w:val="22"/>
          <w:lang w:val="nl-BE"/>
        </w:rPr>
        <w:t>opgesteld werden met toepassing van de boeking- en waarderingsregels voor de opstelling van de</w:t>
      </w:r>
      <w:r w:rsidR="00640A11" w:rsidRPr="00A143D9">
        <w:rPr>
          <w:szCs w:val="22"/>
          <w:lang w:val="nl-BE"/>
        </w:rPr>
        <w:t xml:space="preserve"> </w:t>
      </w:r>
      <w:r w:rsidRPr="00A143D9">
        <w:rPr>
          <w:szCs w:val="22"/>
          <w:lang w:val="nl-BE"/>
        </w:rPr>
        <w:t>jaarrekening.</w:t>
      </w:r>
    </w:p>
    <w:p w14:paraId="2ED6D622" w14:textId="77777777" w:rsidR="00947825" w:rsidRPr="00A143D9" w:rsidRDefault="00947825" w:rsidP="0032351D">
      <w:pPr>
        <w:spacing w:line="240" w:lineRule="auto"/>
        <w:rPr>
          <w:i/>
          <w:szCs w:val="22"/>
          <w:lang w:val="nl-BE"/>
        </w:rPr>
      </w:pPr>
    </w:p>
    <w:p w14:paraId="21C14CEE" w14:textId="7E2C1386" w:rsidR="004F7A99" w:rsidRPr="00A143D9" w:rsidRDefault="004F7A99" w:rsidP="0032351D">
      <w:pPr>
        <w:rPr>
          <w:szCs w:val="22"/>
          <w:lang w:val="nl-BE"/>
        </w:rPr>
      </w:pPr>
      <w:r w:rsidRPr="00A143D9">
        <w:rPr>
          <w:szCs w:val="22"/>
          <w:lang w:val="nl-BE"/>
        </w:rPr>
        <w:t>De conclusie en bijkomende bevestigingen hebben betrekking op de statistieken opgesteld voor</w:t>
      </w:r>
      <w:r w:rsidR="001133B9" w:rsidRPr="00A143D9">
        <w:rPr>
          <w:szCs w:val="22"/>
          <w:lang w:val="nl-BE"/>
        </w:rPr>
        <w:t xml:space="preserv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133B9" w:rsidRPr="00A143D9">
        <w:rPr>
          <w:szCs w:val="22"/>
          <w:lang w:val="nl-BE"/>
        </w:rPr>
        <w:t xml:space="preserve"> en</w:t>
      </w:r>
      <w:r w:rsidRPr="00A143D9">
        <w:rPr>
          <w:szCs w:val="22"/>
          <w:lang w:val="nl-BE"/>
        </w:rPr>
        <w:t xml:space="preserve"> ieder van de afzonderlijke compartimenten. </w:t>
      </w:r>
    </w:p>
    <w:p w14:paraId="7570544B" w14:textId="77777777" w:rsidR="00E8706E" w:rsidRPr="00A143D9" w:rsidRDefault="00E8706E" w:rsidP="0032351D">
      <w:pPr>
        <w:rPr>
          <w:szCs w:val="22"/>
          <w:lang w:val="nl-BE"/>
        </w:rPr>
      </w:pPr>
    </w:p>
    <w:p w14:paraId="22A1D736" w14:textId="77777777" w:rsidR="00981E61" w:rsidRPr="00A143D9" w:rsidRDefault="00981E61" w:rsidP="00981E61">
      <w:pPr>
        <w:rPr>
          <w:ins w:id="1844" w:author="Louckx, Claude" w:date="2021-02-17T23:00:00Z"/>
          <w:i/>
          <w:szCs w:val="22"/>
          <w:lang w:val="nl-BE" w:eastAsia="nl-NL"/>
        </w:rPr>
      </w:pPr>
      <w:ins w:id="1845" w:author="Louckx, Claude" w:date="2021-02-17T23:00:00Z">
        <w:r w:rsidRPr="00A143D9">
          <w:rPr>
            <w:i/>
            <w:szCs w:val="22"/>
            <w:lang w:val="nl-BE"/>
          </w:rPr>
          <w:t>[Vestigingsplaats, datum en handtekening</w:t>
        </w:r>
      </w:ins>
    </w:p>
    <w:p w14:paraId="35C9F348" w14:textId="77777777" w:rsidR="00981E61" w:rsidRPr="00A143D9" w:rsidRDefault="00981E61" w:rsidP="00981E61">
      <w:pPr>
        <w:rPr>
          <w:ins w:id="1846" w:author="Louckx, Claude" w:date="2021-02-17T23:00:00Z"/>
          <w:i/>
          <w:szCs w:val="22"/>
          <w:lang w:val="nl-BE"/>
        </w:rPr>
      </w:pPr>
      <w:ins w:id="1847" w:author="Louckx, Claude" w:date="2021-02-17T23:00:00Z">
        <w:r w:rsidRPr="00A143D9">
          <w:rPr>
            <w:i/>
            <w:szCs w:val="22"/>
            <w:lang w:val="nl-BE"/>
          </w:rPr>
          <w:t>Naam van de “Commissaris of “Erkend Revisor”, naar gelang</w:t>
        </w:r>
      </w:ins>
    </w:p>
    <w:p w14:paraId="1F86E1A2" w14:textId="77777777" w:rsidR="00981E61" w:rsidRPr="00A143D9" w:rsidRDefault="00981E61" w:rsidP="00981E61">
      <w:pPr>
        <w:rPr>
          <w:ins w:id="1848" w:author="Louckx, Claude" w:date="2021-02-17T23:00:00Z"/>
          <w:i/>
          <w:szCs w:val="22"/>
          <w:lang w:val="nl-BE"/>
        </w:rPr>
      </w:pPr>
      <w:ins w:id="1849" w:author="Louckx, Claude" w:date="2021-02-17T23:00:00Z">
        <w:r w:rsidRPr="00A143D9">
          <w:rPr>
            <w:i/>
            <w:szCs w:val="22"/>
            <w:lang w:val="nl-BE"/>
          </w:rPr>
          <w:t>Naam vertegenwoordiger, Erkend Revisor</w:t>
        </w:r>
      </w:ins>
    </w:p>
    <w:p w14:paraId="2EF6BF3E" w14:textId="025749F1" w:rsidR="004868E0" w:rsidRPr="00A143D9" w:rsidRDefault="00981E61" w:rsidP="00981E61">
      <w:pPr>
        <w:rPr>
          <w:i/>
          <w:szCs w:val="22"/>
          <w:lang w:val="nl-BE"/>
        </w:rPr>
      </w:pPr>
      <w:ins w:id="1850" w:author="Louckx, Claude" w:date="2021-02-17T23:00:00Z">
        <w:r w:rsidRPr="00A143D9">
          <w:rPr>
            <w:i/>
            <w:szCs w:val="22"/>
            <w:lang w:val="nl-BE"/>
          </w:rPr>
          <w:t>Adres]</w:t>
        </w:r>
      </w:ins>
      <w:bookmarkStart w:id="1851" w:name="_Toc412706295"/>
      <w:r w:rsidR="004868E0" w:rsidRPr="00A143D9">
        <w:rPr>
          <w:szCs w:val="22"/>
          <w:lang w:val="nl-BE"/>
          <w:rPrChange w:id="1852" w:author="Louckx, Claude" w:date="2021-02-17T23:15:00Z">
            <w:rPr>
              <w:szCs w:val="22"/>
            </w:rPr>
          </w:rPrChange>
        </w:rPr>
        <w:br w:type="page"/>
      </w:r>
    </w:p>
    <w:p w14:paraId="3AE87B6E" w14:textId="7477B20E" w:rsidR="004F7A99" w:rsidRPr="00A143D9" w:rsidRDefault="00831229" w:rsidP="00367A83">
      <w:pPr>
        <w:pStyle w:val="Heading2"/>
        <w:rPr>
          <w:rFonts w:ascii="Times New Roman" w:hAnsi="Times New Roman"/>
          <w:szCs w:val="22"/>
        </w:rPr>
      </w:pPr>
      <w:bookmarkStart w:id="1853" w:name="_Toc65488317"/>
      <w:r w:rsidRPr="00A143D9">
        <w:rPr>
          <w:rFonts w:ascii="Times New Roman" w:hAnsi="Times New Roman"/>
          <w:szCs w:val="22"/>
        </w:rPr>
        <w:lastRenderedPageBreak/>
        <w:t>Verslag</w:t>
      </w:r>
      <w:r w:rsidR="00AD5C71" w:rsidRPr="00A143D9">
        <w:rPr>
          <w:rFonts w:ascii="Times New Roman" w:hAnsi="Times New Roman"/>
          <w:szCs w:val="22"/>
        </w:rPr>
        <w:t xml:space="preserve"> per einde kalenderjaar over de gegevens v</w:t>
      </w:r>
      <w:r w:rsidR="003F197C" w:rsidRPr="00A143D9">
        <w:rPr>
          <w:rFonts w:ascii="Times New Roman" w:hAnsi="Times New Roman"/>
          <w:szCs w:val="22"/>
        </w:rPr>
        <w:t xml:space="preserve">oor de berekening van de aan de </w:t>
      </w:r>
      <w:r w:rsidR="00AD5C71" w:rsidRPr="00A143D9">
        <w:rPr>
          <w:rFonts w:ascii="Times New Roman" w:hAnsi="Times New Roman"/>
          <w:szCs w:val="22"/>
        </w:rPr>
        <w:t>FSMA verschuldigde vergoeding</w:t>
      </w:r>
      <w:r w:rsidR="00D52ECE" w:rsidRPr="00A143D9">
        <w:rPr>
          <w:rFonts w:ascii="Times New Roman" w:hAnsi="Times New Roman"/>
          <w:szCs w:val="22"/>
        </w:rPr>
        <w:footnoteReference w:id="7"/>
      </w:r>
      <w:bookmarkEnd w:id="1851"/>
      <w:bookmarkEnd w:id="1853"/>
    </w:p>
    <w:p w14:paraId="03D40720" w14:textId="416D3419" w:rsidR="004F7A99" w:rsidRPr="00A143D9" w:rsidRDefault="00831229" w:rsidP="0032351D">
      <w:pPr>
        <w:rPr>
          <w:b/>
          <w:i/>
          <w:szCs w:val="22"/>
          <w:lang w:val="nl-BE"/>
        </w:rPr>
      </w:pPr>
      <w:r w:rsidRPr="00A143D9">
        <w:rPr>
          <w:b/>
          <w:i/>
          <w:szCs w:val="22"/>
          <w:lang w:val="nl-BE"/>
        </w:rPr>
        <w:t>Verslag</w:t>
      </w:r>
      <w:r w:rsidR="00D94A66" w:rsidRPr="00A143D9">
        <w:rPr>
          <w:b/>
          <w:i/>
          <w:szCs w:val="22"/>
          <w:lang w:val="nl-BE"/>
        </w:rPr>
        <w:t xml:space="preserve"> </w:t>
      </w:r>
      <w:r w:rsidR="00435EFC" w:rsidRPr="00A143D9">
        <w:rPr>
          <w:b/>
          <w:i/>
          <w:szCs w:val="22"/>
          <w:lang w:val="nl-BE"/>
        </w:rPr>
        <w:t xml:space="preserve">van de </w:t>
      </w:r>
      <w:ins w:id="1854" w:author="Vanderlinden, Evelyn" w:date="2021-02-23T15:42:00Z">
        <w:r w:rsidR="00CA10E2" w:rsidRPr="00640DF2">
          <w:rPr>
            <w:b/>
            <w:bCs/>
            <w:i/>
            <w:szCs w:val="22"/>
            <w:lang w:val="nl-BE"/>
            <w:rPrChange w:id="1855" w:author="Louckx, Claude" w:date="2021-03-01T11:27:00Z">
              <w:rPr>
                <w:i/>
                <w:szCs w:val="22"/>
                <w:lang w:val="nl-BE"/>
              </w:rPr>
            </w:rPrChange>
          </w:rPr>
          <w:t>[“</w:t>
        </w:r>
        <w:del w:id="1856" w:author="Vanderlinden, Evelyn" w:date="2021-03-01T10:47:00Z">
          <w:r w:rsidR="00CA10E2" w:rsidRPr="00640DF2" w:rsidDel="00042208">
            <w:rPr>
              <w:b/>
              <w:bCs/>
              <w:i/>
              <w:szCs w:val="22"/>
              <w:lang w:val="nl-BE"/>
              <w:rPrChange w:id="1857" w:author="Louckx, Claude" w:date="2021-03-01T11:27:00Z">
                <w:rPr>
                  <w:i/>
                  <w:szCs w:val="22"/>
                  <w:lang w:val="nl-BE"/>
                </w:rPr>
              </w:rPrChange>
            </w:rPr>
            <w:delText>c</w:delText>
          </w:r>
        </w:del>
      </w:ins>
      <w:ins w:id="1858" w:author="Vanderlinden, Evelyn" w:date="2021-03-01T10:47:00Z">
        <w:r w:rsidR="00042208" w:rsidRPr="00640DF2">
          <w:rPr>
            <w:b/>
            <w:bCs/>
            <w:i/>
            <w:szCs w:val="22"/>
            <w:lang w:val="nl-BE"/>
            <w:rPrChange w:id="1859" w:author="Louckx, Claude" w:date="2021-03-01T11:27:00Z">
              <w:rPr>
                <w:i/>
                <w:szCs w:val="22"/>
                <w:lang w:val="nl-BE"/>
              </w:rPr>
            </w:rPrChange>
          </w:rPr>
          <w:t>C</w:t>
        </w:r>
      </w:ins>
      <w:ins w:id="1860" w:author="Vanderlinden, Evelyn" w:date="2021-02-23T15:42:00Z">
        <w:r w:rsidR="00CA10E2" w:rsidRPr="00640DF2">
          <w:rPr>
            <w:b/>
            <w:bCs/>
            <w:i/>
            <w:szCs w:val="22"/>
            <w:lang w:val="nl-BE"/>
            <w:rPrChange w:id="1861" w:author="Louckx, Claude" w:date="2021-03-01T11:27:00Z">
              <w:rPr>
                <w:i/>
                <w:szCs w:val="22"/>
                <w:lang w:val="nl-BE"/>
              </w:rPr>
            </w:rPrChange>
          </w:rPr>
          <w:t>ommissaris” of “</w:t>
        </w:r>
      </w:ins>
      <w:ins w:id="1862" w:author="Vanderlinden, Evelyn" w:date="2021-03-01T10:47:00Z">
        <w:r w:rsidR="00042208" w:rsidRPr="00640DF2">
          <w:rPr>
            <w:b/>
            <w:bCs/>
            <w:i/>
            <w:szCs w:val="22"/>
            <w:lang w:val="nl-BE"/>
            <w:rPrChange w:id="1863" w:author="Louckx, Claude" w:date="2021-03-01T11:27:00Z">
              <w:rPr>
                <w:i/>
                <w:szCs w:val="22"/>
                <w:lang w:val="nl-BE"/>
              </w:rPr>
            </w:rPrChange>
          </w:rPr>
          <w:t>E</w:t>
        </w:r>
      </w:ins>
      <w:ins w:id="1864" w:author="Vanderlinden, Evelyn" w:date="2021-02-23T15:42:00Z">
        <w:del w:id="1865" w:author="Vanderlinden, Evelyn" w:date="2021-03-01T10:47:00Z">
          <w:r w:rsidR="00CA10E2" w:rsidRPr="00640DF2" w:rsidDel="00042208">
            <w:rPr>
              <w:b/>
              <w:bCs/>
              <w:i/>
              <w:szCs w:val="22"/>
              <w:lang w:val="nl-BE"/>
              <w:rPrChange w:id="1866" w:author="Louckx, Claude" w:date="2021-03-01T11:27:00Z">
                <w:rPr>
                  <w:i/>
                  <w:szCs w:val="22"/>
                  <w:lang w:val="nl-BE"/>
                </w:rPr>
              </w:rPrChange>
            </w:rPr>
            <w:delText>e</w:delText>
          </w:r>
        </w:del>
        <w:r w:rsidR="00CA10E2" w:rsidRPr="00640DF2">
          <w:rPr>
            <w:b/>
            <w:bCs/>
            <w:i/>
            <w:szCs w:val="22"/>
            <w:lang w:val="nl-BE"/>
            <w:rPrChange w:id="1867" w:author="Louckx, Claude" w:date="2021-03-01T11:27:00Z">
              <w:rPr>
                <w:i/>
                <w:szCs w:val="22"/>
                <w:lang w:val="nl-BE"/>
              </w:rPr>
            </w:rPrChange>
          </w:rPr>
          <w:t xml:space="preserve">rkend </w:t>
        </w:r>
        <w:del w:id="1868" w:author="Vanderlinden, Evelyn" w:date="2021-03-01T10:47:00Z">
          <w:r w:rsidR="00CA10E2" w:rsidRPr="00640DF2" w:rsidDel="00042208">
            <w:rPr>
              <w:b/>
              <w:bCs/>
              <w:i/>
              <w:szCs w:val="22"/>
              <w:lang w:val="nl-BE"/>
              <w:rPrChange w:id="1869" w:author="Louckx, Claude" w:date="2021-03-01T11:27:00Z">
                <w:rPr>
                  <w:i/>
                  <w:szCs w:val="22"/>
                  <w:lang w:val="nl-BE"/>
                </w:rPr>
              </w:rPrChange>
            </w:rPr>
            <w:delText>r</w:delText>
          </w:r>
        </w:del>
      </w:ins>
      <w:ins w:id="1870" w:author="Vanderlinden, Evelyn" w:date="2021-03-01T10:47:00Z">
        <w:r w:rsidR="00042208" w:rsidRPr="00640DF2">
          <w:rPr>
            <w:b/>
            <w:bCs/>
            <w:i/>
            <w:szCs w:val="22"/>
            <w:lang w:val="nl-BE"/>
            <w:rPrChange w:id="1871" w:author="Louckx, Claude" w:date="2021-03-01T11:27:00Z">
              <w:rPr>
                <w:i/>
                <w:szCs w:val="22"/>
                <w:lang w:val="nl-BE"/>
              </w:rPr>
            </w:rPrChange>
          </w:rPr>
          <w:t>R</w:t>
        </w:r>
      </w:ins>
      <w:ins w:id="1872" w:author="Vanderlinden, Evelyn" w:date="2021-02-23T15:42:00Z">
        <w:r w:rsidR="00CA10E2" w:rsidRPr="00640DF2">
          <w:rPr>
            <w:b/>
            <w:bCs/>
            <w:i/>
            <w:szCs w:val="22"/>
            <w:lang w:val="nl-BE"/>
            <w:rPrChange w:id="1873" w:author="Louckx, Claude" w:date="2021-03-01T11:27:00Z">
              <w:rPr>
                <w:i/>
                <w:szCs w:val="22"/>
                <w:lang w:val="nl-BE"/>
              </w:rPr>
            </w:rPrChange>
          </w:rPr>
          <w:t>evisor”, naar gelang]</w:t>
        </w:r>
      </w:ins>
      <w:ins w:id="1874" w:author="Louckx, Claude" w:date="2021-02-15T19:04:00Z">
        <w:del w:id="1875" w:author="Vanderlinden, Evelyn" w:date="2021-02-23T15:42:00Z">
          <w:r w:rsidR="00106B9C" w:rsidRPr="00640DF2" w:rsidDel="00CA10E2">
            <w:rPr>
              <w:b/>
              <w:bCs/>
              <w:i/>
              <w:szCs w:val="22"/>
              <w:lang w:val="nl-BE"/>
              <w:rPrChange w:id="1876" w:author="Louckx, Claude" w:date="2021-03-01T11:27:00Z">
                <w:rPr>
                  <w:b/>
                  <w:i/>
                  <w:szCs w:val="22"/>
                  <w:lang w:val="nl-BE"/>
                </w:rPr>
              </w:rPrChange>
            </w:rPr>
            <w:delText>c</w:delText>
          </w:r>
        </w:del>
      </w:ins>
      <w:del w:id="1877" w:author="Vanderlinden, Evelyn" w:date="2021-02-23T15:42:00Z">
        <w:r w:rsidR="001133B9" w:rsidRPr="00640DF2" w:rsidDel="00CA10E2">
          <w:rPr>
            <w:b/>
            <w:bCs/>
            <w:i/>
            <w:szCs w:val="22"/>
            <w:lang w:val="nl-BE"/>
            <w:rPrChange w:id="1878" w:author="Louckx, Claude" w:date="2021-03-01T11:27:00Z">
              <w:rPr>
                <w:b/>
                <w:i/>
                <w:szCs w:val="22"/>
                <w:lang w:val="nl-BE"/>
              </w:rPr>
            </w:rPrChange>
          </w:rPr>
          <w:delText>C</w:delText>
        </w:r>
        <w:r w:rsidR="00435EFC" w:rsidRPr="00640DF2" w:rsidDel="00CA10E2">
          <w:rPr>
            <w:b/>
            <w:bCs/>
            <w:i/>
            <w:szCs w:val="22"/>
            <w:lang w:val="nl-BE"/>
            <w:rPrChange w:id="1879" w:author="Louckx, Claude" w:date="2021-03-01T11:27:00Z">
              <w:rPr>
                <w:b/>
                <w:i/>
                <w:szCs w:val="22"/>
                <w:lang w:val="nl-BE"/>
              </w:rPr>
            </w:rPrChange>
          </w:rPr>
          <w:delText>ommissaris</w:delText>
        </w:r>
      </w:del>
      <w:r w:rsidR="00435EFC" w:rsidRPr="00A143D9">
        <w:rPr>
          <w:b/>
          <w:i/>
          <w:szCs w:val="22"/>
          <w:lang w:val="nl-BE"/>
        </w:rPr>
        <w:t xml:space="preserve"> </w:t>
      </w:r>
      <w:r w:rsidR="00A5086B" w:rsidRPr="00A143D9">
        <w:rPr>
          <w:b/>
          <w:i/>
          <w:szCs w:val="22"/>
          <w:lang w:val="nl-BE"/>
        </w:rPr>
        <w:t>aan de FSMA overeenkomstig artikel 106, § 1, eers</w:t>
      </w:r>
      <w:r w:rsidR="00372D11" w:rsidRPr="00A143D9">
        <w:rPr>
          <w:b/>
          <w:i/>
          <w:szCs w:val="22"/>
          <w:lang w:val="nl-BE"/>
        </w:rPr>
        <w:t>te lid, 2°, c) van de wet van 3</w:t>
      </w:r>
      <w:r w:rsidR="00A5086B" w:rsidRPr="00A143D9">
        <w:rPr>
          <w:b/>
          <w:i/>
          <w:szCs w:val="22"/>
          <w:lang w:val="nl-BE"/>
        </w:rPr>
        <w:t xml:space="preserve"> augustus 2012 </w:t>
      </w:r>
      <w:r w:rsidR="004F7A99" w:rsidRPr="00A143D9">
        <w:rPr>
          <w:b/>
          <w:i/>
          <w:szCs w:val="22"/>
          <w:lang w:val="nl-BE"/>
        </w:rPr>
        <w:t xml:space="preserve">over de gegevens per </w:t>
      </w:r>
      <w:del w:id="1880" w:author="Louckx, Claude" w:date="2021-02-15T19:05:00Z">
        <w:r w:rsidR="004F7A99" w:rsidRPr="00A143D9" w:rsidDel="00856F11">
          <w:rPr>
            <w:b/>
            <w:i/>
            <w:szCs w:val="22"/>
            <w:lang w:val="nl-BE"/>
          </w:rPr>
          <w:delText>31 december</w:delText>
        </w:r>
      </w:del>
      <w:r w:rsidR="004F7A99" w:rsidRPr="00A143D9">
        <w:rPr>
          <w:b/>
          <w:i/>
          <w:szCs w:val="22"/>
          <w:lang w:val="nl-BE"/>
        </w:rPr>
        <w:t xml:space="preserve"> </w:t>
      </w:r>
      <w:r w:rsidR="004E303A" w:rsidRPr="00A143D9">
        <w:rPr>
          <w:b/>
          <w:i/>
          <w:szCs w:val="22"/>
          <w:lang w:val="nl-BE"/>
        </w:rPr>
        <w:t>[</w:t>
      </w:r>
      <w:ins w:id="1881" w:author="Louckx, Claude" w:date="2021-02-15T19:06:00Z">
        <w:r w:rsidR="00856F11" w:rsidRPr="00A143D9">
          <w:rPr>
            <w:b/>
            <w:i/>
            <w:szCs w:val="22"/>
            <w:lang w:val="nl-BE"/>
          </w:rPr>
          <w:t>DD/MM/</w:t>
        </w:r>
      </w:ins>
      <w:r w:rsidR="004F7A99" w:rsidRPr="00A143D9">
        <w:rPr>
          <w:b/>
          <w:i/>
          <w:szCs w:val="22"/>
          <w:lang w:val="nl-BE"/>
        </w:rPr>
        <w:t>JJJJ</w:t>
      </w:r>
      <w:r w:rsidR="004E303A" w:rsidRPr="00A143D9">
        <w:rPr>
          <w:b/>
          <w:i/>
          <w:szCs w:val="22"/>
          <w:lang w:val="nl-BE"/>
        </w:rPr>
        <w:t>]</w:t>
      </w:r>
      <w:r w:rsidR="004F7A99" w:rsidRPr="00A143D9">
        <w:rPr>
          <w:b/>
          <w:i/>
          <w:szCs w:val="22"/>
          <w:lang w:val="nl-BE"/>
        </w:rPr>
        <w:t xml:space="preserve"> voor de berekening van de aan de FSMA verschuldigde vergoeding</w:t>
      </w:r>
    </w:p>
    <w:p w14:paraId="78221A22" w14:textId="77777777" w:rsidR="004F7A99" w:rsidRPr="00A143D9" w:rsidRDefault="004F7A99" w:rsidP="0032351D">
      <w:pPr>
        <w:rPr>
          <w:b/>
          <w:szCs w:val="22"/>
          <w:lang w:val="nl-BE"/>
        </w:rPr>
      </w:pPr>
    </w:p>
    <w:p w14:paraId="4F517D71" w14:textId="21418457" w:rsidR="004F7A99" w:rsidRPr="00A143D9" w:rsidRDefault="008A14A5" w:rsidP="00367A83">
      <w:pPr>
        <w:rPr>
          <w:szCs w:val="22"/>
          <w:lang w:val="nl-BE"/>
        </w:rPr>
      </w:pPr>
      <w:r w:rsidRPr="00A143D9">
        <w:rPr>
          <w:b/>
          <w:i/>
          <w:szCs w:val="22"/>
          <w:lang w:val="nl-BE"/>
        </w:rPr>
        <w:t>Identificatie van de instelling</w:t>
      </w:r>
      <w:r w:rsidR="004F7A99" w:rsidRPr="00A143D9">
        <w:rPr>
          <w:b/>
          <w:i/>
          <w:szCs w:val="22"/>
          <w:lang w:val="nl-BE"/>
        </w:rPr>
        <w:t xml:space="preserve"> van collectieve belegging en haar compartimenten</w:t>
      </w:r>
    </w:p>
    <w:p w14:paraId="044631E5" w14:textId="77777777" w:rsidR="004F7A99" w:rsidRPr="00A143D9" w:rsidRDefault="004F7A99" w:rsidP="0032351D">
      <w:pPr>
        <w:rPr>
          <w:szCs w:val="22"/>
          <w:lang w:val="nl-BE"/>
        </w:rPr>
      </w:pPr>
    </w:p>
    <w:p w14:paraId="13F4C981" w14:textId="77777777" w:rsidR="004F7A99" w:rsidRPr="00A143D9" w:rsidRDefault="004F7A99" w:rsidP="0032351D">
      <w:pPr>
        <w:rPr>
          <w:szCs w:val="22"/>
          <w:lang w:val="nl-BE"/>
        </w:rPr>
      </w:pPr>
      <w:r w:rsidRPr="00A143D9">
        <w:rPr>
          <w:szCs w:val="22"/>
          <w:lang w:val="nl-BE"/>
        </w:rPr>
        <w:t>Naam van de instelling van collectieve belegging:</w:t>
      </w:r>
    </w:p>
    <w:p w14:paraId="30E30CE4" w14:textId="77777777" w:rsidR="004F7A99" w:rsidRPr="00A143D9" w:rsidRDefault="004F7A99"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5C723C" w14:paraId="6A35C5D6" w14:textId="77777777" w:rsidTr="00C705B9">
        <w:tc>
          <w:tcPr>
            <w:tcW w:w="8701" w:type="dxa"/>
          </w:tcPr>
          <w:p w14:paraId="1172550E" w14:textId="77777777" w:rsidR="004F7A99" w:rsidRPr="00A143D9" w:rsidRDefault="004F7A99" w:rsidP="0032351D">
            <w:pPr>
              <w:rPr>
                <w:szCs w:val="22"/>
                <w:lang w:val="nl-BE"/>
              </w:rPr>
            </w:pPr>
          </w:p>
        </w:tc>
      </w:tr>
    </w:tbl>
    <w:p w14:paraId="2BF39516" w14:textId="77777777" w:rsidR="004F7A99" w:rsidRPr="00A143D9" w:rsidRDefault="004F7A99" w:rsidP="0032351D">
      <w:pPr>
        <w:rPr>
          <w:szCs w:val="22"/>
          <w:lang w:val="nl-BE"/>
        </w:rPr>
      </w:pPr>
    </w:p>
    <w:p w14:paraId="3AAB2783" w14:textId="77777777" w:rsidR="004F7A99" w:rsidRPr="00A143D9" w:rsidRDefault="004F7A99" w:rsidP="0032351D">
      <w:pPr>
        <w:rPr>
          <w:szCs w:val="22"/>
          <w:lang w:val="nl-BE"/>
        </w:rPr>
      </w:pPr>
      <w:r w:rsidRPr="00A143D9">
        <w:rPr>
          <w:szCs w:val="22"/>
          <w:lang w:val="nl-BE"/>
        </w:rPr>
        <w:t>Identificatie van de compartimenten:</w:t>
      </w:r>
    </w:p>
    <w:p w14:paraId="5317A11C" w14:textId="77777777" w:rsidR="004F7A99" w:rsidRPr="00A143D9" w:rsidRDefault="004F7A99" w:rsidP="0032351D">
      <w:pPr>
        <w:rPr>
          <w:szCs w:val="22"/>
          <w:lang w:val="nl-BE"/>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34"/>
        <w:gridCol w:w="992"/>
        <w:gridCol w:w="1418"/>
        <w:gridCol w:w="1999"/>
      </w:tblGrid>
      <w:tr w:rsidR="0032351D" w:rsidRPr="00A143D9" w14:paraId="541242A7" w14:textId="77777777" w:rsidTr="008A66AC">
        <w:tc>
          <w:tcPr>
            <w:tcW w:w="1080" w:type="dxa"/>
          </w:tcPr>
          <w:p w14:paraId="4C8C84D1" w14:textId="77777777" w:rsidR="004F7A99" w:rsidRPr="00A143D9" w:rsidRDefault="004F7A99" w:rsidP="0032351D">
            <w:pPr>
              <w:rPr>
                <w:szCs w:val="22"/>
                <w:lang w:val="nl-BE"/>
              </w:rPr>
            </w:pPr>
            <w:r w:rsidRPr="00A143D9">
              <w:rPr>
                <w:szCs w:val="22"/>
                <w:lang w:val="nl-BE"/>
              </w:rPr>
              <w:t xml:space="preserve">Naam </w:t>
            </w:r>
          </w:p>
        </w:tc>
        <w:tc>
          <w:tcPr>
            <w:tcW w:w="922" w:type="dxa"/>
          </w:tcPr>
          <w:p w14:paraId="45D01101" w14:textId="77777777" w:rsidR="004F7A99" w:rsidRPr="00A143D9" w:rsidRDefault="004F7A99" w:rsidP="0032351D">
            <w:pPr>
              <w:rPr>
                <w:szCs w:val="22"/>
                <w:lang w:val="nl-BE"/>
              </w:rPr>
            </w:pPr>
            <w:r w:rsidRPr="00A143D9">
              <w:rPr>
                <w:szCs w:val="22"/>
                <w:lang w:val="nl-BE"/>
              </w:rPr>
              <w:t xml:space="preserve">Code </w:t>
            </w:r>
          </w:p>
          <w:p w14:paraId="5A292D5A" w14:textId="77777777" w:rsidR="004F7A99" w:rsidRPr="00A143D9" w:rsidRDefault="004F7A99" w:rsidP="0032351D">
            <w:pPr>
              <w:rPr>
                <w:szCs w:val="22"/>
                <w:vertAlign w:val="superscript"/>
                <w:lang w:val="nl-BE"/>
              </w:rPr>
            </w:pPr>
          </w:p>
        </w:tc>
        <w:tc>
          <w:tcPr>
            <w:tcW w:w="1219" w:type="dxa"/>
          </w:tcPr>
          <w:p w14:paraId="78BDB54D" w14:textId="77777777" w:rsidR="004F7A99" w:rsidRPr="00A143D9" w:rsidRDefault="004F7A99" w:rsidP="0032351D">
            <w:pPr>
              <w:rPr>
                <w:szCs w:val="22"/>
                <w:lang w:val="nl-BE"/>
              </w:rPr>
            </w:pPr>
            <w:r w:rsidRPr="00A143D9">
              <w:rPr>
                <w:szCs w:val="22"/>
                <w:lang w:val="nl-BE"/>
              </w:rPr>
              <w:t>STAVER</w:t>
            </w:r>
          </w:p>
        </w:tc>
        <w:tc>
          <w:tcPr>
            <w:tcW w:w="1134" w:type="dxa"/>
          </w:tcPr>
          <w:p w14:paraId="20E1427C" w14:textId="77777777" w:rsidR="004F7A99" w:rsidRPr="00A143D9" w:rsidRDefault="004F7A99" w:rsidP="0032351D">
            <w:pPr>
              <w:rPr>
                <w:szCs w:val="22"/>
                <w:lang w:val="nl-BE"/>
              </w:rPr>
            </w:pPr>
            <w:r w:rsidRPr="00A143D9">
              <w:rPr>
                <w:szCs w:val="22"/>
                <w:lang w:val="nl-BE"/>
              </w:rPr>
              <w:t>DELDAT</w:t>
            </w:r>
          </w:p>
        </w:tc>
        <w:tc>
          <w:tcPr>
            <w:tcW w:w="992" w:type="dxa"/>
          </w:tcPr>
          <w:p w14:paraId="7CC05E18" w14:textId="77777777" w:rsidR="004F7A99" w:rsidRPr="00A143D9" w:rsidRDefault="004F7A99" w:rsidP="0032351D">
            <w:pPr>
              <w:rPr>
                <w:szCs w:val="22"/>
                <w:lang w:val="nl-BE"/>
              </w:rPr>
            </w:pPr>
            <w:r w:rsidRPr="00A143D9">
              <w:rPr>
                <w:szCs w:val="22"/>
                <w:lang w:val="nl-BE"/>
              </w:rPr>
              <w:t>Devies</w:t>
            </w:r>
          </w:p>
        </w:tc>
        <w:tc>
          <w:tcPr>
            <w:tcW w:w="1418" w:type="dxa"/>
          </w:tcPr>
          <w:p w14:paraId="7AE6B0C2" w14:textId="77777777" w:rsidR="004F7A99" w:rsidRPr="00A143D9" w:rsidRDefault="004F7A99" w:rsidP="0032351D">
            <w:pPr>
              <w:rPr>
                <w:szCs w:val="22"/>
                <w:lang w:val="nl-BE"/>
              </w:rPr>
            </w:pPr>
            <w:r w:rsidRPr="00A143D9">
              <w:rPr>
                <w:szCs w:val="22"/>
                <w:lang w:val="nl-BE"/>
              </w:rPr>
              <w:t>Netto-actief</w:t>
            </w:r>
          </w:p>
        </w:tc>
        <w:tc>
          <w:tcPr>
            <w:tcW w:w="1999" w:type="dxa"/>
          </w:tcPr>
          <w:p w14:paraId="7F17EDFF" w14:textId="77777777" w:rsidR="004F7A99" w:rsidRPr="00A143D9" w:rsidRDefault="004F7A99" w:rsidP="0032351D">
            <w:pPr>
              <w:rPr>
                <w:szCs w:val="22"/>
                <w:lang w:val="nl-BE"/>
              </w:rPr>
            </w:pPr>
            <w:r w:rsidRPr="00A143D9">
              <w:rPr>
                <w:szCs w:val="22"/>
                <w:lang w:val="nl-BE"/>
              </w:rPr>
              <w:t>Inschrijvingen</w:t>
            </w:r>
            <w:r w:rsidRPr="00A143D9">
              <w:rPr>
                <w:rStyle w:val="FootnoteReference"/>
                <w:szCs w:val="22"/>
                <w:lang w:val="nl-BE"/>
              </w:rPr>
              <w:footnoteReference w:id="8"/>
            </w:r>
          </w:p>
        </w:tc>
      </w:tr>
      <w:tr w:rsidR="0032351D" w:rsidRPr="00A143D9" w14:paraId="16DD1326" w14:textId="77777777" w:rsidTr="008A66AC">
        <w:tc>
          <w:tcPr>
            <w:tcW w:w="1080" w:type="dxa"/>
          </w:tcPr>
          <w:p w14:paraId="5B93D39D" w14:textId="77777777" w:rsidR="004F7A99" w:rsidRPr="00A143D9" w:rsidRDefault="004F7A99" w:rsidP="0032351D">
            <w:pPr>
              <w:rPr>
                <w:szCs w:val="22"/>
                <w:lang w:val="nl-BE"/>
              </w:rPr>
            </w:pPr>
          </w:p>
        </w:tc>
        <w:tc>
          <w:tcPr>
            <w:tcW w:w="922" w:type="dxa"/>
          </w:tcPr>
          <w:p w14:paraId="512A0ACC" w14:textId="77777777" w:rsidR="004F7A99" w:rsidRPr="00A143D9" w:rsidRDefault="004F7A99" w:rsidP="0032351D">
            <w:pPr>
              <w:rPr>
                <w:szCs w:val="22"/>
                <w:lang w:val="nl-BE"/>
              </w:rPr>
            </w:pPr>
          </w:p>
        </w:tc>
        <w:tc>
          <w:tcPr>
            <w:tcW w:w="1219" w:type="dxa"/>
          </w:tcPr>
          <w:p w14:paraId="54ED0901" w14:textId="77777777" w:rsidR="004F7A99" w:rsidRPr="00A143D9" w:rsidRDefault="004F7A99" w:rsidP="0032351D">
            <w:pPr>
              <w:rPr>
                <w:szCs w:val="22"/>
                <w:lang w:val="nl-BE"/>
              </w:rPr>
            </w:pPr>
          </w:p>
        </w:tc>
        <w:tc>
          <w:tcPr>
            <w:tcW w:w="1134" w:type="dxa"/>
          </w:tcPr>
          <w:p w14:paraId="247F3D7D" w14:textId="77777777" w:rsidR="004F7A99" w:rsidRPr="00A143D9" w:rsidRDefault="004F7A99" w:rsidP="0032351D">
            <w:pPr>
              <w:rPr>
                <w:szCs w:val="22"/>
                <w:lang w:val="nl-BE"/>
              </w:rPr>
            </w:pPr>
          </w:p>
        </w:tc>
        <w:tc>
          <w:tcPr>
            <w:tcW w:w="992" w:type="dxa"/>
          </w:tcPr>
          <w:p w14:paraId="40669AE2" w14:textId="77777777" w:rsidR="004F7A99" w:rsidRPr="00A143D9" w:rsidRDefault="004F7A99" w:rsidP="0032351D">
            <w:pPr>
              <w:rPr>
                <w:szCs w:val="22"/>
                <w:lang w:val="nl-BE"/>
              </w:rPr>
            </w:pPr>
          </w:p>
        </w:tc>
        <w:tc>
          <w:tcPr>
            <w:tcW w:w="1418" w:type="dxa"/>
          </w:tcPr>
          <w:p w14:paraId="3B50ABF7" w14:textId="77777777" w:rsidR="004F7A99" w:rsidRPr="00A143D9" w:rsidRDefault="004F7A99" w:rsidP="0032351D">
            <w:pPr>
              <w:rPr>
                <w:szCs w:val="22"/>
                <w:lang w:val="nl-BE"/>
              </w:rPr>
            </w:pPr>
          </w:p>
        </w:tc>
        <w:tc>
          <w:tcPr>
            <w:tcW w:w="1999" w:type="dxa"/>
          </w:tcPr>
          <w:p w14:paraId="20E1F0BC" w14:textId="77777777" w:rsidR="004F7A99" w:rsidRPr="00A143D9" w:rsidRDefault="004F7A99" w:rsidP="0032351D">
            <w:pPr>
              <w:rPr>
                <w:szCs w:val="22"/>
                <w:lang w:val="nl-BE"/>
              </w:rPr>
            </w:pPr>
          </w:p>
        </w:tc>
      </w:tr>
    </w:tbl>
    <w:p w14:paraId="3A344AC8" w14:textId="77777777" w:rsidR="004F7A99" w:rsidRPr="00A143D9" w:rsidRDefault="004F7A99" w:rsidP="0032351D">
      <w:pPr>
        <w:rPr>
          <w:szCs w:val="22"/>
          <w:lang w:val="nl-BE"/>
        </w:rPr>
      </w:pPr>
    </w:p>
    <w:p w14:paraId="0325BA6B" w14:textId="77777777" w:rsidR="004F7A99" w:rsidRPr="00A143D9" w:rsidRDefault="004F7A99" w:rsidP="0032351D">
      <w:pPr>
        <w:rPr>
          <w:b/>
          <w:i/>
          <w:szCs w:val="22"/>
          <w:lang w:val="nl-BE"/>
        </w:rPr>
      </w:pPr>
      <w:r w:rsidRPr="00A143D9">
        <w:rPr>
          <w:b/>
          <w:i/>
          <w:szCs w:val="22"/>
          <w:lang w:val="nl-BE"/>
        </w:rPr>
        <w:t>Opdracht</w:t>
      </w:r>
    </w:p>
    <w:p w14:paraId="596D5397" w14:textId="77777777" w:rsidR="004F7A99" w:rsidRPr="00A143D9" w:rsidRDefault="004F7A99" w:rsidP="0032351D">
      <w:pPr>
        <w:rPr>
          <w:szCs w:val="22"/>
          <w:lang w:val="nl-BE"/>
        </w:rPr>
      </w:pPr>
    </w:p>
    <w:p w14:paraId="522CB4F4" w14:textId="49E056B5" w:rsidR="00A5086B" w:rsidRPr="00A143D9" w:rsidRDefault="00A5086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w:t>
      </w:r>
      <w:r w:rsidR="001133B9" w:rsidRPr="00A143D9">
        <w:rPr>
          <w:szCs w:val="22"/>
          <w:lang w:val="nl-BE"/>
        </w:rPr>
        <w:t>de</w:t>
      </w:r>
      <w:r w:rsidRPr="00A143D9">
        <w:rPr>
          <w:szCs w:val="22"/>
          <w:lang w:val="nl-BE"/>
        </w:rPr>
        <w:t xml:space="preserve"> </w:t>
      </w:r>
      <w:r w:rsidR="001133B9" w:rsidRPr="00A143D9">
        <w:rPr>
          <w:szCs w:val="22"/>
          <w:lang w:val="nl-BE"/>
        </w:rPr>
        <w:t>controle</w:t>
      </w:r>
      <w:r w:rsidRPr="00A143D9">
        <w:rPr>
          <w:szCs w:val="22"/>
          <w:lang w:val="nl-BE"/>
        </w:rPr>
        <w:t xml:space="preserve"> van de gegevens voor de berekening van de aan de </w:t>
      </w:r>
      <w:r w:rsidR="001133B9" w:rsidRPr="00A143D9">
        <w:rPr>
          <w:rStyle w:val="st1"/>
          <w:szCs w:val="22"/>
          <w:lang w:val="nl-BE"/>
        </w:rPr>
        <w:t>Autoriteit voor Financiële Diensten en Markten</w:t>
      </w:r>
      <w:r w:rsidR="001133B9" w:rsidRPr="00A143D9">
        <w:rPr>
          <w:szCs w:val="22"/>
          <w:lang w:val="nl-BE"/>
        </w:rPr>
        <w:t xml:space="preserve"> (“de </w:t>
      </w:r>
      <w:r w:rsidRPr="00A143D9">
        <w:rPr>
          <w:szCs w:val="22"/>
          <w:lang w:val="nl-BE"/>
        </w:rPr>
        <w:t>FSMA</w:t>
      </w:r>
      <w:r w:rsidR="001133B9" w:rsidRPr="00A143D9">
        <w:rPr>
          <w:szCs w:val="22"/>
          <w:lang w:val="nl-BE"/>
        </w:rPr>
        <w:t>”)</w:t>
      </w:r>
      <w:r w:rsidRPr="00A143D9">
        <w:rPr>
          <w:szCs w:val="22"/>
          <w:lang w:val="nl-BE"/>
        </w:rPr>
        <w:t xml:space="preserve"> verschuldigde vergoeding.</w:t>
      </w:r>
    </w:p>
    <w:p w14:paraId="04F05666" w14:textId="77777777" w:rsidR="004F7A99" w:rsidRPr="00A143D9" w:rsidRDefault="004F7A99" w:rsidP="0032351D">
      <w:pPr>
        <w:ind w:right="-79"/>
        <w:rPr>
          <w:szCs w:val="22"/>
          <w:lang w:val="nl-BE"/>
        </w:rPr>
      </w:pPr>
    </w:p>
    <w:p w14:paraId="132F2CF9" w14:textId="77777777" w:rsidR="004F7A99" w:rsidRPr="00A143D9" w:rsidRDefault="004F7A99" w:rsidP="0032351D">
      <w:pPr>
        <w:ind w:right="-79"/>
        <w:rPr>
          <w:b/>
          <w:i/>
          <w:szCs w:val="22"/>
          <w:lang w:val="nl-BE"/>
        </w:rPr>
      </w:pPr>
      <w:r w:rsidRPr="00A143D9">
        <w:rPr>
          <w:b/>
          <w:i/>
          <w:szCs w:val="22"/>
          <w:lang w:val="nl-BE"/>
        </w:rPr>
        <w:t>Werkzaamheden</w:t>
      </w:r>
    </w:p>
    <w:p w14:paraId="13DCFC7D" w14:textId="77777777" w:rsidR="004F7A99" w:rsidRPr="00A143D9" w:rsidRDefault="004F7A99" w:rsidP="0032351D">
      <w:pPr>
        <w:ind w:right="-79"/>
        <w:rPr>
          <w:b/>
          <w:i/>
          <w:szCs w:val="22"/>
          <w:lang w:val="nl-BE"/>
        </w:rPr>
      </w:pPr>
    </w:p>
    <w:p w14:paraId="0DAF2C0F" w14:textId="78CEB3DC" w:rsidR="00D05885" w:rsidRPr="00A143D9" w:rsidRDefault="004F7A99" w:rsidP="0032351D">
      <w:pPr>
        <w:ind w:right="-79"/>
        <w:rPr>
          <w:iCs/>
          <w:szCs w:val="22"/>
          <w:lang w:val="nl-NL" w:eastAsia="nl-NL"/>
        </w:rPr>
      </w:pPr>
      <w:r w:rsidRPr="00A143D9">
        <w:rPr>
          <w:szCs w:val="22"/>
          <w:lang w:val="nl-BE"/>
        </w:rPr>
        <w:t xml:space="preserve">Wij hebben onze werkzaamheden verricht in overeenstemming met International Standard on Assurance </w:t>
      </w:r>
      <w:proofErr w:type="spellStart"/>
      <w:r w:rsidRPr="00A143D9">
        <w:rPr>
          <w:szCs w:val="22"/>
          <w:lang w:val="nl-BE"/>
        </w:rPr>
        <w:t>Engagements</w:t>
      </w:r>
      <w:proofErr w:type="spellEnd"/>
      <w:r w:rsidRPr="00A143D9">
        <w:rPr>
          <w:szCs w:val="22"/>
          <w:lang w:val="nl-BE"/>
        </w:rPr>
        <w:t xml:space="preserve"> 3000 “</w:t>
      </w:r>
      <w:r w:rsidRPr="00A143D9">
        <w:rPr>
          <w:i/>
          <w:szCs w:val="22"/>
          <w:lang w:val="nl-BE"/>
        </w:rPr>
        <w:t xml:space="preserve">Assurance </w:t>
      </w:r>
      <w:proofErr w:type="spellStart"/>
      <w:r w:rsidRPr="00A143D9">
        <w:rPr>
          <w:i/>
          <w:szCs w:val="22"/>
          <w:lang w:val="nl-BE"/>
        </w:rPr>
        <w:t>engagements</w:t>
      </w:r>
      <w:proofErr w:type="spellEnd"/>
      <w:r w:rsidRPr="00A143D9">
        <w:rPr>
          <w:i/>
          <w:szCs w:val="22"/>
          <w:lang w:val="nl-BE"/>
        </w:rPr>
        <w:t xml:space="preserve"> </w:t>
      </w:r>
      <w:proofErr w:type="spellStart"/>
      <w:r w:rsidRPr="00A143D9">
        <w:rPr>
          <w:i/>
          <w:szCs w:val="22"/>
          <w:lang w:val="nl-BE"/>
        </w:rPr>
        <w:t>other</w:t>
      </w:r>
      <w:proofErr w:type="spellEnd"/>
      <w:r w:rsidRPr="00A143D9">
        <w:rPr>
          <w:i/>
          <w:szCs w:val="22"/>
          <w:lang w:val="nl-BE"/>
        </w:rPr>
        <w:t xml:space="preserve"> </w:t>
      </w:r>
      <w:proofErr w:type="spellStart"/>
      <w:r w:rsidRPr="00A143D9">
        <w:rPr>
          <w:i/>
          <w:szCs w:val="22"/>
          <w:lang w:val="nl-BE"/>
        </w:rPr>
        <w:t>than</w:t>
      </w:r>
      <w:proofErr w:type="spellEnd"/>
      <w:r w:rsidRPr="00A143D9">
        <w:rPr>
          <w:i/>
          <w:szCs w:val="22"/>
          <w:lang w:val="nl-BE"/>
        </w:rPr>
        <w:t xml:space="preserve"> audits or reviews of </w:t>
      </w:r>
      <w:proofErr w:type="spellStart"/>
      <w:r w:rsidRPr="00A143D9">
        <w:rPr>
          <w:i/>
          <w:szCs w:val="22"/>
          <w:lang w:val="nl-BE"/>
        </w:rPr>
        <w:t>historical</w:t>
      </w:r>
      <w:proofErr w:type="spellEnd"/>
      <w:r w:rsidRPr="00A143D9">
        <w:rPr>
          <w:i/>
          <w:szCs w:val="22"/>
          <w:lang w:val="nl-BE"/>
        </w:rPr>
        <w:t xml:space="preserve"> financial information</w:t>
      </w:r>
      <w:r w:rsidRPr="00A143D9">
        <w:rPr>
          <w:szCs w:val="22"/>
          <w:lang w:val="nl-BE"/>
        </w:rPr>
        <w:t>”. 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64F6EB8E" w14:textId="77777777" w:rsidR="004F7A99" w:rsidRPr="00A143D9" w:rsidRDefault="004F7A99" w:rsidP="0032351D">
      <w:pPr>
        <w:ind w:right="-79"/>
        <w:rPr>
          <w:szCs w:val="22"/>
          <w:lang w:val="nl-BE"/>
        </w:rPr>
      </w:pPr>
    </w:p>
    <w:p w14:paraId="6FB789F0"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9"/>
      </w:r>
    </w:p>
    <w:p w14:paraId="5E04244F"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p>
    <w:p w14:paraId="0C97211D" w14:textId="2CD6FFBA" w:rsidR="003216F2" w:rsidRPr="00A143D9" w:rsidRDefault="00D55425" w:rsidP="0032351D">
      <w:pPr>
        <w:pStyle w:val="ListParagraph"/>
        <w:numPr>
          <w:ilvl w:val="0"/>
          <w:numId w:val="7"/>
        </w:numPr>
        <w:autoSpaceDE w:val="0"/>
        <w:autoSpaceDN w:val="0"/>
        <w:adjustRightInd w:val="0"/>
        <w:spacing w:line="240" w:lineRule="auto"/>
        <w:ind w:right="-79"/>
        <w:rPr>
          <w:iCs/>
          <w:szCs w:val="22"/>
          <w:lang w:val="nl-NL" w:eastAsia="nl-NL"/>
        </w:rPr>
      </w:pPr>
      <w:r w:rsidRPr="00A143D9">
        <w:rPr>
          <w:i/>
          <w:iCs/>
          <w:szCs w:val="22"/>
          <w:lang w:val="nl-NL" w:eastAsia="nl-NL"/>
        </w:rPr>
        <w:t>(...)</w:t>
      </w:r>
    </w:p>
    <w:p w14:paraId="55D8F71F" w14:textId="77777777" w:rsidR="003216F2" w:rsidRPr="00A143D9" w:rsidRDefault="003216F2" w:rsidP="0032351D">
      <w:pPr>
        <w:autoSpaceDE w:val="0"/>
        <w:autoSpaceDN w:val="0"/>
        <w:adjustRightInd w:val="0"/>
        <w:spacing w:line="240" w:lineRule="auto"/>
        <w:ind w:right="-79"/>
        <w:rPr>
          <w:iCs/>
          <w:szCs w:val="22"/>
          <w:lang w:val="nl-NL" w:eastAsia="nl-NL"/>
        </w:rPr>
      </w:pPr>
    </w:p>
    <w:p w14:paraId="5FF1D120" w14:textId="77777777" w:rsidR="004F7A99" w:rsidRPr="00A143D9" w:rsidRDefault="004F7A99"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5AF09E14" w14:textId="77777777" w:rsidR="004F7A99" w:rsidRPr="00A143D9" w:rsidRDefault="004F7A99" w:rsidP="0032351D">
      <w:pPr>
        <w:ind w:right="-79"/>
        <w:rPr>
          <w:b/>
          <w:szCs w:val="22"/>
          <w:lang w:val="nl-BE"/>
        </w:rPr>
      </w:pPr>
    </w:p>
    <w:p w14:paraId="5BED3CDB" w14:textId="77777777" w:rsidR="004F7A99" w:rsidRPr="00A143D9" w:rsidRDefault="004F7A99" w:rsidP="0032351D">
      <w:pPr>
        <w:ind w:right="-79"/>
        <w:rPr>
          <w:b/>
          <w:i/>
          <w:szCs w:val="22"/>
          <w:lang w:val="nl-BE"/>
        </w:rPr>
      </w:pPr>
      <w:r w:rsidRPr="00A143D9">
        <w:rPr>
          <w:b/>
          <w:i/>
          <w:szCs w:val="22"/>
          <w:lang w:val="nl-BE"/>
        </w:rPr>
        <w:t>Conclusie</w:t>
      </w:r>
    </w:p>
    <w:p w14:paraId="3744845C" w14:textId="77777777" w:rsidR="004F7A99" w:rsidRPr="00A143D9" w:rsidRDefault="004F7A99" w:rsidP="0032351D">
      <w:pPr>
        <w:ind w:right="-79"/>
        <w:rPr>
          <w:b/>
          <w:szCs w:val="22"/>
          <w:lang w:val="nl-BE"/>
        </w:rPr>
      </w:pPr>
    </w:p>
    <w:p w14:paraId="5A969F5A" w14:textId="76CA9712" w:rsidR="004F7A99" w:rsidRPr="00A143D9" w:rsidRDefault="004F7A99"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del w:id="1882" w:author="Louckx, Claude" w:date="2021-02-15T19:07:00Z">
        <w:r w:rsidRPr="00A143D9" w:rsidDel="00CA18B1">
          <w:rPr>
            <w:szCs w:val="22"/>
            <w:lang w:val="nl-NL" w:eastAsia="nl-NL"/>
          </w:rPr>
          <w:delText>31 december</w:delText>
        </w:r>
      </w:del>
      <w:r w:rsidRPr="00A143D9">
        <w:rPr>
          <w:szCs w:val="22"/>
          <w:lang w:val="nl-NL" w:eastAsia="nl-NL"/>
        </w:rPr>
        <w:t xml:space="preserve"> </w:t>
      </w:r>
      <w:r w:rsidR="00D05885" w:rsidRPr="00A143D9">
        <w:rPr>
          <w:i/>
          <w:szCs w:val="22"/>
          <w:lang w:val="nl-NL" w:eastAsia="nl-NL"/>
        </w:rPr>
        <w:t>[</w:t>
      </w:r>
      <w:ins w:id="1883" w:author="Louckx, Claude" w:date="2021-02-15T19:07:00Z">
        <w:r w:rsidR="00CA18B1" w:rsidRPr="00A143D9">
          <w:rPr>
            <w:i/>
            <w:szCs w:val="22"/>
            <w:lang w:val="nl-NL" w:eastAsia="nl-NL"/>
          </w:rPr>
          <w:t>DD/MM/</w:t>
        </w:r>
      </w:ins>
      <w:r w:rsidRPr="00A143D9">
        <w:rPr>
          <w:i/>
          <w:szCs w:val="22"/>
          <w:lang w:val="nl-NL" w:eastAsia="nl-NL"/>
        </w:rPr>
        <w:t>JJJJ</w:t>
      </w:r>
      <w:r w:rsidR="00D05885"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5F6C290B" w14:textId="77777777" w:rsidR="004F7A99" w:rsidRPr="00A143D9" w:rsidRDefault="004F7A99" w:rsidP="0032351D">
      <w:pPr>
        <w:spacing w:line="240" w:lineRule="auto"/>
        <w:ind w:right="-79"/>
        <w:rPr>
          <w:szCs w:val="22"/>
          <w:lang w:val="nl-NL" w:eastAsia="nl-NL"/>
        </w:rPr>
      </w:pPr>
    </w:p>
    <w:p w14:paraId="536F73AC" w14:textId="5B4F29B4" w:rsidR="004F7A99" w:rsidRPr="00A143D9" w:rsidRDefault="004F7A99"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75B55DCE" w14:textId="77777777" w:rsidR="004F7A99" w:rsidRPr="00A143D9" w:rsidRDefault="004F7A99" w:rsidP="00367A83">
      <w:pPr>
        <w:autoSpaceDE w:val="0"/>
        <w:autoSpaceDN w:val="0"/>
        <w:adjustRightInd w:val="0"/>
        <w:spacing w:line="240" w:lineRule="auto"/>
        <w:ind w:right="-79"/>
        <w:rPr>
          <w:szCs w:val="22"/>
          <w:lang w:val="nl-NL" w:eastAsia="nl-NL"/>
        </w:rPr>
      </w:pPr>
    </w:p>
    <w:p w14:paraId="49DC9D40" w14:textId="06FFC0DA" w:rsidR="004F7A99" w:rsidRPr="00A143D9" w:rsidRDefault="004F7A99"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0710E" w:rsidRPr="00A143D9">
        <w:rPr>
          <w:szCs w:val="22"/>
          <w:lang w:val="nl-BE"/>
        </w:rPr>
        <w:t xml:space="preserve"> en </w:t>
      </w:r>
      <w:r w:rsidRPr="00A143D9">
        <w:rPr>
          <w:szCs w:val="22"/>
          <w:lang w:val="nl-BE"/>
        </w:rPr>
        <w:t xml:space="preserve">ieder van de afzonderlijke compartimenten. </w:t>
      </w:r>
    </w:p>
    <w:p w14:paraId="5036AA66" w14:textId="77777777" w:rsidR="003216F2" w:rsidRPr="00A143D9" w:rsidRDefault="003216F2" w:rsidP="0032351D">
      <w:pPr>
        <w:ind w:right="-79"/>
        <w:rPr>
          <w:szCs w:val="22"/>
          <w:lang w:val="nl-BE"/>
        </w:rPr>
      </w:pPr>
    </w:p>
    <w:p w14:paraId="0B4E5B69"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365BA07D" w14:textId="77777777" w:rsidR="004F7A99" w:rsidRPr="00A143D9" w:rsidRDefault="004F7A99" w:rsidP="0032351D">
      <w:pPr>
        <w:rPr>
          <w:b/>
          <w:i/>
          <w:szCs w:val="22"/>
          <w:lang w:val="nl-BE"/>
        </w:rPr>
      </w:pPr>
    </w:p>
    <w:p w14:paraId="7428AFED" w14:textId="77777777" w:rsidR="004F7A99" w:rsidRPr="00A143D9" w:rsidRDefault="004F7A99" w:rsidP="0032351D">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57F2131A" w14:textId="77777777" w:rsidR="004F7A99" w:rsidRPr="00A143D9" w:rsidRDefault="004F7A99" w:rsidP="0032351D">
      <w:pPr>
        <w:rPr>
          <w:szCs w:val="22"/>
          <w:lang w:val="nl-BE"/>
        </w:rPr>
      </w:pPr>
    </w:p>
    <w:p w14:paraId="7CD3BDF5" w14:textId="244D228A" w:rsidR="004F7A99" w:rsidRPr="00A143D9" w:rsidRDefault="004F7A99" w:rsidP="0032351D">
      <w:pPr>
        <w:rPr>
          <w:szCs w:val="22"/>
          <w:lang w:val="nl-BE"/>
        </w:rPr>
      </w:pPr>
      <w:r w:rsidRPr="00A143D9">
        <w:rPr>
          <w:szCs w:val="22"/>
          <w:lang w:val="nl-BE"/>
        </w:rPr>
        <w:t xml:space="preserve">Voorliggende rapportering kadert in de medewerkingsopdracht van de </w:t>
      </w:r>
      <w:ins w:id="1884" w:author="Vanderlinden, Evelyn" w:date="2021-02-23T15:45:00Z">
        <w:r w:rsidR="006B14A0" w:rsidRPr="00A143D9">
          <w:rPr>
            <w:i/>
            <w:szCs w:val="22"/>
            <w:lang w:val="nl-BE"/>
          </w:rPr>
          <w:t>[“</w:t>
        </w:r>
        <w:del w:id="1885" w:author="Vanderlinden, Evelyn" w:date="2021-03-01T10:47:00Z">
          <w:r w:rsidR="006B14A0" w:rsidRPr="00A143D9" w:rsidDel="00042208">
            <w:rPr>
              <w:i/>
              <w:szCs w:val="22"/>
              <w:lang w:val="nl-BE"/>
            </w:rPr>
            <w:delText>c</w:delText>
          </w:r>
        </w:del>
      </w:ins>
      <w:ins w:id="1886" w:author="Vanderlinden, Evelyn" w:date="2021-03-01T10:47:00Z">
        <w:r w:rsidR="00042208">
          <w:rPr>
            <w:i/>
            <w:szCs w:val="22"/>
            <w:lang w:val="nl-BE"/>
          </w:rPr>
          <w:t>C</w:t>
        </w:r>
      </w:ins>
      <w:ins w:id="1887" w:author="Vanderlinden, Evelyn" w:date="2021-02-23T15:45:00Z">
        <w:r w:rsidR="006B14A0" w:rsidRPr="00A143D9">
          <w:rPr>
            <w:i/>
            <w:szCs w:val="22"/>
            <w:lang w:val="nl-BE"/>
          </w:rPr>
          <w:t>ommissaris</w:t>
        </w:r>
        <w:r w:rsidR="006B14A0">
          <w:rPr>
            <w:i/>
            <w:szCs w:val="22"/>
            <w:lang w:val="nl-BE"/>
          </w:rPr>
          <w:t>sen</w:t>
        </w:r>
        <w:r w:rsidR="006B14A0" w:rsidRPr="00A143D9">
          <w:rPr>
            <w:i/>
            <w:szCs w:val="22"/>
            <w:lang w:val="nl-BE"/>
          </w:rPr>
          <w:t>” of “</w:t>
        </w:r>
      </w:ins>
      <w:ins w:id="1888" w:author="Vanderlinden, Evelyn" w:date="2021-03-01T10:47:00Z">
        <w:r w:rsidR="00042208">
          <w:rPr>
            <w:i/>
            <w:szCs w:val="22"/>
            <w:lang w:val="nl-BE"/>
          </w:rPr>
          <w:t>E</w:t>
        </w:r>
      </w:ins>
      <w:ins w:id="1889" w:author="Vanderlinden, Evelyn" w:date="2021-02-23T15:45:00Z">
        <w:del w:id="1890" w:author="Vanderlinden, Evelyn" w:date="2021-03-01T10:47:00Z">
          <w:r w:rsidR="006B14A0" w:rsidRPr="00A143D9" w:rsidDel="00042208">
            <w:rPr>
              <w:i/>
              <w:szCs w:val="22"/>
              <w:lang w:val="nl-BE"/>
            </w:rPr>
            <w:delText>e</w:delText>
          </w:r>
        </w:del>
        <w:r w:rsidR="006B14A0" w:rsidRPr="00A143D9">
          <w:rPr>
            <w:i/>
            <w:szCs w:val="22"/>
            <w:lang w:val="nl-BE"/>
          </w:rPr>
          <w:t>rkend</w:t>
        </w:r>
        <w:r w:rsidR="006B14A0">
          <w:rPr>
            <w:i/>
            <w:szCs w:val="22"/>
            <w:lang w:val="nl-BE"/>
          </w:rPr>
          <w:t>e</w:t>
        </w:r>
        <w:r w:rsidR="006B14A0" w:rsidRPr="00A143D9">
          <w:rPr>
            <w:i/>
            <w:szCs w:val="22"/>
            <w:lang w:val="nl-BE"/>
          </w:rPr>
          <w:t xml:space="preserve"> </w:t>
        </w:r>
      </w:ins>
      <w:ins w:id="1891" w:author="Vanderlinden, Evelyn" w:date="2021-03-01T10:47:00Z">
        <w:r w:rsidR="00042208">
          <w:rPr>
            <w:i/>
            <w:szCs w:val="22"/>
            <w:lang w:val="nl-BE"/>
          </w:rPr>
          <w:t>R</w:t>
        </w:r>
      </w:ins>
      <w:ins w:id="1892" w:author="Vanderlinden, Evelyn" w:date="2021-02-23T15:45:00Z">
        <w:del w:id="1893" w:author="Vanderlinden, Evelyn" w:date="2021-03-01T10:47:00Z">
          <w:r w:rsidR="006B14A0" w:rsidRPr="00A143D9" w:rsidDel="00042208">
            <w:rPr>
              <w:i/>
              <w:szCs w:val="22"/>
              <w:lang w:val="nl-BE"/>
            </w:rPr>
            <w:delText>r</w:delText>
          </w:r>
        </w:del>
        <w:r w:rsidR="006B14A0" w:rsidRPr="00A143D9">
          <w:rPr>
            <w:i/>
            <w:szCs w:val="22"/>
            <w:lang w:val="nl-BE"/>
          </w:rPr>
          <w:t>evisor</w:t>
        </w:r>
        <w:r w:rsidR="006B14A0">
          <w:rPr>
            <w:i/>
            <w:szCs w:val="22"/>
            <w:lang w:val="nl-BE"/>
          </w:rPr>
          <w:t>en</w:t>
        </w:r>
        <w:r w:rsidR="006B14A0" w:rsidRPr="00A143D9">
          <w:rPr>
            <w:i/>
            <w:szCs w:val="22"/>
            <w:lang w:val="nl-BE"/>
          </w:rPr>
          <w:t>”, naar gelang]</w:t>
        </w:r>
      </w:ins>
      <w:del w:id="1894" w:author="Vanderlinden, Evelyn" w:date="2021-02-23T15:45:00Z">
        <w:r w:rsidRPr="00A143D9" w:rsidDel="006B14A0">
          <w:rPr>
            <w:szCs w:val="22"/>
            <w:lang w:val="nl-BE"/>
          </w:rPr>
          <w:delText xml:space="preserve">erkende revisoren </w:delText>
        </w:r>
      </w:del>
      <w:r w:rsidRPr="00A143D9">
        <w:rPr>
          <w:szCs w:val="22"/>
          <w:lang w:val="nl-BE"/>
        </w:rPr>
        <w:t xml:space="preserve">aan het toezicht van de FSMA en mag voor geen andere doeleinden worden gebruikt. </w:t>
      </w:r>
    </w:p>
    <w:p w14:paraId="622B6753" w14:textId="77777777" w:rsidR="004F7A99" w:rsidRPr="00A143D9" w:rsidRDefault="004F7A99" w:rsidP="0032351D">
      <w:pPr>
        <w:rPr>
          <w:szCs w:val="22"/>
          <w:lang w:val="nl-BE"/>
        </w:rPr>
      </w:pPr>
    </w:p>
    <w:p w14:paraId="3627B6CA" w14:textId="73B0BA3E" w:rsidR="004F7A99" w:rsidRPr="00A143D9" w:rsidRDefault="004F7A99" w:rsidP="0032351D">
      <w:pPr>
        <w:rPr>
          <w:szCs w:val="22"/>
          <w:lang w:val="nl-BE"/>
        </w:rPr>
      </w:pPr>
      <w:r w:rsidRPr="00A143D9">
        <w:rPr>
          <w:szCs w:val="22"/>
          <w:lang w:val="nl-BE"/>
        </w:rPr>
        <w:t xml:space="preserve">Een kopie van de rapportering wordt overgemaakt aan </w:t>
      </w:r>
      <w:r w:rsidR="004E303A" w:rsidRPr="00A143D9">
        <w:rPr>
          <w:i/>
          <w:szCs w:val="22"/>
          <w:lang w:val="nl-BE"/>
        </w:rPr>
        <w:t>[</w:t>
      </w:r>
      <w:r w:rsidR="00C5758C" w:rsidRPr="00A143D9">
        <w:rPr>
          <w:i/>
          <w:szCs w:val="22"/>
          <w:lang w:val="nl-BE"/>
        </w:rPr>
        <w:t>“</w:t>
      </w:r>
      <w:r w:rsidRPr="00A143D9">
        <w:rPr>
          <w:i/>
          <w:szCs w:val="22"/>
          <w:lang w:val="nl-BE"/>
        </w:rPr>
        <w:t xml:space="preserve">de effectieve leiding” of “de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136DBE72" w14:textId="77777777" w:rsidR="00081F6A" w:rsidRPr="00A143D9" w:rsidRDefault="00081F6A" w:rsidP="0032351D">
      <w:pPr>
        <w:rPr>
          <w:b/>
          <w:i/>
          <w:szCs w:val="22"/>
          <w:lang w:val="nl-BE"/>
        </w:rPr>
      </w:pPr>
    </w:p>
    <w:p w14:paraId="0C7024C9" w14:textId="036CDAF6" w:rsidR="007F424F" w:rsidRPr="00A143D9" w:rsidRDefault="007F424F" w:rsidP="0032351D">
      <w:pPr>
        <w:rPr>
          <w:b/>
          <w:i/>
          <w:szCs w:val="22"/>
          <w:lang w:val="nl-BE"/>
        </w:rPr>
      </w:pPr>
      <w:r w:rsidRPr="00A143D9">
        <w:rPr>
          <w:b/>
          <w:i/>
          <w:szCs w:val="22"/>
          <w:lang w:val="nl-BE"/>
        </w:rPr>
        <w:t xml:space="preserve">Verantwoordelijkheid van de effectieve leiding en van het bestuursorgaan </w:t>
      </w:r>
      <w:ins w:id="1895" w:author="Louckx, Claude" w:date="2021-02-15T19:09:00Z">
        <w:r w:rsidR="00661087" w:rsidRPr="00A143D9">
          <w:rPr>
            <w:b/>
            <w:i/>
            <w:szCs w:val="22"/>
            <w:lang w:val="nl-BE"/>
          </w:rPr>
          <w:t>[“</w:t>
        </w:r>
      </w:ins>
      <w:r w:rsidRPr="00A143D9">
        <w:rPr>
          <w:b/>
          <w:i/>
          <w:szCs w:val="22"/>
          <w:lang w:val="nl-BE"/>
        </w:rPr>
        <w:t>van de aangestelde beheervennootschap</w:t>
      </w:r>
      <w:ins w:id="1896" w:author="Louckx, Claude" w:date="2021-02-15T19:10:00Z">
        <w:r w:rsidR="00661087" w:rsidRPr="00A143D9">
          <w:rPr>
            <w:b/>
            <w:i/>
            <w:szCs w:val="22"/>
            <w:lang w:val="nl-BE"/>
          </w:rPr>
          <w:t xml:space="preserve">”, </w:t>
        </w:r>
      </w:ins>
      <w:ins w:id="1897" w:author="Louckx, Claude" w:date="2021-02-15T19:09:00Z">
        <w:r w:rsidR="003E646F" w:rsidRPr="00A143D9">
          <w:rPr>
            <w:b/>
            <w:i/>
            <w:szCs w:val="22"/>
            <w:lang w:val="nl-BE"/>
          </w:rPr>
          <w:t>in voorkomend geval</w:t>
        </w:r>
      </w:ins>
      <w:ins w:id="1898" w:author="Louckx, Claude" w:date="2021-02-15T19:10:00Z">
        <w:r w:rsidR="00661087" w:rsidRPr="00A143D9">
          <w:rPr>
            <w:b/>
            <w:i/>
            <w:szCs w:val="22"/>
            <w:lang w:val="nl-BE"/>
          </w:rPr>
          <w:t>]</w:t>
        </w:r>
      </w:ins>
    </w:p>
    <w:p w14:paraId="453FE06D" w14:textId="77777777" w:rsidR="007F424F" w:rsidRPr="00A143D9" w:rsidRDefault="007F424F" w:rsidP="0032351D">
      <w:pPr>
        <w:autoSpaceDE w:val="0"/>
        <w:autoSpaceDN w:val="0"/>
        <w:adjustRightInd w:val="0"/>
        <w:spacing w:line="240" w:lineRule="auto"/>
        <w:ind w:right="-79"/>
        <w:rPr>
          <w:szCs w:val="22"/>
          <w:lang w:val="nl-BE"/>
        </w:rPr>
      </w:pPr>
    </w:p>
    <w:p w14:paraId="3E919249" w14:textId="335E18E9" w:rsidR="007F424F" w:rsidRPr="00A143D9" w:rsidRDefault="007F424F"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ins w:id="1899" w:author="Louckx, Claude" w:date="2021-02-15T19:09:00Z">
        <w:r w:rsidR="00661087" w:rsidRPr="00A143D9">
          <w:rPr>
            <w:i/>
            <w:szCs w:val="22"/>
            <w:lang w:val="nl-BE"/>
          </w:rPr>
          <w:t>[“</w:t>
        </w:r>
      </w:ins>
      <w:del w:id="1900" w:author="Louckx, Claude" w:date="2021-02-15T19:09:00Z">
        <w:r w:rsidRPr="00A143D9" w:rsidDel="00661087">
          <w:rPr>
            <w:i/>
            <w:szCs w:val="22"/>
            <w:lang w:val="nl-BE"/>
          </w:rPr>
          <w:delText>(</w:delText>
        </w:r>
      </w:del>
      <w:r w:rsidRPr="00A143D9">
        <w:rPr>
          <w:i/>
          <w:szCs w:val="22"/>
          <w:lang w:val="nl-BE"/>
        </w:rPr>
        <w:t>het bestuursorgaan van de aangestelde beheervennootschap</w:t>
      </w:r>
      <w:ins w:id="1901" w:author="Louckx, Claude" w:date="2021-02-15T19:09:00Z">
        <w:r w:rsidR="00661087" w:rsidRPr="00A143D9">
          <w:rPr>
            <w:i/>
            <w:szCs w:val="22"/>
            <w:lang w:val="nl-BE"/>
          </w:rPr>
          <w:t>”</w:t>
        </w:r>
      </w:ins>
      <w:r w:rsidRPr="00A143D9">
        <w:rPr>
          <w:i/>
          <w:szCs w:val="22"/>
          <w:lang w:val="nl-BE"/>
        </w:rPr>
        <w:t>, naar</w:t>
      </w:r>
      <w:ins w:id="1902" w:author="Louckx, Claude" w:date="2021-02-15T19:09:00Z">
        <w:r w:rsidR="00661087" w:rsidRPr="00A143D9">
          <w:rPr>
            <w:i/>
            <w:szCs w:val="22"/>
            <w:lang w:val="nl-BE"/>
          </w:rPr>
          <w:t xml:space="preserve"> </w:t>
        </w:r>
      </w:ins>
      <w:r w:rsidRPr="00A143D9">
        <w:rPr>
          <w:i/>
          <w:szCs w:val="22"/>
          <w:lang w:val="nl-BE"/>
        </w:rPr>
        <w:t>gelang]</w:t>
      </w:r>
      <w:r w:rsidRPr="00A143D9">
        <w:rPr>
          <w:szCs w:val="22"/>
          <w:lang w:val="nl-BE"/>
        </w:rPr>
        <w:t>.</w:t>
      </w:r>
      <w:r w:rsidRPr="00A143D9">
        <w:rPr>
          <w:b/>
          <w:szCs w:val="22"/>
          <w:lang w:val="nl-BE"/>
        </w:rPr>
        <w:t xml:space="preserve"> </w:t>
      </w:r>
    </w:p>
    <w:p w14:paraId="71A5C871" w14:textId="77777777" w:rsidR="007F424F" w:rsidRPr="00A143D9" w:rsidRDefault="007F424F" w:rsidP="0032351D">
      <w:pPr>
        <w:autoSpaceDE w:val="0"/>
        <w:autoSpaceDN w:val="0"/>
        <w:adjustRightInd w:val="0"/>
        <w:spacing w:line="240" w:lineRule="auto"/>
        <w:ind w:right="-79"/>
        <w:rPr>
          <w:b/>
          <w:szCs w:val="22"/>
          <w:lang w:val="nl-BE"/>
        </w:rPr>
      </w:pPr>
    </w:p>
    <w:p w14:paraId="000793A9" w14:textId="202B1928" w:rsidR="007F424F" w:rsidRPr="00EA6F34" w:rsidRDefault="007F424F" w:rsidP="0032351D">
      <w:pPr>
        <w:autoSpaceDE w:val="0"/>
        <w:autoSpaceDN w:val="0"/>
        <w:adjustRightInd w:val="0"/>
        <w:spacing w:line="240" w:lineRule="auto"/>
        <w:ind w:right="-79"/>
        <w:rPr>
          <w:b/>
          <w:bCs/>
          <w:szCs w:val="22"/>
          <w:lang w:val="nl-NL" w:eastAsia="nl-NL"/>
          <w:rPrChange w:id="1903" w:author="Louckx, Claude" w:date="2021-03-01T11:29:00Z">
            <w:rPr>
              <w:szCs w:val="22"/>
              <w:lang w:val="nl-NL" w:eastAsia="nl-NL"/>
            </w:rPr>
          </w:rPrChange>
        </w:rPr>
      </w:pPr>
      <w:r w:rsidRPr="00A143D9">
        <w:rPr>
          <w:b/>
          <w:i/>
          <w:szCs w:val="22"/>
          <w:lang w:val="nl-BE"/>
        </w:rPr>
        <w:t xml:space="preserve">Verantwoordelijkheid van de </w:t>
      </w:r>
      <w:ins w:id="1904" w:author="Vanderlinden, Evelyn" w:date="2021-02-23T15:47:00Z">
        <w:r w:rsidR="006B14A0" w:rsidRPr="00EA6F34">
          <w:rPr>
            <w:b/>
            <w:bCs/>
            <w:i/>
            <w:szCs w:val="22"/>
            <w:lang w:val="nl-BE"/>
            <w:rPrChange w:id="1905" w:author="Louckx, Claude" w:date="2021-03-01T11:29:00Z">
              <w:rPr>
                <w:i/>
                <w:szCs w:val="22"/>
                <w:lang w:val="nl-BE"/>
              </w:rPr>
            </w:rPrChange>
          </w:rPr>
          <w:t>[“</w:t>
        </w:r>
        <w:del w:id="1906" w:author="Vanderlinden, Evelyn" w:date="2021-03-01T10:47:00Z">
          <w:r w:rsidR="006B14A0" w:rsidRPr="00EA6F34" w:rsidDel="00042208">
            <w:rPr>
              <w:b/>
              <w:bCs/>
              <w:i/>
              <w:szCs w:val="22"/>
              <w:lang w:val="nl-BE"/>
              <w:rPrChange w:id="1907" w:author="Louckx, Claude" w:date="2021-03-01T11:29:00Z">
                <w:rPr>
                  <w:i/>
                  <w:szCs w:val="22"/>
                  <w:lang w:val="nl-BE"/>
                </w:rPr>
              </w:rPrChange>
            </w:rPr>
            <w:delText>c</w:delText>
          </w:r>
        </w:del>
      </w:ins>
      <w:ins w:id="1908" w:author="Vanderlinden, Evelyn" w:date="2021-03-01T10:47:00Z">
        <w:r w:rsidR="00042208" w:rsidRPr="00EA6F34">
          <w:rPr>
            <w:b/>
            <w:bCs/>
            <w:i/>
            <w:szCs w:val="22"/>
            <w:lang w:val="nl-BE"/>
            <w:rPrChange w:id="1909" w:author="Louckx, Claude" w:date="2021-03-01T11:29:00Z">
              <w:rPr>
                <w:i/>
                <w:szCs w:val="22"/>
                <w:lang w:val="nl-BE"/>
              </w:rPr>
            </w:rPrChange>
          </w:rPr>
          <w:t>C</w:t>
        </w:r>
      </w:ins>
      <w:ins w:id="1910" w:author="Vanderlinden, Evelyn" w:date="2021-02-23T15:47:00Z">
        <w:r w:rsidR="006B14A0" w:rsidRPr="00EA6F34">
          <w:rPr>
            <w:b/>
            <w:bCs/>
            <w:i/>
            <w:szCs w:val="22"/>
            <w:lang w:val="nl-BE"/>
            <w:rPrChange w:id="1911" w:author="Louckx, Claude" w:date="2021-03-01T11:29:00Z">
              <w:rPr>
                <w:i/>
                <w:szCs w:val="22"/>
                <w:lang w:val="nl-BE"/>
              </w:rPr>
            </w:rPrChange>
          </w:rPr>
          <w:t>ommissaris” of “</w:t>
        </w:r>
      </w:ins>
      <w:ins w:id="1912" w:author="Vanderlinden, Evelyn" w:date="2021-03-01T10:47:00Z">
        <w:r w:rsidR="00042208" w:rsidRPr="00EA6F34">
          <w:rPr>
            <w:b/>
            <w:bCs/>
            <w:i/>
            <w:szCs w:val="22"/>
            <w:lang w:val="nl-BE"/>
            <w:rPrChange w:id="1913" w:author="Louckx, Claude" w:date="2021-03-01T11:29:00Z">
              <w:rPr>
                <w:i/>
                <w:szCs w:val="22"/>
                <w:lang w:val="nl-BE"/>
              </w:rPr>
            </w:rPrChange>
          </w:rPr>
          <w:t>E</w:t>
        </w:r>
      </w:ins>
      <w:ins w:id="1914" w:author="Vanderlinden, Evelyn" w:date="2021-02-23T15:47:00Z">
        <w:del w:id="1915" w:author="Vanderlinden, Evelyn" w:date="2021-03-01T10:47:00Z">
          <w:r w:rsidR="006B14A0" w:rsidRPr="00EA6F34" w:rsidDel="00042208">
            <w:rPr>
              <w:b/>
              <w:bCs/>
              <w:i/>
              <w:szCs w:val="22"/>
              <w:lang w:val="nl-BE"/>
              <w:rPrChange w:id="1916" w:author="Louckx, Claude" w:date="2021-03-01T11:29:00Z">
                <w:rPr>
                  <w:i/>
                  <w:szCs w:val="22"/>
                  <w:lang w:val="nl-BE"/>
                </w:rPr>
              </w:rPrChange>
            </w:rPr>
            <w:delText>e</w:delText>
          </w:r>
        </w:del>
        <w:r w:rsidR="006B14A0" w:rsidRPr="00EA6F34">
          <w:rPr>
            <w:b/>
            <w:bCs/>
            <w:i/>
            <w:szCs w:val="22"/>
            <w:lang w:val="nl-BE"/>
            <w:rPrChange w:id="1917" w:author="Louckx, Claude" w:date="2021-03-01T11:29:00Z">
              <w:rPr>
                <w:i/>
                <w:szCs w:val="22"/>
                <w:lang w:val="nl-BE"/>
              </w:rPr>
            </w:rPrChange>
          </w:rPr>
          <w:t xml:space="preserve">rkend </w:t>
        </w:r>
        <w:del w:id="1918" w:author="Vanderlinden, Evelyn" w:date="2021-03-01T10:47:00Z">
          <w:r w:rsidR="006B14A0" w:rsidRPr="00EA6F34" w:rsidDel="00042208">
            <w:rPr>
              <w:b/>
              <w:bCs/>
              <w:i/>
              <w:szCs w:val="22"/>
              <w:lang w:val="nl-BE"/>
              <w:rPrChange w:id="1919" w:author="Louckx, Claude" w:date="2021-03-01T11:29:00Z">
                <w:rPr>
                  <w:i/>
                  <w:szCs w:val="22"/>
                  <w:lang w:val="nl-BE"/>
                </w:rPr>
              </w:rPrChange>
            </w:rPr>
            <w:delText>r</w:delText>
          </w:r>
        </w:del>
      </w:ins>
      <w:ins w:id="1920" w:author="Vanderlinden, Evelyn" w:date="2021-03-01T10:47:00Z">
        <w:r w:rsidR="00042208" w:rsidRPr="00EA6F34">
          <w:rPr>
            <w:b/>
            <w:bCs/>
            <w:i/>
            <w:szCs w:val="22"/>
            <w:lang w:val="nl-BE"/>
            <w:rPrChange w:id="1921" w:author="Louckx, Claude" w:date="2021-03-01T11:29:00Z">
              <w:rPr>
                <w:i/>
                <w:szCs w:val="22"/>
                <w:lang w:val="nl-BE"/>
              </w:rPr>
            </w:rPrChange>
          </w:rPr>
          <w:t>R</w:t>
        </w:r>
      </w:ins>
      <w:ins w:id="1922" w:author="Vanderlinden, Evelyn" w:date="2021-02-23T15:47:00Z">
        <w:r w:rsidR="006B14A0" w:rsidRPr="00EA6F34">
          <w:rPr>
            <w:b/>
            <w:bCs/>
            <w:i/>
            <w:szCs w:val="22"/>
            <w:lang w:val="nl-BE"/>
            <w:rPrChange w:id="1923" w:author="Louckx, Claude" w:date="2021-03-01T11:29:00Z">
              <w:rPr>
                <w:i/>
                <w:szCs w:val="22"/>
                <w:lang w:val="nl-BE"/>
              </w:rPr>
            </w:rPrChange>
          </w:rPr>
          <w:t>evisor”, naar gelang]</w:t>
        </w:r>
      </w:ins>
      <w:ins w:id="1924" w:author="Louckx, Claude" w:date="2021-02-15T19:10:00Z">
        <w:del w:id="1925" w:author="Vanderlinden, Evelyn" w:date="2021-02-23T15:47:00Z">
          <w:r w:rsidR="00661087" w:rsidRPr="00EA6F34" w:rsidDel="006B14A0">
            <w:rPr>
              <w:b/>
              <w:bCs/>
              <w:i/>
              <w:szCs w:val="22"/>
              <w:lang w:val="nl-BE"/>
              <w:rPrChange w:id="1926" w:author="Louckx, Claude" w:date="2021-03-01T11:29:00Z">
                <w:rPr>
                  <w:b/>
                  <w:i/>
                  <w:szCs w:val="22"/>
                  <w:lang w:val="nl-BE"/>
                </w:rPr>
              </w:rPrChange>
            </w:rPr>
            <w:delText>c</w:delText>
          </w:r>
        </w:del>
      </w:ins>
      <w:del w:id="1927" w:author="Vanderlinden, Evelyn" w:date="2021-02-23T15:47:00Z">
        <w:r w:rsidRPr="00EA6F34" w:rsidDel="006B14A0">
          <w:rPr>
            <w:b/>
            <w:bCs/>
            <w:i/>
            <w:szCs w:val="22"/>
            <w:lang w:val="nl-BE"/>
            <w:rPrChange w:id="1928" w:author="Louckx, Claude" w:date="2021-03-01T11:29:00Z">
              <w:rPr>
                <w:b/>
                <w:i/>
                <w:szCs w:val="22"/>
                <w:lang w:val="nl-BE"/>
              </w:rPr>
            </w:rPrChange>
          </w:rPr>
          <w:delText>Commissaris</w:delText>
        </w:r>
      </w:del>
      <w:r w:rsidRPr="00EA6F34">
        <w:rPr>
          <w:b/>
          <w:bCs/>
          <w:i/>
          <w:szCs w:val="22"/>
          <w:lang w:val="nl-BE"/>
          <w:rPrChange w:id="1929" w:author="Louckx, Claude" w:date="2021-03-01T11:29:00Z">
            <w:rPr>
              <w:b/>
              <w:i/>
              <w:szCs w:val="22"/>
              <w:lang w:val="nl-BE"/>
            </w:rPr>
          </w:rPrChange>
        </w:rPr>
        <w:t xml:space="preserve"> </w:t>
      </w:r>
    </w:p>
    <w:p w14:paraId="3DB87091" w14:textId="77777777" w:rsidR="007F424F" w:rsidRPr="00A143D9" w:rsidRDefault="007F424F" w:rsidP="0032351D">
      <w:pPr>
        <w:autoSpaceDE w:val="0"/>
        <w:autoSpaceDN w:val="0"/>
        <w:adjustRightInd w:val="0"/>
        <w:spacing w:line="240" w:lineRule="auto"/>
        <w:ind w:right="-79"/>
        <w:rPr>
          <w:szCs w:val="22"/>
          <w:lang w:val="nl-NL" w:eastAsia="nl-NL"/>
        </w:rPr>
      </w:pPr>
    </w:p>
    <w:p w14:paraId="67C35107" w14:textId="77777777" w:rsidR="007F424F" w:rsidRPr="00A143D9" w:rsidRDefault="007F424F"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4B0865AA" w14:textId="77777777" w:rsidR="007F424F" w:rsidRPr="00A143D9" w:rsidRDefault="007F424F"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5DE5D3BC" w14:textId="1C3108B8" w:rsidR="007F424F" w:rsidRPr="00A143D9" w:rsidRDefault="007F424F" w:rsidP="0032351D">
      <w:pPr>
        <w:rPr>
          <w:szCs w:val="22"/>
          <w:lang w:val="nl-BE"/>
        </w:rPr>
      </w:pPr>
      <w:r w:rsidRPr="00A143D9">
        <w:rPr>
          <w:szCs w:val="22"/>
          <w:lang w:val="nl-BE"/>
        </w:rPr>
        <w:lastRenderedPageBreak/>
        <w:t>Betreffende gegevens, met name het netto-actief en het bedrag van de inschrijvingen per compartiment, werden samengevat onder de rubriek “</w:t>
      </w:r>
      <w:r w:rsidRPr="00A143D9">
        <w:rPr>
          <w:i/>
          <w:szCs w:val="22"/>
          <w:lang w:val="nl-BE"/>
        </w:rPr>
        <w:t>Identificatie van de instelling van collectieve belegging en haar compartimenten</w:t>
      </w:r>
      <w:r w:rsidRPr="00A143D9">
        <w:rPr>
          <w:szCs w:val="22"/>
          <w:lang w:val="nl-BE"/>
        </w:rPr>
        <w:t>”</w:t>
      </w:r>
    </w:p>
    <w:p w14:paraId="2C9C42D8" w14:textId="77777777" w:rsidR="004F7A99" w:rsidRPr="00A143D9" w:rsidRDefault="004F7A99" w:rsidP="0032351D">
      <w:pPr>
        <w:ind w:right="-79"/>
        <w:rPr>
          <w:szCs w:val="22"/>
          <w:lang w:val="nl-BE"/>
        </w:rPr>
      </w:pPr>
    </w:p>
    <w:p w14:paraId="5691766C" w14:textId="77777777" w:rsidR="00981E61" w:rsidRPr="00A143D9" w:rsidRDefault="00981E61" w:rsidP="00981E61">
      <w:pPr>
        <w:rPr>
          <w:ins w:id="1930" w:author="Louckx, Claude" w:date="2021-02-17T23:01:00Z"/>
          <w:i/>
          <w:szCs w:val="22"/>
          <w:lang w:val="nl-BE" w:eastAsia="nl-NL"/>
        </w:rPr>
      </w:pPr>
      <w:ins w:id="1931" w:author="Louckx, Claude" w:date="2021-02-17T23:01:00Z">
        <w:r w:rsidRPr="00A143D9">
          <w:rPr>
            <w:i/>
            <w:szCs w:val="22"/>
            <w:lang w:val="nl-BE"/>
          </w:rPr>
          <w:t>[Vestigingsplaats, datum en handtekening</w:t>
        </w:r>
      </w:ins>
    </w:p>
    <w:p w14:paraId="2578EE91" w14:textId="77777777" w:rsidR="00981E61" w:rsidRPr="00A143D9" w:rsidRDefault="00981E61" w:rsidP="00981E61">
      <w:pPr>
        <w:rPr>
          <w:ins w:id="1932" w:author="Louckx, Claude" w:date="2021-02-17T23:01:00Z"/>
          <w:i/>
          <w:szCs w:val="22"/>
          <w:lang w:val="nl-BE"/>
        </w:rPr>
      </w:pPr>
      <w:ins w:id="1933" w:author="Louckx, Claude" w:date="2021-02-17T23:01:00Z">
        <w:r w:rsidRPr="00A143D9">
          <w:rPr>
            <w:i/>
            <w:szCs w:val="22"/>
            <w:lang w:val="nl-BE"/>
          </w:rPr>
          <w:t>Naam van de “Commissaris of “Erkend Revisor”, naar gelang</w:t>
        </w:r>
      </w:ins>
    </w:p>
    <w:p w14:paraId="2B6508A5" w14:textId="77777777" w:rsidR="00981E61" w:rsidRPr="00A143D9" w:rsidRDefault="00981E61" w:rsidP="00981E61">
      <w:pPr>
        <w:rPr>
          <w:ins w:id="1934" w:author="Louckx, Claude" w:date="2021-02-17T23:01:00Z"/>
          <w:i/>
          <w:szCs w:val="22"/>
          <w:lang w:val="nl-BE"/>
        </w:rPr>
      </w:pPr>
      <w:ins w:id="1935" w:author="Louckx, Claude" w:date="2021-02-17T23:01:00Z">
        <w:r w:rsidRPr="00A143D9">
          <w:rPr>
            <w:i/>
            <w:szCs w:val="22"/>
            <w:lang w:val="nl-BE"/>
          </w:rPr>
          <w:t>Naam vertegenwoordiger, Erkend Revisor</w:t>
        </w:r>
      </w:ins>
    </w:p>
    <w:p w14:paraId="4B3AFA17" w14:textId="6BF5842F" w:rsidR="004868E0" w:rsidRPr="00A143D9" w:rsidRDefault="00981E61" w:rsidP="004868E0">
      <w:pPr>
        <w:rPr>
          <w:i/>
          <w:szCs w:val="22"/>
          <w:lang w:val="nl-BE"/>
        </w:rPr>
      </w:pPr>
      <w:ins w:id="1936" w:author="Louckx, Claude" w:date="2021-02-17T23:01:00Z">
        <w:r w:rsidRPr="00A143D9">
          <w:rPr>
            <w:i/>
            <w:szCs w:val="22"/>
            <w:lang w:val="nl-BE"/>
          </w:rPr>
          <w:t>Adres]</w:t>
        </w:r>
      </w:ins>
      <w:bookmarkStart w:id="1937" w:name="_Toc412706296"/>
    </w:p>
    <w:p w14:paraId="049D428E" w14:textId="77777777" w:rsidR="004868E0" w:rsidRPr="00A143D9" w:rsidRDefault="004868E0">
      <w:pPr>
        <w:spacing w:line="240" w:lineRule="auto"/>
        <w:rPr>
          <w:szCs w:val="22"/>
          <w:lang w:val="nl-BE"/>
          <w:rPrChange w:id="1938" w:author="Louckx, Claude" w:date="2021-02-17T23:15:00Z">
            <w:rPr>
              <w:szCs w:val="22"/>
            </w:rPr>
          </w:rPrChange>
        </w:rPr>
      </w:pPr>
      <w:r w:rsidRPr="00A143D9">
        <w:rPr>
          <w:szCs w:val="22"/>
          <w:lang w:val="nl-BE"/>
          <w:rPrChange w:id="1939" w:author="Louckx, Claude" w:date="2021-02-17T23:15:00Z">
            <w:rPr>
              <w:szCs w:val="22"/>
            </w:rPr>
          </w:rPrChange>
        </w:rPr>
        <w:br w:type="page"/>
      </w:r>
    </w:p>
    <w:p w14:paraId="2752D14F" w14:textId="467EAC1A" w:rsidR="004F7A99" w:rsidRPr="00A143D9" w:rsidRDefault="005F7C4A" w:rsidP="0032351D">
      <w:pPr>
        <w:pStyle w:val="Heading2"/>
        <w:rPr>
          <w:rFonts w:ascii="Times New Roman" w:hAnsi="Times New Roman"/>
          <w:szCs w:val="22"/>
        </w:rPr>
      </w:pPr>
      <w:bookmarkStart w:id="1940" w:name="_Toc65488318"/>
      <w:r w:rsidRPr="00A143D9">
        <w:rPr>
          <w:rFonts w:ascii="Times New Roman" w:hAnsi="Times New Roman"/>
          <w:szCs w:val="22"/>
        </w:rPr>
        <w:lastRenderedPageBreak/>
        <w:t xml:space="preserve">Verslaggeving beoordeling interne controlemaatregelen </w:t>
      </w:r>
      <w:proofErr w:type="spellStart"/>
      <w:r w:rsidRPr="00A143D9">
        <w:rPr>
          <w:rFonts w:ascii="Times New Roman" w:hAnsi="Times New Roman"/>
          <w:szCs w:val="22"/>
        </w:rPr>
        <w:t>zelfbeheerde</w:t>
      </w:r>
      <w:proofErr w:type="spellEnd"/>
      <w:r w:rsidRPr="00A143D9">
        <w:rPr>
          <w:rFonts w:ascii="Times New Roman" w:hAnsi="Times New Roman"/>
          <w:szCs w:val="22"/>
        </w:rPr>
        <w:t xml:space="preserve"> ICB</w:t>
      </w:r>
      <w:bookmarkEnd w:id="1937"/>
      <w:bookmarkEnd w:id="1940"/>
    </w:p>
    <w:p w14:paraId="2F34930D" w14:textId="77777777" w:rsidR="004F7A99" w:rsidRPr="00A143D9" w:rsidRDefault="004F7A99" w:rsidP="00367A83">
      <w:pPr>
        <w:ind w:right="-108"/>
        <w:rPr>
          <w:b/>
          <w:szCs w:val="22"/>
          <w:lang w:val="nl-NL"/>
        </w:rPr>
      </w:pPr>
    </w:p>
    <w:p w14:paraId="0EFA1AEA" w14:textId="21DF6923" w:rsidR="004F7A99" w:rsidRPr="00A143D9" w:rsidRDefault="004F7A99" w:rsidP="0032351D">
      <w:pPr>
        <w:pStyle w:val="FootnoteText"/>
        <w:rPr>
          <w:b/>
          <w:i/>
          <w:sz w:val="22"/>
          <w:szCs w:val="22"/>
          <w:lang w:val="nl-BE"/>
        </w:rPr>
      </w:pPr>
      <w:r w:rsidRPr="00A143D9">
        <w:rPr>
          <w:b/>
          <w:i/>
          <w:sz w:val="22"/>
          <w:szCs w:val="22"/>
          <w:lang w:val="nl-NL"/>
        </w:rPr>
        <w:t xml:space="preserve">Verslag van bevindingen </w:t>
      </w:r>
      <w:r w:rsidR="00435EFC" w:rsidRPr="00A143D9">
        <w:rPr>
          <w:b/>
          <w:i/>
          <w:sz w:val="22"/>
          <w:szCs w:val="22"/>
          <w:lang w:val="nl-NL"/>
        </w:rPr>
        <w:t xml:space="preserve">van de </w:t>
      </w:r>
      <w:ins w:id="1941" w:author="Louckx, Claude" w:date="2021-02-17T14:06:00Z">
        <w:r w:rsidR="00892B55" w:rsidRPr="00A143D9">
          <w:rPr>
            <w:b/>
            <w:i/>
            <w:sz w:val="22"/>
            <w:szCs w:val="22"/>
            <w:lang w:val="nl-NL"/>
          </w:rPr>
          <w:t>[“</w:t>
        </w:r>
      </w:ins>
      <w:r w:rsidR="0010710E" w:rsidRPr="00A143D9">
        <w:rPr>
          <w:b/>
          <w:i/>
          <w:sz w:val="22"/>
          <w:szCs w:val="22"/>
          <w:lang w:val="nl-NL"/>
        </w:rPr>
        <w:t>C</w:t>
      </w:r>
      <w:r w:rsidR="00435EFC" w:rsidRPr="00A143D9">
        <w:rPr>
          <w:b/>
          <w:i/>
          <w:sz w:val="22"/>
          <w:szCs w:val="22"/>
          <w:lang w:val="nl-NL"/>
        </w:rPr>
        <w:t>ommissaris</w:t>
      </w:r>
      <w:ins w:id="1942" w:author="Louckx, Claude" w:date="2021-02-17T14:06:00Z">
        <w:r w:rsidR="00892B55" w:rsidRPr="00A143D9">
          <w:rPr>
            <w:b/>
            <w:i/>
            <w:sz w:val="22"/>
            <w:szCs w:val="22"/>
            <w:lang w:val="nl-NL"/>
          </w:rPr>
          <w:t>”, of “Erkend Revisor”, naar gelang]</w:t>
        </w:r>
      </w:ins>
      <w:r w:rsidR="00435EFC" w:rsidRPr="00A143D9">
        <w:rPr>
          <w:b/>
          <w:i/>
          <w:sz w:val="22"/>
          <w:szCs w:val="22"/>
          <w:lang w:val="nl-NL"/>
        </w:rPr>
        <w:t xml:space="preserve"> </w:t>
      </w:r>
      <w:r w:rsidRPr="00A143D9">
        <w:rPr>
          <w:b/>
          <w:i/>
          <w:sz w:val="22"/>
          <w:szCs w:val="22"/>
          <w:lang w:val="nl-NL"/>
        </w:rPr>
        <w:t xml:space="preserve">aan de FSMA opgesteld overeenkomstig de bepalingen van artikel </w:t>
      </w:r>
      <w:r w:rsidR="00496FD7" w:rsidRPr="00A143D9">
        <w:rPr>
          <w:b/>
          <w:i/>
          <w:sz w:val="22"/>
          <w:szCs w:val="22"/>
          <w:lang w:val="nl-NL"/>
        </w:rPr>
        <w:t>106</w:t>
      </w:r>
      <w:r w:rsidRPr="00A143D9">
        <w:rPr>
          <w:b/>
          <w:i/>
          <w:sz w:val="22"/>
          <w:szCs w:val="22"/>
          <w:lang w:val="nl-NL"/>
        </w:rPr>
        <w:t xml:space="preserve">, § 1, eerste lid, 1° van de wet van </w:t>
      </w:r>
      <w:r w:rsidR="00372D11" w:rsidRPr="00A143D9">
        <w:rPr>
          <w:b/>
          <w:i/>
          <w:sz w:val="22"/>
          <w:szCs w:val="22"/>
          <w:lang w:val="nl-NL"/>
        </w:rPr>
        <w:t>3</w:t>
      </w:r>
      <w:r w:rsidR="00496FD7" w:rsidRPr="00A143D9">
        <w:rPr>
          <w:b/>
          <w:i/>
          <w:sz w:val="22"/>
          <w:szCs w:val="22"/>
          <w:lang w:val="nl-NL"/>
        </w:rPr>
        <w:t xml:space="preserve"> augustus 2012</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getroffen interne controlemaatregelen</w:t>
      </w:r>
    </w:p>
    <w:p w14:paraId="2BE73789" w14:textId="77777777" w:rsidR="004F7A99" w:rsidRPr="00A143D9" w:rsidRDefault="004F7A99" w:rsidP="0032351D">
      <w:pPr>
        <w:rPr>
          <w:b/>
          <w:szCs w:val="22"/>
          <w:lang w:val="nl-NL"/>
        </w:rPr>
      </w:pPr>
    </w:p>
    <w:p w14:paraId="604A42E8" w14:textId="0052180D" w:rsidR="004F7A99" w:rsidRPr="00A143D9" w:rsidRDefault="004F7A99" w:rsidP="00F56E0C">
      <w:pPr>
        <w:jc w:val="center"/>
        <w:rPr>
          <w:b/>
          <w:szCs w:val="22"/>
          <w:lang w:val="nl-NL"/>
        </w:rPr>
      </w:pPr>
      <w:r w:rsidRPr="00A143D9">
        <w:rPr>
          <w:b/>
          <w:szCs w:val="22"/>
          <w:lang w:val="nl-NL"/>
        </w:rPr>
        <w:t>Verslagperiode - boekjaar 20XX</w:t>
      </w:r>
    </w:p>
    <w:p w14:paraId="1BF5AAB4" w14:textId="77777777" w:rsidR="004F7A99" w:rsidRPr="00A143D9" w:rsidRDefault="004F7A99" w:rsidP="00367A83">
      <w:pPr>
        <w:rPr>
          <w:szCs w:val="22"/>
          <w:lang w:val="nl-BE"/>
        </w:rPr>
      </w:pPr>
    </w:p>
    <w:p w14:paraId="3AA28EDD" w14:textId="77777777" w:rsidR="004F7A99" w:rsidRPr="00A143D9" w:rsidRDefault="004F7A99">
      <w:pPr>
        <w:rPr>
          <w:b/>
          <w:i/>
          <w:szCs w:val="22"/>
          <w:lang w:val="nl-BE"/>
        </w:rPr>
      </w:pPr>
      <w:r w:rsidRPr="00A143D9">
        <w:rPr>
          <w:b/>
          <w:i/>
          <w:szCs w:val="22"/>
          <w:lang w:val="nl-BE"/>
        </w:rPr>
        <w:t>Opdracht</w:t>
      </w:r>
    </w:p>
    <w:p w14:paraId="094F751A" w14:textId="77777777" w:rsidR="004F7A99" w:rsidRPr="00A143D9" w:rsidRDefault="004F7A99">
      <w:pPr>
        <w:rPr>
          <w:b/>
          <w:i/>
          <w:szCs w:val="22"/>
          <w:lang w:val="nl-BE"/>
        </w:rPr>
      </w:pPr>
    </w:p>
    <w:p w14:paraId="484C1E7E" w14:textId="3068B0BC" w:rsidR="0010710E" w:rsidRPr="00A143D9" w:rsidRDefault="0010710E" w:rsidP="0032351D">
      <w:pPr>
        <w:rPr>
          <w:szCs w:val="22"/>
          <w:lang w:val="nl-BE"/>
        </w:rPr>
      </w:pPr>
      <w:r w:rsidRPr="00A143D9">
        <w:rPr>
          <w:szCs w:val="22"/>
          <w:lang w:val="nl-BE"/>
        </w:rPr>
        <w:t>Het is onze verantwoordelijkheid de opzet (“design”)</w:t>
      </w:r>
      <w:r w:rsidR="004F7A99" w:rsidRPr="00A143D9">
        <w:rPr>
          <w:szCs w:val="22"/>
          <w:lang w:val="nl-BE"/>
        </w:rPr>
        <w:t xml:space="preserve"> van de interne controlemaatregelen </w:t>
      </w:r>
      <w:r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i/>
          <w:szCs w:val="22"/>
          <w:lang w:val="nl-BE"/>
        </w:rPr>
        <w:t xml:space="preserve"> </w:t>
      </w:r>
      <w:r w:rsidR="00126E5B" w:rsidRPr="00A143D9">
        <w:rPr>
          <w:szCs w:val="22"/>
          <w:lang w:val="nl-BE"/>
        </w:rPr>
        <w:t>te</w:t>
      </w:r>
      <w:r w:rsidRPr="00A143D9">
        <w:rPr>
          <w:szCs w:val="22"/>
          <w:lang w:val="nl-BE"/>
        </w:rPr>
        <w:t xml:space="preserve"> </w:t>
      </w:r>
      <w:r w:rsidR="00126E5B" w:rsidRPr="00A143D9">
        <w:rPr>
          <w:szCs w:val="22"/>
          <w:lang w:val="nl-BE"/>
        </w:rPr>
        <w:t>beoordelen die</w:t>
      </w:r>
      <w:r w:rsidRPr="00A143D9">
        <w:rPr>
          <w:szCs w:val="22"/>
          <w:lang w:val="nl-BE"/>
        </w:rPr>
        <w:t xml:space="preserv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w:t>
      </w:r>
      <w:r w:rsidR="00126E5B" w:rsidRPr="00A143D9">
        <w:rPr>
          <w:szCs w:val="22"/>
          <w:lang w:val="nl-BE"/>
        </w:rPr>
        <w:t xml:space="preserve">heeft </w:t>
      </w:r>
      <w:r w:rsidRPr="00A143D9">
        <w:rPr>
          <w:szCs w:val="22"/>
          <w:lang w:val="nl-BE"/>
        </w:rPr>
        <w:t>getr</w:t>
      </w:r>
      <w:r w:rsidR="00126E5B" w:rsidRPr="00A143D9">
        <w:rPr>
          <w:szCs w:val="22"/>
          <w:lang w:val="nl-BE"/>
        </w:rPr>
        <w:t>offen</w:t>
      </w:r>
      <w:r w:rsidRPr="00A143D9" w:rsidDel="0010710E">
        <w:rPr>
          <w:szCs w:val="22"/>
          <w:lang w:val="nl-BE"/>
        </w:rPr>
        <w:t xml:space="preserve"> </w:t>
      </w:r>
      <w:r w:rsidRPr="00A143D9">
        <w:rPr>
          <w:szCs w:val="22"/>
          <w:lang w:val="nl-BE"/>
        </w:rPr>
        <w:t>zoals bedoeld in artikel 41, § 3, eerste lid van de wet van 3 augustus 2012</w:t>
      </w:r>
      <w:r w:rsidR="00640A11" w:rsidRPr="00A143D9">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2B3A9C85" w14:textId="5F094133" w:rsidR="004F7A99" w:rsidRPr="00A143D9" w:rsidRDefault="004F7A99" w:rsidP="0032351D">
      <w:pPr>
        <w:rPr>
          <w:szCs w:val="22"/>
          <w:lang w:val="nl-BE"/>
        </w:rPr>
      </w:pPr>
    </w:p>
    <w:p w14:paraId="6A9D3993" w14:textId="6723125F" w:rsidR="004F7A99" w:rsidRPr="00A143D9" w:rsidRDefault="0010710E"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FB0235" w:rsidRPr="00A143D9">
        <w:rPr>
          <w:iCs/>
          <w:szCs w:val="22"/>
          <w:lang w:val="nl-BE" w:eastAsia="fr-FR"/>
        </w:rPr>
        <w:t xml:space="preserve">opdat </w:t>
      </w:r>
      <w:del w:id="1943" w:author="Louckx, Claude" w:date="2021-02-15T19:13:00Z">
        <w:r w:rsidR="00FB0235" w:rsidRPr="00A143D9" w:rsidDel="00CA6EA4">
          <w:rPr>
            <w:iCs/>
            <w:szCs w:val="22"/>
            <w:lang w:val="nl-BE" w:eastAsia="fr-FR"/>
          </w:rPr>
          <w:delText>de</w:delText>
        </w:r>
      </w:del>
      <w:r w:rsidR="00FB0235" w:rsidRPr="00A143D9">
        <w:rPr>
          <w:iCs/>
          <w:szCs w:val="22"/>
          <w:lang w:val="nl-BE" w:eastAsia="fr-FR"/>
        </w:rPr>
        <w:t xml:space="preserve"> </w:t>
      </w:r>
      <w:r w:rsidR="00FB0235" w:rsidRPr="00A143D9">
        <w:rPr>
          <w:i/>
          <w:szCs w:val="22"/>
          <w:lang w:val="nl-BE" w:eastAsia="fr-FR"/>
          <w:rPrChange w:id="1944" w:author="Louckx, Claude" w:date="2021-02-15T19:13:00Z">
            <w:rPr>
              <w:iCs/>
              <w:szCs w:val="22"/>
              <w:lang w:val="nl-BE" w:eastAsia="fr-FR"/>
            </w:rPr>
          </w:rPrChange>
        </w:rPr>
        <w:t>[identificatie van de instelling]</w:t>
      </w:r>
      <w:r w:rsidR="00FB0235" w:rsidRPr="00A143D9">
        <w:rPr>
          <w:i/>
          <w:iCs/>
          <w:szCs w:val="22"/>
          <w:lang w:val="nl-BE" w:eastAsia="fr-FR"/>
        </w:rPr>
        <w:t xml:space="preserve"> </w:t>
      </w:r>
      <w:r w:rsidRPr="00A143D9">
        <w:rPr>
          <w:szCs w:val="22"/>
          <w:lang w:val="nl-BE"/>
        </w:rPr>
        <w:t xml:space="preserve">een redelijke mate van zekerheid </w:t>
      </w:r>
      <w:r w:rsidR="00FB0235" w:rsidRPr="00A143D9">
        <w:rPr>
          <w:szCs w:val="22"/>
          <w:lang w:val="nl-BE"/>
        </w:rPr>
        <w:t>kan</w:t>
      </w:r>
      <w:r w:rsidRPr="00A143D9">
        <w:rPr>
          <w:szCs w:val="22"/>
          <w:lang w:val="nl-BE"/>
        </w:rPr>
        <w:t xml:space="preserve"> verschaffen over de betrouwbaarheid van de financiële verslaggeving alsook </w:t>
      </w:r>
      <w:r w:rsidR="00FB0235" w:rsidRPr="00A143D9">
        <w:rPr>
          <w:szCs w:val="22"/>
          <w:lang w:val="nl-BE"/>
        </w:rPr>
        <w:t xml:space="preserve">over </w:t>
      </w:r>
      <w:r w:rsidRPr="00A143D9">
        <w:rPr>
          <w:szCs w:val="22"/>
          <w:lang w:val="nl-BE"/>
        </w:rPr>
        <w:t>de opzet van de interne controlemaatregelen gericht op de beheersing van de operationele activiteiten.</w:t>
      </w:r>
    </w:p>
    <w:p w14:paraId="2CB6BDE2" w14:textId="77777777" w:rsidR="0010710E" w:rsidRPr="00A143D9" w:rsidRDefault="0010710E" w:rsidP="0032351D">
      <w:pPr>
        <w:rPr>
          <w:szCs w:val="22"/>
          <w:lang w:val="nl-BE"/>
        </w:rPr>
      </w:pPr>
    </w:p>
    <w:p w14:paraId="799F4CC8" w14:textId="6FE75439" w:rsidR="004F7A99" w:rsidRPr="00A143D9" w:rsidRDefault="00CC03F2" w:rsidP="0032351D">
      <w:pPr>
        <w:rPr>
          <w:szCs w:val="22"/>
          <w:lang w:val="nl-BE"/>
        </w:rPr>
      </w:pPr>
      <w:r w:rsidRPr="00A143D9">
        <w:rPr>
          <w:szCs w:val="22"/>
          <w:lang w:val="nl-BE"/>
        </w:rPr>
        <w:t>Ons</w:t>
      </w:r>
      <w:r w:rsidR="004F7A99" w:rsidRPr="00A143D9">
        <w:rPr>
          <w:szCs w:val="22"/>
          <w:lang w:val="nl-BE"/>
        </w:rPr>
        <w:t xml:space="preserve"> verslag werd opgemaakt overeenkomstig de bepalingen van artikel </w:t>
      </w:r>
      <w:r w:rsidR="00496FD7" w:rsidRPr="00A143D9">
        <w:rPr>
          <w:szCs w:val="22"/>
          <w:lang w:val="nl-BE"/>
        </w:rPr>
        <w:t>106</w:t>
      </w:r>
      <w:r w:rsidR="004F7A99" w:rsidRPr="00A143D9">
        <w:rPr>
          <w:szCs w:val="22"/>
          <w:lang w:val="nl-BE"/>
        </w:rPr>
        <w:t xml:space="preserve">, § 1, eerste lid, 1° van de wet van </w:t>
      </w:r>
      <w:r w:rsidR="00372D11" w:rsidRPr="00A143D9">
        <w:rPr>
          <w:szCs w:val="22"/>
          <w:lang w:val="nl-BE"/>
        </w:rPr>
        <w:t>3</w:t>
      </w:r>
      <w:r w:rsidR="00496FD7" w:rsidRPr="00A143D9">
        <w:rPr>
          <w:szCs w:val="22"/>
          <w:lang w:val="nl-BE"/>
        </w:rPr>
        <w:t xml:space="preserve"> augustus 2012</w:t>
      </w:r>
      <w:r w:rsidR="00640A11" w:rsidRPr="00A143D9">
        <w:rPr>
          <w:szCs w:val="22"/>
          <w:lang w:val="nl-BE"/>
        </w:rPr>
        <w:t xml:space="preserve"> </w:t>
      </w:r>
      <w:r w:rsidR="004F7A99" w:rsidRPr="00A143D9">
        <w:rPr>
          <w:szCs w:val="22"/>
          <w:lang w:val="nl-BE"/>
        </w:rPr>
        <w:t>met betrekking tot de interne controlemaatregelen als bedoeld in artikel 4</w:t>
      </w:r>
      <w:r w:rsidR="00496FD7" w:rsidRPr="00A143D9">
        <w:rPr>
          <w:szCs w:val="22"/>
          <w:lang w:val="nl-BE"/>
        </w:rPr>
        <w:t>1</w:t>
      </w:r>
      <w:r w:rsidR="004F7A99" w:rsidRPr="00A143D9">
        <w:rPr>
          <w:szCs w:val="22"/>
          <w:lang w:val="nl-BE"/>
        </w:rPr>
        <w:t>, § 3, eerste lid van betreffende wet.</w:t>
      </w:r>
    </w:p>
    <w:p w14:paraId="6F519202" w14:textId="77777777" w:rsidR="004F7A99" w:rsidRPr="00A143D9" w:rsidRDefault="004F7A99" w:rsidP="0032351D">
      <w:pPr>
        <w:rPr>
          <w:szCs w:val="22"/>
          <w:lang w:val="nl-BE"/>
        </w:rPr>
      </w:pPr>
    </w:p>
    <w:p w14:paraId="275B5296" w14:textId="4784BC60" w:rsidR="004F7A99" w:rsidRPr="00A143D9" w:rsidRDefault="004F7A99" w:rsidP="0032351D">
      <w:pPr>
        <w:rPr>
          <w:szCs w:val="22"/>
          <w:lang w:val="nl-BE"/>
        </w:rPr>
      </w:pPr>
      <w:r w:rsidRPr="00A143D9">
        <w:rPr>
          <w:szCs w:val="22"/>
          <w:lang w:val="nl-BE"/>
        </w:rPr>
        <w:t>De verantwoordelijkheid voor de o</w:t>
      </w:r>
      <w:r w:rsidR="00126E5B" w:rsidRPr="00A143D9">
        <w:rPr>
          <w:szCs w:val="22"/>
          <w:lang w:val="nl-BE"/>
        </w:rPr>
        <w:t>pzet</w:t>
      </w:r>
      <w:r w:rsidRPr="00A143D9">
        <w:rPr>
          <w:szCs w:val="22"/>
          <w:lang w:val="nl-BE"/>
        </w:rPr>
        <w:t xml:space="preserve"> en de werking van de interne controle overeenkomstig de bepalingen van artikel 4</w:t>
      </w:r>
      <w:r w:rsidR="00496FD7" w:rsidRPr="00A143D9">
        <w:rPr>
          <w:szCs w:val="22"/>
          <w:lang w:val="nl-BE"/>
        </w:rPr>
        <w:t>1</w:t>
      </w:r>
      <w:r w:rsidRPr="00A143D9">
        <w:rPr>
          <w:szCs w:val="22"/>
          <w:lang w:val="nl-BE"/>
        </w:rPr>
        <w:t xml:space="preserve"> berust bij de effectieve leiding.</w:t>
      </w:r>
    </w:p>
    <w:p w14:paraId="757C01B5" w14:textId="77777777" w:rsidR="004F7A99" w:rsidRPr="00A143D9" w:rsidRDefault="004F7A99" w:rsidP="0032351D">
      <w:pPr>
        <w:rPr>
          <w:szCs w:val="22"/>
          <w:lang w:val="nl-BE"/>
        </w:rPr>
      </w:pPr>
    </w:p>
    <w:p w14:paraId="315A65F4" w14:textId="4A3B7E00" w:rsidR="004F7A99" w:rsidRPr="00A143D9" w:rsidRDefault="004F7A99" w:rsidP="0032351D">
      <w:pPr>
        <w:rPr>
          <w:szCs w:val="22"/>
          <w:lang w:val="nl-BE"/>
        </w:rPr>
      </w:pPr>
      <w:r w:rsidRPr="00A143D9">
        <w:rPr>
          <w:szCs w:val="22"/>
          <w:lang w:val="nl-BE"/>
        </w:rPr>
        <w:t>In overeenstemming met artikel 4</w:t>
      </w:r>
      <w:r w:rsidR="00496FD7" w:rsidRPr="00A143D9">
        <w:rPr>
          <w:szCs w:val="22"/>
          <w:lang w:val="nl-BE"/>
        </w:rPr>
        <w:t>1</w:t>
      </w:r>
      <w:r w:rsidRPr="00A143D9">
        <w:rPr>
          <w:szCs w:val="22"/>
          <w:lang w:val="nl-BE"/>
        </w:rPr>
        <w:t xml:space="preserve">, § </w:t>
      </w:r>
      <w:r w:rsidR="00496FD7" w:rsidRPr="00A143D9">
        <w:rPr>
          <w:szCs w:val="22"/>
          <w:lang w:val="nl-BE"/>
        </w:rPr>
        <w:t>9</w:t>
      </w:r>
      <w:r w:rsidRPr="00A143D9">
        <w:rPr>
          <w:szCs w:val="22"/>
          <w:lang w:val="nl-BE"/>
        </w:rPr>
        <w:t xml:space="preserve">, tweede lid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dient het wettelijk bestuursorgaan te controleren of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beantwoordt aan het bepaalde bij de paragrafen 1 tot en met </w:t>
      </w:r>
      <w:r w:rsidR="00496FD7" w:rsidRPr="00A143D9">
        <w:rPr>
          <w:szCs w:val="22"/>
          <w:lang w:val="nl-BE"/>
        </w:rPr>
        <w:t>8</w:t>
      </w:r>
      <w:r w:rsidRPr="00A143D9">
        <w:rPr>
          <w:szCs w:val="22"/>
          <w:lang w:val="nl-BE"/>
        </w:rPr>
        <w:t xml:space="preserve"> van artikel 4</w:t>
      </w:r>
      <w:r w:rsidR="00496FD7" w:rsidRPr="00A143D9">
        <w:rPr>
          <w:szCs w:val="22"/>
          <w:lang w:val="nl-BE"/>
        </w:rPr>
        <w:t>1</w:t>
      </w:r>
      <w:r w:rsidRPr="00A143D9">
        <w:rPr>
          <w:szCs w:val="22"/>
          <w:lang w:val="nl-BE"/>
        </w:rPr>
        <w:t>, en kennis te nemen van de genomen passende maatregelen.</w:t>
      </w:r>
    </w:p>
    <w:p w14:paraId="74061C60" w14:textId="77777777" w:rsidR="004F7A99" w:rsidRPr="00A143D9" w:rsidRDefault="004F7A99" w:rsidP="0032351D">
      <w:pPr>
        <w:rPr>
          <w:szCs w:val="22"/>
          <w:lang w:val="nl-BE"/>
        </w:rPr>
      </w:pPr>
    </w:p>
    <w:p w14:paraId="297B8DCE" w14:textId="77777777" w:rsidR="004F7A99" w:rsidRPr="00A143D9" w:rsidRDefault="004F7A99" w:rsidP="0032351D">
      <w:pPr>
        <w:rPr>
          <w:b/>
          <w:i/>
          <w:szCs w:val="22"/>
          <w:lang w:val="nl-BE"/>
        </w:rPr>
      </w:pPr>
      <w:r w:rsidRPr="00A143D9">
        <w:rPr>
          <w:b/>
          <w:i/>
          <w:szCs w:val="22"/>
          <w:lang w:val="nl-BE"/>
        </w:rPr>
        <w:t>Werkzaamheden</w:t>
      </w:r>
    </w:p>
    <w:p w14:paraId="03FBE64A" w14:textId="77777777" w:rsidR="004F7A99" w:rsidRPr="00A143D9" w:rsidRDefault="004F7A99" w:rsidP="0032351D">
      <w:pPr>
        <w:rPr>
          <w:b/>
          <w:i/>
          <w:szCs w:val="22"/>
          <w:lang w:val="nl-BE"/>
        </w:rPr>
      </w:pPr>
    </w:p>
    <w:p w14:paraId="353A6E47" w14:textId="307A4DA1" w:rsidR="004F7A99" w:rsidRPr="00A143D9" w:rsidRDefault="004F7A99" w:rsidP="0032351D">
      <w:pPr>
        <w:rPr>
          <w:szCs w:val="22"/>
          <w:lang w:val="nl-NL"/>
        </w:rPr>
      </w:pPr>
      <w:r w:rsidRPr="00A143D9">
        <w:rPr>
          <w:szCs w:val="22"/>
          <w:lang w:val="nl-BE"/>
        </w:rPr>
        <w:t xml:space="preserve">Wij hebben </w:t>
      </w:r>
      <w:r w:rsidRPr="00A143D9">
        <w:rPr>
          <w:szCs w:val="22"/>
          <w:lang w:val="nl-NL"/>
        </w:rPr>
        <w:t>het verslag van de effectieve leiding</w:t>
      </w:r>
      <w:r w:rsidRPr="00A143D9">
        <w:rPr>
          <w:i/>
          <w:szCs w:val="22"/>
          <w:lang w:val="nl-NL"/>
        </w:rPr>
        <w:t>,</w:t>
      </w:r>
      <w:r w:rsidRPr="00A143D9">
        <w:rPr>
          <w:szCs w:val="22"/>
          <w:lang w:val="nl-NL"/>
        </w:rPr>
        <w:t xml:space="preserve"> opgesteld overeenkomstig</w:t>
      </w:r>
      <w:r w:rsidRPr="00A143D9">
        <w:rPr>
          <w:i/>
          <w:szCs w:val="22"/>
          <w:lang w:val="nl-NL"/>
        </w:rPr>
        <w:t xml:space="preserve"> </w:t>
      </w:r>
      <w:r w:rsidRPr="00A143D9">
        <w:rPr>
          <w:szCs w:val="22"/>
          <w:lang w:val="nl-NL"/>
        </w:rPr>
        <w:t xml:space="preserve">circulaire </w:t>
      </w:r>
      <w:ins w:id="1945" w:author="Louckx, Claude" w:date="2021-02-17T23:15:00Z">
        <w:r w:rsidR="00E322B5" w:rsidRPr="00A143D9">
          <w:rPr>
            <w:szCs w:val="22"/>
            <w:lang w:val="nl-NL"/>
          </w:rPr>
          <w:t>FSMA_2019_23</w:t>
        </w:r>
      </w:ins>
      <w:ins w:id="1946" w:author="Vanderlinden, Evelyn" w:date="2021-02-23T15:50:00Z">
        <w:r w:rsidR="00D020D9">
          <w:rPr>
            <w:szCs w:val="22"/>
            <w:lang w:val="nl-NL"/>
          </w:rPr>
          <w:t>,</w:t>
        </w:r>
      </w:ins>
      <w:del w:id="1947" w:author="Louckx, Claude" w:date="2021-02-17T23:15:00Z">
        <w:r w:rsidRPr="00A143D9" w:rsidDel="00E322B5">
          <w:rPr>
            <w:szCs w:val="22"/>
            <w:lang w:val="nl-NL"/>
          </w:rPr>
          <w:delText>CBFA_2011_07</w:delText>
        </w:r>
      </w:del>
      <w:r w:rsidRPr="00A143D9">
        <w:rPr>
          <w:szCs w:val="22"/>
          <w:lang w:val="nl-NL"/>
        </w:rPr>
        <w:t xml:space="preserve"> 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xml:space="preserve">, kritisch beoordeeld, alsook de documentatie waarop het verslag is gesteund, alsmede de </w:t>
      </w:r>
      <w:ins w:id="1948" w:author="Louckx, Claude" w:date="2021-02-17T14:04:00Z">
        <w:r w:rsidR="004B3125" w:rsidRPr="00A143D9">
          <w:rPr>
            <w:szCs w:val="22"/>
            <w:lang w:val="nl-NL"/>
          </w:rPr>
          <w:t>opzet</w:t>
        </w:r>
      </w:ins>
      <w:del w:id="1949" w:author="Louckx, Claude" w:date="2021-02-17T14:04:00Z">
        <w:r w:rsidRPr="00A143D9" w:rsidDel="004B3125">
          <w:rPr>
            <w:szCs w:val="22"/>
            <w:lang w:val="nl-NL"/>
          </w:rPr>
          <w:delText>implementatie</w:delText>
        </w:r>
      </w:del>
      <w:r w:rsidRPr="00A143D9">
        <w:rPr>
          <w:szCs w:val="22"/>
          <w:lang w:val="nl-NL"/>
        </w:rPr>
        <w:t xml:space="preserve"> van de interne controlemaatregelen van de effectieve leiding. Wij hebben ook gesteund op onze kennis verkregen en documentatie opgesteld in het kader van de controle van de jaarrekening en de statistieken </w:t>
      </w:r>
      <w:ins w:id="1950" w:author="Louckx, Claude" w:date="2021-02-15T19:16:00Z">
        <w:r w:rsidR="00E66CE8" w:rsidRPr="00A143D9">
          <w:rPr>
            <w:szCs w:val="22"/>
            <w:lang w:val="nl-NL"/>
          </w:rPr>
          <w:t>van</w:t>
        </w:r>
      </w:ins>
      <w:del w:id="1951" w:author="Louckx, Claude" w:date="2021-02-15T19:16:00Z">
        <w:r w:rsidRPr="00A143D9" w:rsidDel="00E66CE8">
          <w:rPr>
            <w:szCs w:val="22"/>
            <w:lang w:val="nl-NL"/>
          </w:rPr>
          <w:delText>over</w:delText>
        </w:r>
      </w:del>
      <w:r w:rsidRPr="00A143D9">
        <w:rPr>
          <w:szCs w:val="22"/>
          <w:lang w:val="nl-NL"/>
        </w:rPr>
        <w:t xml:space="preserve"> de instelling en haar systeem van interne controle, in het bijzonder over haar systeem van interne controle over het financiële </w:t>
      </w:r>
      <w:proofErr w:type="spellStart"/>
      <w:r w:rsidRPr="00A143D9">
        <w:rPr>
          <w:szCs w:val="22"/>
          <w:lang w:val="nl-NL"/>
        </w:rPr>
        <w:t>verslaggevingproces</w:t>
      </w:r>
      <w:proofErr w:type="spellEnd"/>
      <w:r w:rsidR="007031D1" w:rsidRPr="00A143D9">
        <w:rPr>
          <w:szCs w:val="22"/>
          <w:lang w:val="nl-NL"/>
        </w:rPr>
        <w:t xml:space="preserve"> en de vragenlijst die elk jaar moet worden ingevuld door de effectieve leiding in overeenstemming met de circulaire FSMA_2019_23.</w:t>
      </w:r>
    </w:p>
    <w:p w14:paraId="1DA56ADE" w14:textId="77777777" w:rsidR="004F7A99" w:rsidRPr="00A143D9" w:rsidRDefault="004F7A99" w:rsidP="0032351D">
      <w:pPr>
        <w:rPr>
          <w:szCs w:val="22"/>
          <w:lang w:val="nl-NL"/>
        </w:rPr>
      </w:pPr>
    </w:p>
    <w:p w14:paraId="6E018EA7" w14:textId="33914290" w:rsidR="004F7A99" w:rsidRPr="00A143D9" w:rsidRDefault="004F7A99" w:rsidP="0032351D">
      <w:pPr>
        <w:rPr>
          <w:szCs w:val="22"/>
          <w:lang w:val="nl-BE"/>
        </w:rPr>
      </w:pPr>
      <w:r w:rsidRPr="00A143D9">
        <w:rPr>
          <w:szCs w:val="22"/>
          <w:lang w:val="nl-BE"/>
        </w:rPr>
        <w:t>In het kader van de beoordeling van de</w:t>
      </w:r>
      <w:r w:rsidR="00126E5B" w:rsidRPr="00A143D9">
        <w:rPr>
          <w:szCs w:val="22"/>
          <w:lang w:val="nl-BE"/>
        </w:rPr>
        <w:t xml:space="preserve"> opzet van de</w:t>
      </w:r>
      <w:r w:rsidRPr="00A143D9">
        <w:rPr>
          <w:szCs w:val="22"/>
          <w:lang w:val="nl-BE"/>
        </w:rPr>
        <w:t xml:space="preserve"> interne controlemaatregelen </w:t>
      </w:r>
      <w:r w:rsidR="00126E5B"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szCs w:val="22"/>
          <w:lang w:val="nl-BE"/>
        </w:rPr>
        <w:t xml:space="preserve"> </w:t>
      </w:r>
      <w:r w:rsidRPr="00A143D9">
        <w:rPr>
          <w:szCs w:val="22"/>
          <w:lang w:val="nl-BE"/>
        </w:rPr>
        <w:t xml:space="preserve">hebben wij, overeenkomstig de richtlijnen van de FSMA aan de </w:t>
      </w:r>
      <w:ins w:id="1952" w:author="Louckx, Claude" w:date="2021-02-17T14:09:00Z">
        <w:r w:rsidR="007D3018" w:rsidRPr="00A143D9">
          <w:rPr>
            <w:i/>
            <w:iCs/>
            <w:szCs w:val="22"/>
            <w:lang w:val="nl-BE"/>
            <w:rPrChange w:id="1953" w:author="Louckx, Claude" w:date="2021-02-17T14:10:00Z">
              <w:rPr>
                <w:szCs w:val="22"/>
                <w:lang w:val="nl-BE"/>
              </w:rPr>
            </w:rPrChange>
          </w:rPr>
          <w:t>[“Commissarissen “of “E</w:t>
        </w:r>
      </w:ins>
      <w:del w:id="1954" w:author="Louckx, Claude" w:date="2021-02-17T14:09:00Z">
        <w:r w:rsidRPr="00A143D9" w:rsidDel="007D3018">
          <w:rPr>
            <w:i/>
            <w:iCs/>
            <w:szCs w:val="22"/>
            <w:lang w:val="nl-BE"/>
            <w:rPrChange w:id="1955" w:author="Louckx, Claude" w:date="2021-02-17T14:10:00Z">
              <w:rPr>
                <w:szCs w:val="22"/>
                <w:lang w:val="nl-BE"/>
              </w:rPr>
            </w:rPrChange>
          </w:rPr>
          <w:delText>e</w:delText>
        </w:r>
      </w:del>
      <w:r w:rsidRPr="00A143D9">
        <w:rPr>
          <w:i/>
          <w:iCs/>
          <w:szCs w:val="22"/>
          <w:lang w:val="nl-BE"/>
          <w:rPrChange w:id="1956" w:author="Louckx, Claude" w:date="2021-02-17T14:10:00Z">
            <w:rPr>
              <w:szCs w:val="22"/>
              <w:lang w:val="nl-BE"/>
            </w:rPr>
          </w:rPrChange>
        </w:rPr>
        <w:t xml:space="preserve">rkende </w:t>
      </w:r>
      <w:ins w:id="1957" w:author="Louckx, Claude" w:date="2021-02-17T14:09:00Z">
        <w:r w:rsidR="007D3018" w:rsidRPr="00A143D9">
          <w:rPr>
            <w:i/>
            <w:iCs/>
            <w:szCs w:val="22"/>
            <w:lang w:val="nl-BE"/>
            <w:rPrChange w:id="1958" w:author="Louckx, Claude" w:date="2021-02-17T14:10:00Z">
              <w:rPr>
                <w:szCs w:val="22"/>
                <w:lang w:val="nl-BE"/>
              </w:rPr>
            </w:rPrChange>
          </w:rPr>
          <w:t>R</w:t>
        </w:r>
      </w:ins>
      <w:del w:id="1959" w:author="Louckx, Claude" w:date="2021-02-17T14:09:00Z">
        <w:r w:rsidR="00126E5B" w:rsidRPr="00A143D9" w:rsidDel="007D3018">
          <w:rPr>
            <w:i/>
            <w:iCs/>
            <w:szCs w:val="22"/>
            <w:lang w:val="nl-BE"/>
            <w:rPrChange w:id="1960" w:author="Louckx, Claude" w:date="2021-02-17T14:10:00Z">
              <w:rPr>
                <w:szCs w:val="22"/>
                <w:lang w:val="nl-BE"/>
              </w:rPr>
            </w:rPrChange>
          </w:rPr>
          <w:delText>r</w:delText>
        </w:r>
      </w:del>
      <w:r w:rsidR="00126E5B" w:rsidRPr="00A143D9">
        <w:rPr>
          <w:i/>
          <w:iCs/>
          <w:szCs w:val="22"/>
          <w:lang w:val="nl-BE"/>
          <w:rPrChange w:id="1961" w:author="Louckx, Claude" w:date="2021-02-17T14:10:00Z">
            <w:rPr>
              <w:szCs w:val="22"/>
              <w:lang w:val="nl-BE"/>
            </w:rPr>
          </w:rPrChange>
        </w:rPr>
        <w:t>evisoren</w:t>
      </w:r>
      <w:ins w:id="1962" w:author="Louckx, Claude" w:date="2021-02-17T14:09:00Z">
        <w:r w:rsidR="007D3018" w:rsidRPr="00A143D9">
          <w:rPr>
            <w:i/>
            <w:iCs/>
            <w:szCs w:val="22"/>
            <w:lang w:val="nl-BE"/>
            <w:rPrChange w:id="1963" w:author="Louckx, Claude" w:date="2021-02-17T14:10:00Z">
              <w:rPr>
                <w:szCs w:val="22"/>
                <w:lang w:val="nl-BE"/>
              </w:rPr>
            </w:rPrChange>
          </w:rPr>
          <w:t>”, naar gelang]</w:t>
        </w:r>
      </w:ins>
      <w:r w:rsidRPr="00A143D9">
        <w:rPr>
          <w:i/>
          <w:iCs/>
          <w:szCs w:val="22"/>
          <w:lang w:val="nl-BE"/>
          <w:rPrChange w:id="1964" w:author="Louckx, Claude" w:date="2021-02-17T14:10:00Z">
            <w:rPr>
              <w:szCs w:val="22"/>
              <w:lang w:val="nl-BE"/>
            </w:rPr>
          </w:rPrChange>
        </w:rPr>
        <w:t>,</w:t>
      </w:r>
      <w:r w:rsidRPr="00A143D9">
        <w:rPr>
          <w:szCs w:val="22"/>
          <w:lang w:val="nl-BE"/>
        </w:rPr>
        <w:t xml:space="preserve"> volgende procedures uitgevoerd:</w:t>
      </w:r>
    </w:p>
    <w:p w14:paraId="4CCA8BDC" w14:textId="77777777"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verkrijgen van voldoende kennis van de instelling en haar omgeving;</w:t>
      </w:r>
    </w:p>
    <w:p w14:paraId="1164660B" w14:textId="77777777" w:rsidR="004F7A99" w:rsidRPr="00A143D9" w:rsidRDefault="004F7A99" w:rsidP="0032351D">
      <w:pPr>
        <w:pStyle w:val="ListParagraph"/>
        <w:tabs>
          <w:tab w:val="num" w:pos="720"/>
        </w:tabs>
        <w:ind w:hanging="294"/>
        <w:rPr>
          <w:szCs w:val="22"/>
          <w:lang w:val="nl-BE"/>
        </w:rPr>
      </w:pPr>
    </w:p>
    <w:p w14:paraId="53AB75C8" w14:textId="1A88D968"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onderzoek van de interne controle zoals bedoeld in de </w:t>
      </w:r>
      <w:proofErr w:type="spellStart"/>
      <w:r w:rsidR="00126E5B" w:rsidRPr="00A143D9">
        <w:rPr>
          <w:szCs w:val="22"/>
          <w:lang w:val="nl-BE"/>
        </w:rPr>
        <w:t>de</w:t>
      </w:r>
      <w:proofErr w:type="spellEnd"/>
      <w:r w:rsidR="00126E5B" w:rsidRPr="00A143D9">
        <w:rPr>
          <w:szCs w:val="22"/>
          <w:lang w:val="nl-BE"/>
        </w:rPr>
        <w:t xml:space="preserve"> Internationale Controlestandaard</w:t>
      </w:r>
      <w:r w:rsidR="00831229" w:rsidRPr="00A143D9">
        <w:rPr>
          <w:szCs w:val="22"/>
          <w:lang w:val="nl-BE"/>
        </w:rPr>
        <w:t>en (“ISA”)</w:t>
      </w:r>
      <w:r w:rsidRPr="00A143D9">
        <w:rPr>
          <w:szCs w:val="22"/>
          <w:lang w:val="nl-BE"/>
        </w:rPr>
        <w:t>;</w:t>
      </w:r>
    </w:p>
    <w:p w14:paraId="73D265ED" w14:textId="77777777" w:rsidR="004F7A99" w:rsidRPr="00A143D9" w:rsidRDefault="004F7A99" w:rsidP="0032351D">
      <w:pPr>
        <w:pStyle w:val="ListParagraph"/>
        <w:tabs>
          <w:tab w:val="num" w:pos="720"/>
        </w:tabs>
        <w:ind w:hanging="294"/>
        <w:rPr>
          <w:szCs w:val="22"/>
          <w:lang w:val="nl-BE"/>
        </w:rPr>
      </w:pPr>
    </w:p>
    <w:p w14:paraId="699D20FE" w14:textId="77777777"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de actualisering van de kennis van de openbare controleregeling;</w:t>
      </w:r>
    </w:p>
    <w:p w14:paraId="4C079FB1" w14:textId="77777777" w:rsidR="004F7A99" w:rsidRPr="00A143D9" w:rsidRDefault="004F7A99" w:rsidP="0032351D">
      <w:pPr>
        <w:pStyle w:val="ListParagraph"/>
        <w:tabs>
          <w:tab w:val="num" w:pos="720"/>
        </w:tabs>
        <w:ind w:hanging="294"/>
        <w:rPr>
          <w:szCs w:val="22"/>
          <w:lang w:val="nl-BE"/>
        </w:rPr>
      </w:pPr>
    </w:p>
    <w:p w14:paraId="5B8626F6" w14:textId="7D0E658D"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nazicht van de notulen van de vergaderingen van de effectieve leiding</w:t>
      </w:r>
      <w:ins w:id="1965" w:author="Vanderlinden, Evelyn" w:date="2021-02-23T15:52:00Z">
        <w:r w:rsidR="00D020D9">
          <w:rPr>
            <w:szCs w:val="22"/>
            <w:lang w:val="nl-BE"/>
          </w:rPr>
          <w:t xml:space="preserve"> </w:t>
        </w:r>
        <w:r w:rsidR="00D020D9" w:rsidRPr="00A143D9">
          <w:rPr>
            <w:i/>
            <w:szCs w:val="22"/>
            <w:lang w:val="nl-BE"/>
          </w:rPr>
          <w:t>[in voorkomend geval, “het directiecomité”]</w:t>
        </w:r>
      </w:ins>
      <w:r w:rsidRPr="00A143D9">
        <w:rPr>
          <w:szCs w:val="22"/>
          <w:lang w:val="nl-BE"/>
        </w:rPr>
        <w:t>;</w:t>
      </w:r>
    </w:p>
    <w:p w14:paraId="44918728" w14:textId="77777777" w:rsidR="004F7A99" w:rsidRPr="00A143D9" w:rsidRDefault="004F7A99" w:rsidP="0032351D">
      <w:pPr>
        <w:pStyle w:val="ListParagraph"/>
        <w:tabs>
          <w:tab w:val="num" w:pos="720"/>
        </w:tabs>
        <w:ind w:hanging="294"/>
        <w:rPr>
          <w:szCs w:val="22"/>
          <w:lang w:val="nl-BE"/>
        </w:rPr>
      </w:pPr>
    </w:p>
    <w:p w14:paraId="1DFAD091" w14:textId="77777777"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3A2005A5" w14:textId="77777777" w:rsidR="004F7A99" w:rsidRPr="00A143D9" w:rsidRDefault="004F7A99" w:rsidP="0032351D">
      <w:pPr>
        <w:pStyle w:val="ListParagraph"/>
        <w:tabs>
          <w:tab w:val="num" w:pos="720"/>
        </w:tabs>
        <w:ind w:hanging="294"/>
        <w:rPr>
          <w:szCs w:val="22"/>
          <w:lang w:val="nl-BE"/>
        </w:rPr>
      </w:pPr>
    </w:p>
    <w:p w14:paraId="798562E7" w14:textId="79F11864"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00640A11" w:rsidRPr="00A143D9">
        <w:rPr>
          <w:szCs w:val="22"/>
          <w:lang w:val="nl-BE"/>
        </w:rPr>
        <w:t xml:space="preserve"> </w:t>
      </w:r>
      <w:r w:rsidRPr="00A143D9">
        <w:rPr>
          <w:szCs w:val="22"/>
          <w:lang w:val="nl-BE"/>
        </w:rPr>
        <w:t xml:space="preserve">van de wet van </w:t>
      </w:r>
      <w:r w:rsidR="00372D11" w:rsidRPr="00A143D9">
        <w:rPr>
          <w:szCs w:val="22"/>
          <w:lang w:val="nl-BE"/>
        </w:rPr>
        <w:t>3</w:t>
      </w:r>
      <w:r w:rsidR="00496FD7" w:rsidRPr="00A143D9">
        <w:rPr>
          <w:szCs w:val="22"/>
          <w:lang w:val="nl-BE"/>
        </w:rPr>
        <w:t xml:space="preserve"> augustus 2012</w:t>
      </w:r>
      <w:r w:rsidRPr="00A143D9">
        <w:rPr>
          <w:szCs w:val="22"/>
          <w:lang w:val="nl-BE"/>
        </w:rPr>
        <w:t>, en die werden overgemaakt aan de effectieve leiding</w:t>
      </w:r>
      <w:r w:rsidR="000F5FAF" w:rsidRPr="00A143D9">
        <w:rPr>
          <w:szCs w:val="22"/>
          <w:lang w:val="nl-BE"/>
        </w:rPr>
        <w:t xml:space="preserve"> </w:t>
      </w:r>
      <w:ins w:id="1966" w:author="Louckx, Claude" w:date="2021-02-17T14:10:00Z">
        <w:r w:rsidR="00C27AD7" w:rsidRPr="00A143D9">
          <w:rPr>
            <w:i/>
            <w:szCs w:val="22"/>
            <w:lang w:val="nl-BE"/>
          </w:rPr>
          <w:t>[</w:t>
        </w:r>
      </w:ins>
      <w:del w:id="1967" w:author="Louckx, Claude" w:date="2021-02-17T14:10:00Z">
        <w:r w:rsidR="000F5FAF" w:rsidRPr="00A143D9" w:rsidDel="00C27AD7">
          <w:rPr>
            <w:i/>
            <w:szCs w:val="22"/>
            <w:lang w:val="nl-BE"/>
          </w:rPr>
          <w:delText>(</w:delText>
        </w:r>
      </w:del>
      <w:r w:rsidR="000F5FAF" w:rsidRPr="00A143D9">
        <w:rPr>
          <w:i/>
          <w:szCs w:val="22"/>
          <w:lang w:val="nl-BE"/>
        </w:rPr>
        <w:t>“het directiecomité”, naar gelang</w:t>
      </w:r>
      <w:ins w:id="1968" w:author="Louckx, Claude" w:date="2021-02-17T14:10:00Z">
        <w:r w:rsidR="00C27AD7" w:rsidRPr="00A143D9">
          <w:rPr>
            <w:i/>
            <w:szCs w:val="22"/>
            <w:lang w:val="nl-BE"/>
          </w:rPr>
          <w:t>]</w:t>
        </w:r>
      </w:ins>
      <w:del w:id="1969" w:author="Louckx, Claude" w:date="2021-02-17T14:10:00Z">
        <w:r w:rsidR="000F5FAF" w:rsidRPr="00A143D9" w:rsidDel="00C27AD7">
          <w:rPr>
            <w:i/>
            <w:szCs w:val="22"/>
            <w:lang w:val="nl-BE"/>
          </w:rPr>
          <w:delText>)</w:delText>
        </w:r>
      </w:del>
      <w:r w:rsidRPr="00A143D9">
        <w:rPr>
          <w:i/>
          <w:szCs w:val="22"/>
          <w:lang w:val="nl-BE"/>
        </w:rPr>
        <w:t>;</w:t>
      </w:r>
    </w:p>
    <w:p w14:paraId="0D304191" w14:textId="77777777" w:rsidR="004F7A99" w:rsidRPr="00A143D9" w:rsidRDefault="004F7A99" w:rsidP="0032351D">
      <w:pPr>
        <w:pStyle w:val="ListParagraph"/>
        <w:tabs>
          <w:tab w:val="num" w:pos="720"/>
        </w:tabs>
        <w:ind w:hanging="294"/>
        <w:rPr>
          <w:szCs w:val="22"/>
          <w:lang w:val="nl-BE"/>
        </w:rPr>
      </w:pPr>
    </w:p>
    <w:p w14:paraId="0F4FFEB7" w14:textId="77777777"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en die werden overgemaakt aan het wettelijk bestuursorgaan;</w:t>
      </w:r>
    </w:p>
    <w:p w14:paraId="0AEB7E50" w14:textId="77777777" w:rsidR="004F7A99" w:rsidRPr="00A143D9" w:rsidRDefault="004F7A99" w:rsidP="0032351D">
      <w:pPr>
        <w:pStyle w:val="ListParagraph"/>
        <w:tabs>
          <w:tab w:val="num" w:pos="720"/>
        </w:tabs>
        <w:ind w:hanging="294"/>
        <w:rPr>
          <w:szCs w:val="22"/>
          <w:lang w:val="nl-BE"/>
        </w:rPr>
      </w:pPr>
    </w:p>
    <w:p w14:paraId="293E7349" w14:textId="6344F109" w:rsidR="004F7A99" w:rsidRPr="00A143D9" w:rsidRDefault="008C0B35" w:rsidP="0032351D">
      <w:pPr>
        <w:pStyle w:val="ListParagraph"/>
        <w:numPr>
          <w:ilvl w:val="0"/>
          <w:numId w:val="5"/>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ins w:id="1970" w:author="Louckx, Claude" w:date="2021-02-17T14:10:00Z">
        <w:r w:rsidR="00C27AD7" w:rsidRPr="00A143D9">
          <w:rPr>
            <w:i/>
            <w:szCs w:val="22"/>
            <w:lang w:val="nl-BE"/>
          </w:rPr>
          <w:t>,</w:t>
        </w:r>
      </w:ins>
      <w:r w:rsidR="00C5758C" w:rsidRPr="00A143D9">
        <w:rPr>
          <w:i/>
          <w:szCs w:val="22"/>
          <w:lang w:val="nl-BE"/>
        </w:rPr>
        <w:t xml:space="preserve"> </w:t>
      </w:r>
      <w:ins w:id="1971" w:author="Louckx, Claude" w:date="2021-02-17T14:10:00Z">
        <w:r w:rsidR="00C27AD7" w:rsidRPr="00A143D9">
          <w:rPr>
            <w:i/>
            <w:szCs w:val="22"/>
            <w:lang w:val="nl-BE"/>
          </w:rPr>
          <w:t>“</w:t>
        </w:r>
      </w:ins>
      <w:r w:rsidR="00C5758C" w:rsidRPr="00A143D9">
        <w:rPr>
          <w:i/>
          <w:szCs w:val="22"/>
          <w:lang w:val="nl-BE"/>
        </w:rPr>
        <w:t>het directiecomité</w:t>
      </w:r>
      <w:ins w:id="1972" w:author="Louckx, Claude" w:date="2021-02-17T14:10:00Z">
        <w:r w:rsidR="00C27AD7" w:rsidRPr="00A143D9">
          <w:rPr>
            <w:i/>
            <w:szCs w:val="22"/>
            <w:lang w:val="nl-BE"/>
          </w:rPr>
          <w:t>”</w:t>
        </w:r>
      </w:ins>
      <w:r w:rsidR="004E303A" w:rsidRPr="00A143D9">
        <w:rPr>
          <w:i/>
          <w:szCs w:val="22"/>
          <w:lang w:val="nl-BE"/>
        </w:rPr>
        <w:t>]</w:t>
      </w:r>
      <w:r w:rsidR="00C5758C" w:rsidRPr="00A143D9">
        <w:rPr>
          <w:i/>
          <w:szCs w:val="22"/>
          <w:lang w:val="nl-BE"/>
        </w:rPr>
        <w:t xml:space="preserve"> </w:t>
      </w:r>
      <w:r w:rsidRPr="00A143D9">
        <w:rPr>
          <w:szCs w:val="22"/>
          <w:lang w:val="nl-BE"/>
        </w:rPr>
        <w:t>en evalueren van inlichtingen die betrekking hebben op</w:t>
      </w:r>
      <w:r w:rsidRPr="00A143D9" w:rsidDel="008C0B35">
        <w:rPr>
          <w:szCs w:val="22"/>
          <w:lang w:val="nl-BE"/>
        </w:rPr>
        <w:t xml:space="preserve"> </w:t>
      </w:r>
      <w:r w:rsidR="004F7A99" w:rsidRPr="00A143D9">
        <w:rPr>
          <w:szCs w:val="22"/>
          <w:lang w:val="nl-BE"/>
        </w:rPr>
        <w:t>artikel 4</w:t>
      </w:r>
      <w:r w:rsidR="00496FD7" w:rsidRPr="00A143D9">
        <w:rPr>
          <w:szCs w:val="22"/>
          <w:lang w:val="nl-BE"/>
        </w:rPr>
        <w:t>1</w:t>
      </w:r>
      <w:r w:rsidR="004F7A99" w:rsidRPr="00A143D9">
        <w:rPr>
          <w:szCs w:val="22"/>
          <w:lang w:val="nl-BE"/>
        </w:rPr>
        <w:t xml:space="preserve">, §§ 1 tot </w:t>
      </w:r>
      <w:r w:rsidR="00496FD7" w:rsidRPr="00A143D9">
        <w:rPr>
          <w:szCs w:val="22"/>
          <w:lang w:val="nl-BE"/>
        </w:rPr>
        <w:t>en met 8</w:t>
      </w:r>
      <w:r w:rsidR="004F7A99"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004F7A99" w:rsidRPr="00A143D9">
        <w:rPr>
          <w:szCs w:val="22"/>
          <w:lang w:val="nl-BE"/>
        </w:rPr>
        <w:t>;</w:t>
      </w:r>
    </w:p>
    <w:p w14:paraId="5BD989A4" w14:textId="77777777" w:rsidR="004F7A99" w:rsidRPr="00A143D9" w:rsidRDefault="004F7A99" w:rsidP="0032351D">
      <w:pPr>
        <w:pStyle w:val="ListParagraph"/>
        <w:tabs>
          <w:tab w:val="num" w:pos="720"/>
        </w:tabs>
        <w:ind w:hanging="294"/>
        <w:rPr>
          <w:szCs w:val="22"/>
          <w:lang w:val="nl-BE"/>
        </w:rPr>
      </w:pPr>
    </w:p>
    <w:p w14:paraId="46264768" w14:textId="5743E963" w:rsidR="00150B93" w:rsidRPr="00A143D9" w:rsidRDefault="008C0B35" w:rsidP="0032351D">
      <w:pPr>
        <w:pStyle w:val="ListParagraph"/>
        <w:numPr>
          <w:ilvl w:val="0"/>
          <w:numId w:val="5"/>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ins w:id="1973" w:author="Louckx, Claude" w:date="2021-02-17T14:11:00Z">
        <w:r w:rsidR="001C6A10" w:rsidRPr="00A143D9">
          <w:rPr>
            <w:i/>
            <w:szCs w:val="22"/>
            <w:lang w:val="nl-BE"/>
          </w:rPr>
          <w:t>,</w:t>
        </w:r>
      </w:ins>
      <w:r w:rsidR="00C5758C" w:rsidRPr="00A143D9">
        <w:rPr>
          <w:i/>
          <w:szCs w:val="22"/>
          <w:lang w:val="nl-BE"/>
        </w:rPr>
        <w:t xml:space="preserve"> </w:t>
      </w:r>
      <w:ins w:id="1974" w:author="Louckx, Claude" w:date="2021-02-17T14:11:00Z">
        <w:r w:rsidR="001C6A10" w:rsidRPr="00A143D9">
          <w:rPr>
            <w:i/>
            <w:szCs w:val="22"/>
            <w:lang w:val="nl-BE"/>
          </w:rPr>
          <w:t>“</w:t>
        </w:r>
      </w:ins>
      <w:r w:rsidR="00C5758C" w:rsidRPr="00A143D9">
        <w:rPr>
          <w:i/>
          <w:szCs w:val="22"/>
          <w:lang w:val="nl-BE"/>
        </w:rPr>
        <w:t>het directiecomité</w:t>
      </w:r>
      <w:ins w:id="1975" w:author="Louckx, Claude" w:date="2021-02-17T14:11:00Z">
        <w:r w:rsidR="001C6A10" w:rsidRPr="00A143D9">
          <w:rPr>
            <w:i/>
            <w:szCs w:val="22"/>
            <w:lang w:val="nl-BE"/>
          </w:rPr>
          <w:t>”</w:t>
        </w:r>
      </w:ins>
      <w:r w:rsidR="004E303A" w:rsidRPr="00A143D9">
        <w:rPr>
          <w:i/>
          <w:szCs w:val="22"/>
          <w:lang w:val="nl-BE"/>
        </w:rPr>
        <w:t>]</w:t>
      </w:r>
      <w:r w:rsidR="00C5758C" w:rsidRPr="00A143D9">
        <w:rPr>
          <w:i/>
          <w:szCs w:val="22"/>
          <w:lang w:val="nl-BE"/>
        </w:rPr>
        <w:t xml:space="preserve"> </w:t>
      </w:r>
      <w:r w:rsidRPr="00A143D9">
        <w:rPr>
          <w:szCs w:val="22"/>
          <w:lang w:val="nl-BE"/>
        </w:rPr>
        <w:t xml:space="preserve">en evalueren van inlichtingen van de manier waarop </w:t>
      </w:r>
      <w:ins w:id="1976" w:author="Louckx, Claude" w:date="2021-02-17T14:12:00Z">
        <w:r w:rsidR="001C6A10" w:rsidRPr="00A143D9">
          <w:rPr>
            <w:i/>
            <w:iCs/>
            <w:szCs w:val="22"/>
            <w:lang w:val="nl-BE"/>
            <w:rPrChange w:id="1977" w:author="Louckx, Claude" w:date="2021-02-17T14:12:00Z">
              <w:rPr>
                <w:szCs w:val="22"/>
                <w:lang w:val="nl-BE"/>
              </w:rPr>
            </w:rPrChange>
          </w:rPr>
          <w:t>[</w:t>
        </w:r>
      </w:ins>
      <w:ins w:id="1978" w:author="Louckx, Claude" w:date="2021-02-17T14:11:00Z">
        <w:r w:rsidR="001C6A10" w:rsidRPr="00A143D9">
          <w:rPr>
            <w:i/>
            <w:iCs/>
            <w:szCs w:val="22"/>
            <w:lang w:val="nl-BE"/>
            <w:rPrChange w:id="1979" w:author="Louckx, Claude" w:date="2021-02-17T14:12:00Z">
              <w:rPr>
                <w:szCs w:val="22"/>
                <w:lang w:val="nl-BE"/>
              </w:rPr>
            </w:rPrChange>
          </w:rPr>
          <w:t>“</w:t>
        </w:r>
      </w:ins>
      <w:r w:rsidRPr="00A143D9">
        <w:rPr>
          <w:i/>
          <w:iCs/>
          <w:szCs w:val="22"/>
          <w:lang w:val="nl-BE"/>
          <w:rPrChange w:id="1980" w:author="Louckx, Claude" w:date="2021-02-17T14:12:00Z">
            <w:rPr>
              <w:szCs w:val="22"/>
              <w:lang w:val="nl-BE"/>
            </w:rPr>
          </w:rPrChange>
        </w:rPr>
        <w:t>zij</w:t>
      </w:r>
      <w:ins w:id="1981" w:author="Louckx, Claude" w:date="2021-02-17T14:11:00Z">
        <w:r w:rsidR="001C6A10" w:rsidRPr="00A143D9">
          <w:rPr>
            <w:i/>
            <w:iCs/>
            <w:szCs w:val="22"/>
            <w:lang w:val="nl-BE"/>
            <w:rPrChange w:id="1982" w:author="Louckx, Claude" w:date="2021-02-17T14:12:00Z">
              <w:rPr>
                <w:szCs w:val="22"/>
                <w:lang w:val="nl-BE"/>
              </w:rPr>
            </w:rPrChange>
          </w:rPr>
          <w:t>” of “hij”, naar gelang]</w:t>
        </w:r>
      </w:ins>
      <w:r w:rsidRPr="00A143D9">
        <w:rPr>
          <w:szCs w:val="22"/>
          <w:lang w:val="nl-BE"/>
        </w:rPr>
        <w:t xml:space="preserve"> te werk is gegaan bij het opstellen van haar </w:t>
      </w:r>
      <w:ins w:id="1983" w:author="Vanderlinden, Evelyn" w:date="2021-02-23T15:54:00Z">
        <w:r w:rsidR="00D020D9">
          <w:rPr>
            <w:szCs w:val="22"/>
            <w:lang w:val="nl-BE"/>
          </w:rPr>
          <w:t xml:space="preserve">/ zijn </w:t>
        </w:r>
      </w:ins>
      <w:r w:rsidRPr="00A143D9">
        <w:rPr>
          <w:szCs w:val="22"/>
          <w:lang w:val="nl-BE"/>
        </w:rPr>
        <w:t xml:space="preserve">verslag over de beoordeling van het </w:t>
      </w:r>
      <w:proofErr w:type="spellStart"/>
      <w:r w:rsidRPr="00A143D9">
        <w:rPr>
          <w:szCs w:val="22"/>
          <w:lang w:val="nl-BE"/>
        </w:rPr>
        <w:t>internecontrolesysteem</w:t>
      </w:r>
      <w:proofErr w:type="spellEnd"/>
      <w:r w:rsidRPr="00A143D9">
        <w:rPr>
          <w:szCs w:val="22"/>
          <w:lang w:val="nl-BE"/>
        </w:rPr>
        <w:t xml:space="preserve">; </w:t>
      </w:r>
      <w:r w:rsidR="00150B93" w:rsidRPr="00A143D9">
        <w:rPr>
          <w:szCs w:val="22"/>
          <w:lang w:val="nl-BE"/>
        </w:rPr>
        <w:br/>
      </w:r>
    </w:p>
    <w:p w14:paraId="661CAD83" w14:textId="414E9302"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nazicht van de documentatie ter ondersteuning van het verslag van de effectieve leiding</w:t>
      </w:r>
      <w:r w:rsidR="00D94A66" w:rsidRPr="00A143D9">
        <w:rPr>
          <w:szCs w:val="22"/>
          <w:lang w:val="nl-BE"/>
        </w:rPr>
        <w:t xml:space="preserve"> </w:t>
      </w:r>
      <w:r w:rsidR="007D65B5" w:rsidRPr="00A143D9">
        <w:rPr>
          <w:i/>
          <w:szCs w:val="22"/>
          <w:lang w:val="nl-BE"/>
        </w:rPr>
        <w:t>[in voorkomend geval</w:t>
      </w:r>
      <w:ins w:id="1984" w:author="Louckx, Claude" w:date="2021-02-17T14:11:00Z">
        <w:r w:rsidR="00840882" w:rsidRPr="00A143D9">
          <w:rPr>
            <w:i/>
            <w:szCs w:val="22"/>
            <w:lang w:val="nl-BE"/>
          </w:rPr>
          <w:t>,</w:t>
        </w:r>
      </w:ins>
      <w:r w:rsidR="007D65B5" w:rsidRPr="00A143D9">
        <w:rPr>
          <w:i/>
          <w:szCs w:val="22"/>
          <w:lang w:val="nl-BE"/>
        </w:rPr>
        <w:t xml:space="preserve"> </w:t>
      </w:r>
      <w:ins w:id="1985" w:author="Louckx, Claude" w:date="2021-02-17T14:11:00Z">
        <w:r w:rsidR="00840882" w:rsidRPr="00A143D9">
          <w:rPr>
            <w:i/>
            <w:szCs w:val="22"/>
            <w:lang w:val="nl-BE"/>
          </w:rPr>
          <w:t>“</w:t>
        </w:r>
      </w:ins>
      <w:r w:rsidR="007D65B5" w:rsidRPr="00A143D9">
        <w:rPr>
          <w:i/>
          <w:szCs w:val="22"/>
          <w:lang w:val="nl-BE"/>
        </w:rPr>
        <w:t>het directiecomité</w:t>
      </w:r>
      <w:ins w:id="1986" w:author="Louckx, Claude" w:date="2021-02-17T14:11:00Z">
        <w:r w:rsidR="00840882" w:rsidRPr="00A143D9">
          <w:rPr>
            <w:i/>
            <w:szCs w:val="22"/>
            <w:lang w:val="nl-BE"/>
          </w:rPr>
          <w:t>”</w:t>
        </w:r>
      </w:ins>
      <w:r w:rsidR="007D65B5" w:rsidRPr="00A143D9">
        <w:rPr>
          <w:i/>
          <w:szCs w:val="22"/>
          <w:lang w:val="nl-BE"/>
        </w:rPr>
        <w:t>]</w:t>
      </w:r>
      <w:r w:rsidRPr="00A143D9">
        <w:rPr>
          <w:szCs w:val="22"/>
          <w:lang w:val="nl-BE"/>
        </w:rPr>
        <w:t>;</w:t>
      </w:r>
    </w:p>
    <w:p w14:paraId="753957DF" w14:textId="77777777" w:rsidR="004F7A99" w:rsidRPr="00A143D9" w:rsidRDefault="004F7A99" w:rsidP="0032351D">
      <w:pPr>
        <w:pStyle w:val="ListParagraph"/>
        <w:tabs>
          <w:tab w:val="num" w:pos="720"/>
        </w:tabs>
        <w:ind w:hanging="294"/>
        <w:rPr>
          <w:szCs w:val="22"/>
          <w:lang w:val="nl-BE"/>
        </w:rPr>
      </w:pPr>
    </w:p>
    <w:p w14:paraId="33ED0BAF" w14:textId="569FFDFE"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het onderzoek van het verslag van de effectieve leiding</w:t>
      </w:r>
      <w:r w:rsidR="000F5FAF" w:rsidRPr="00A143D9">
        <w:rPr>
          <w:szCs w:val="22"/>
          <w:lang w:val="nl-BE"/>
        </w:rPr>
        <w:t xml:space="preserve"> </w:t>
      </w:r>
      <w:r w:rsidR="000F5FAF" w:rsidRPr="00A143D9">
        <w:rPr>
          <w:i/>
          <w:szCs w:val="22"/>
          <w:lang w:val="nl-BE"/>
        </w:rPr>
        <w:t>[in voorkomend geval</w:t>
      </w:r>
      <w:ins w:id="1987" w:author="Louckx, Claude" w:date="2021-02-17T14:11:00Z">
        <w:r w:rsidR="00840882" w:rsidRPr="00A143D9">
          <w:rPr>
            <w:i/>
            <w:szCs w:val="22"/>
            <w:lang w:val="nl-BE"/>
          </w:rPr>
          <w:t>,</w:t>
        </w:r>
      </w:ins>
      <w:r w:rsidR="000F5FAF" w:rsidRPr="00A143D9">
        <w:rPr>
          <w:i/>
          <w:szCs w:val="22"/>
          <w:lang w:val="nl-BE"/>
        </w:rPr>
        <w:t xml:space="preserve"> </w:t>
      </w:r>
      <w:ins w:id="1988" w:author="Louckx, Claude" w:date="2021-02-17T14:11:00Z">
        <w:r w:rsidR="00840882" w:rsidRPr="00A143D9">
          <w:rPr>
            <w:i/>
            <w:szCs w:val="22"/>
            <w:lang w:val="nl-BE"/>
          </w:rPr>
          <w:t>“</w:t>
        </w:r>
      </w:ins>
      <w:r w:rsidR="000F5FAF" w:rsidRPr="00A143D9">
        <w:rPr>
          <w:i/>
          <w:szCs w:val="22"/>
          <w:lang w:val="nl-BE"/>
        </w:rPr>
        <w:t>het directiecomité</w:t>
      </w:r>
      <w:ins w:id="1989" w:author="Louckx, Claude" w:date="2021-02-17T14:11:00Z">
        <w:r w:rsidR="00840882" w:rsidRPr="00A143D9">
          <w:rPr>
            <w:i/>
            <w:szCs w:val="22"/>
            <w:lang w:val="nl-BE"/>
          </w:rPr>
          <w:t>”</w:t>
        </w:r>
      </w:ins>
      <w:r w:rsidR="000F5FAF" w:rsidRPr="00A143D9">
        <w:rPr>
          <w:i/>
          <w:szCs w:val="22"/>
          <w:lang w:val="nl-BE"/>
        </w:rPr>
        <w:t>]</w:t>
      </w:r>
      <w:r w:rsidRPr="00A143D9">
        <w:rPr>
          <w:szCs w:val="22"/>
          <w:lang w:val="nl-BE"/>
        </w:rPr>
        <w:t xml:space="preserve"> in het licht van de kennis verworven in het kader van de privaatrechtelijke opdracht;</w:t>
      </w:r>
    </w:p>
    <w:p w14:paraId="27E61437" w14:textId="77777777" w:rsidR="004F7A99" w:rsidRPr="00A143D9" w:rsidRDefault="004F7A99" w:rsidP="0032351D">
      <w:pPr>
        <w:pStyle w:val="ListParagraph"/>
        <w:tabs>
          <w:tab w:val="num" w:pos="720"/>
        </w:tabs>
        <w:ind w:hanging="294"/>
        <w:rPr>
          <w:szCs w:val="22"/>
          <w:lang w:val="nl-BE"/>
        </w:rPr>
      </w:pPr>
    </w:p>
    <w:p w14:paraId="40A23B13" w14:textId="412A2C05"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nazicht of het overeenkomstig circulaire </w:t>
      </w:r>
      <w:ins w:id="1990" w:author="Louckx, Claude" w:date="2021-02-17T23:16:00Z">
        <w:r w:rsidR="008E7CBC" w:rsidRPr="00A143D9">
          <w:rPr>
            <w:szCs w:val="22"/>
            <w:lang w:val="nl-NL"/>
          </w:rPr>
          <w:t>FSMA_2019_23</w:t>
        </w:r>
        <w:r w:rsidR="008E7CBC" w:rsidRPr="00A143D9" w:rsidDel="008E7CBC">
          <w:rPr>
            <w:szCs w:val="22"/>
            <w:lang w:val="nl-BE"/>
          </w:rPr>
          <w:t xml:space="preserve"> </w:t>
        </w:r>
      </w:ins>
      <w:del w:id="1991" w:author="Louckx, Claude" w:date="2021-02-17T23:16:00Z">
        <w:r w:rsidRPr="00A143D9" w:rsidDel="008E7CBC">
          <w:rPr>
            <w:szCs w:val="22"/>
            <w:lang w:val="nl-BE"/>
          </w:rPr>
          <w:delText>CBFA_2011_07</w:delText>
        </w:r>
      </w:del>
      <w:r w:rsidRPr="00A143D9">
        <w:rPr>
          <w:szCs w:val="22"/>
          <w:lang w:val="nl-BE"/>
        </w:rPr>
        <w:t xml:space="preserve"> opgestelde verslag van de effectieve leiding</w:t>
      </w:r>
      <w:r w:rsidR="000F5FAF" w:rsidRPr="00A143D9">
        <w:rPr>
          <w:szCs w:val="22"/>
          <w:lang w:val="nl-BE"/>
        </w:rPr>
        <w:t xml:space="preserve"> </w:t>
      </w:r>
      <w:r w:rsidR="000F5FAF" w:rsidRPr="00A143D9">
        <w:rPr>
          <w:i/>
          <w:szCs w:val="22"/>
          <w:lang w:val="nl-BE"/>
        </w:rPr>
        <w:t>[in voorkomend geval</w:t>
      </w:r>
      <w:ins w:id="1992" w:author="Louckx, Claude" w:date="2021-02-17T14:11:00Z">
        <w:r w:rsidR="00840882" w:rsidRPr="00A143D9">
          <w:rPr>
            <w:i/>
            <w:szCs w:val="22"/>
            <w:lang w:val="nl-BE"/>
          </w:rPr>
          <w:t>,</w:t>
        </w:r>
      </w:ins>
      <w:r w:rsidR="000F5FAF" w:rsidRPr="00A143D9">
        <w:rPr>
          <w:i/>
          <w:szCs w:val="22"/>
          <w:lang w:val="nl-BE"/>
        </w:rPr>
        <w:t xml:space="preserve"> </w:t>
      </w:r>
      <w:ins w:id="1993" w:author="Louckx, Claude" w:date="2021-02-17T14:11:00Z">
        <w:r w:rsidR="00840882" w:rsidRPr="00A143D9">
          <w:rPr>
            <w:i/>
            <w:szCs w:val="22"/>
            <w:lang w:val="nl-BE"/>
          </w:rPr>
          <w:t>“</w:t>
        </w:r>
      </w:ins>
      <w:r w:rsidR="000F5FAF" w:rsidRPr="00A143D9">
        <w:rPr>
          <w:i/>
          <w:szCs w:val="22"/>
          <w:lang w:val="nl-BE"/>
        </w:rPr>
        <w:t>het directiecomité</w:t>
      </w:r>
      <w:ins w:id="1994" w:author="Louckx, Claude" w:date="2021-02-17T14:11:00Z">
        <w:r w:rsidR="00840882" w:rsidRPr="00A143D9">
          <w:rPr>
            <w:i/>
            <w:szCs w:val="22"/>
            <w:lang w:val="nl-BE"/>
          </w:rPr>
          <w:t>”</w:t>
        </w:r>
      </w:ins>
      <w:r w:rsidR="000F5FAF" w:rsidRPr="00A143D9">
        <w:rPr>
          <w:i/>
          <w:szCs w:val="22"/>
          <w:lang w:val="nl-BE"/>
        </w:rPr>
        <w:t>]</w:t>
      </w:r>
      <w:r w:rsidRPr="00A143D9">
        <w:rPr>
          <w:szCs w:val="22"/>
          <w:lang w:val="nl-BE"/>
        </w:rPr>
        <w:t xml:space="preserve"> weerspiegelt hoe de effectieve leiding</w:t>
      </w:r>
      <w:r w:rsidR="00640A11" w:rsidRPr="00A143D9">
        <w:rPr>
          <w:szCs w:val="22"/>
          <w:lang w:val="nl-BE"/>
        </w:rPr>
        <w:t xml:space="preserve"> </w:t>
      </w:r>
      <w:ins w:id="1995" w:author="Louckx, Claude" w:date="2021-02-17T14:12:00Z">
        <w:r w:rsidR="00AF2400" w:rsidRPr="00A143D9">
          <w:rPr>
            <w:i/>
            <w:szCs w:val="22"/>
            <w:lang w:val="nl-BE"/>
          </w:rPr>
          <w:t>[in voorkomend geval, “het directiecomité”]</w:t>
        </w:r>
        <w:r w:rsidR="00AF2400" w:rsidRPr="00A143D9">
          <w:rPr>
            <w:szCs w:val="22"/>
            <w:lang w:val="nl-BE"/>
          </w:rPr>
          <w:t xml:space="preserve"> </w:t>
        </w:r>
      </w:ins>
      <w:r w:rsidRPr="00A143D9">
        <w:rPr>
          <w:szCs w:val="22"/>
          <w:lang w:val="nl-BE"/>
        </w:rPr>
        <w:t>te werk is gegaan bij de uitvoering van de beoordeling van de interne controle;</w:t>
      </w:r>
    </w:p>
    <w:p w14:paraId="2AC1317A" w14:textId="77777777" w:rsidR="004F7A99" w:rsidRPr="00A143D9" w:rsidRDefault="004F7A99" w:rsidP="0032351D">
      <w:pPr>
        <w:pStyle w:val="ListParagraph"/>
        <w:tabs>
          <w:tab w:val="num" w:pos="720"/>
        </w:tabs>
        <w:ind w:hanging="294"/>
        <w:rPr>
          <w:szCs w:val="22"/>
          <w:lang w:val="nl-BE"/>
        </w:rPr>
      </w:pPr>
    </w:p>
    <w:p w14:paraId="5093EC89" w14:textId="611A9D11" w:rsidR="004F7A99" w:rsidRPr="00A143D9" w:rsidRDefault="004F7A99"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de bepalingen vervat in circulaire </w:t>
      </w:r>
      <w:ins w:id="1996" w:author="Louckx, Claude" w:date="2021-02-17T23:16:00Z">
        <w:r w:rsidR="008E7CBC" w:rsidRPr="00A143D9">
          <w:rPr>
            <w:szCs w:val="22"/>
            <w:lang w:val="nl-NL"/>
          </w:rPr>
          <w:t>FSMA_2019_23</w:t>
        </w:r>
      </w:ins>
      <w:del w:id="1997" w:author="Louckx, Claude" w:date="2021-02-17T23:16:00Z">
        <w:r w:rsidRPr="00A143D9" w:rsidDel="008E7CBC">
          <w:rPr>
            <w:szCs w:val="22"/>
            <w:lang w:val="nl-BE"/>
          </w:rPr>
          <w:delText>CBFA_2011_07</w:delText>
        </w:r>
      </w:del>
      <w:r w:rsidRPr="00A143D9">
        <w:rPr>
          <w:szCs w:val="22"/>
          <w:lang w:val="nl-BE"/>
        </w:rPr>
        <w:t xml:space="preserve"> waarbij bijzondere aandacht werd besteed aan de gehanteerde methodologie en opgestelde documentatie ter onderbouwing van de verslaggeving;</w:t>
      </w:r>
    </w:p>
    <w:p w14:paraId="55E62E17" w14:textId="77777777" w:rsidR="00DF1B7F" w:rsidRPr="00A143D9" w:rsidRDefault="00DF1B7F" w:rsidP="00367A83">
      <w:pPr>
        <w:pStyle w:val="ListParagraph"/>
        <w:ind w:hanging="294"/>
        <w:rPr>
          <w:szCs w:val="22"/>
          <w:lang w:val="nl-BE"/>
        </w:rPr>
      </w:pPr>
    </w:p>
    <w:p w14:paraId="56034D6D" w14:textId="6281C641" w:rsidR="008C0B35" w:rsidRPr="00A143D9" w:rsidRDefault="008C0B35" w:rsidP="0032351D">
      <w:pPr>
        <w:pStyle w:val="ListParagraph"/>
        <w:numPr>
          <w:ilvl w:val="0"/>
          <w:numId w:val="5"/>
        </w:numPr>
        <w:spacing w:before="120" w:after="120" w:line="240" w:lineRule="auto"/>
        <w:ind w:hanging="294"/>
        <w:rPr>
          <w:i/>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 het directiecomité</w:t>
      </w:r>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artikel 41, § 9, derde lid van de wet van 3 augustus 2012; </w:t>
      </w:r>
    </w:p>
    <w:p w14:paraId="66105790" w14:textId="77777777" w:rsidR="009E4E2E" w:rsidRPr="00A143D9" w:rsidRDefault="009E4E2E" w:rsidP="00367A83">
      <w:pPr>
        <w:pStyle w:val="ListParagraph"/>
        <w:rPr>
          <w:i/>
          <w:szCs w:val="22"/>
          <w:lang w:val="nl-BE"/>
        </w:rPr>
      </w:pPr>
    </w:p>
    <w:p w14:paraId="279FA107" w14:textId="675D98A5" w:rsidR="009E4E2E" w:rsidRPr="00A143D9" w:rsidRDefault="009E4E2E">
      <w:pPr>
        <w:pStyle w:val="ListParagraph"/>
        <w:numPr>
          <w:ilvl w:val="0"/>
          <w:numId w:val="5"/>
        </w:numPr>
        <w:rPr>
          <w:szCs w:val="22"/>
          <w:lang w:val="nl-BE"/>
        </w:rPr>
      </w:pPr>
      <w:r w:rsidRPr="00A143D9">
        <w:rPr>
          <w:szCs w:val="22"/>
          <w:lang w:val="nl-BE"/>
        </w:rPr>
        <w:t>het onderzoek van de vragenlijst opgesteld door de effectieve leiding in</w:t>
      </w:r>
      <w:r w:rsidR="000F5FAF" w:rsidRPr="00A143D9">
        <w:rPr>
          <w:szCs w:val="22"/>
          <w:lang w:val="nl-BE"/>
        </w:rPr>
        <w:t xml:space="preserve"> </w:t>
      </w:r>
      <w:r w:rsidRPr="00A143D9">
        <w:rPr>
          <w:szCs w:val="22"/>
          <w:lang w:val="nl-BE"/>
        </w:rPr>
        <w:t>overeenstemming met de circulaire FSMA_2019_23;</w:t>
      </w:r>
    </w:p>
    <w:p w14:paraId="397D702E" w14:textId="77777777" w:rsidR="008C0B35" w:rsidRPr="00A143D9" w:rsidRDefault="008C0B35">
      <w:pPr>
        <w:pStyle w:val="ListParagraph"/>
        <w:ind w:hanging="294"/>
        <w:rPr>
          <w:i/>
          <w:szCs w:val="22"/>
          <w:lang w:val="nl-BE"/>
        </w:rPr>
      </w:pPr>
    </w:p>
    <w:p w14:paraId="7A831EE4" w14:textId="29F5DA7A" w:rsidR="00DF1B7F" w:rsidRPr="00A143D9" w:rsidRDefault="004E303A" w:rsidP="0032351D">
      <w:pPr>
        <w:pStyle w:val="ListParagraph"/>
        <w:numPr>
          <w:ilvl w:val="0"/>
          <w:numId w:val="5"/>
        </w:numPr>
        <w:spacing w:before="120" w:after="120" w:line="240" w:lineRule="auto"/>
        <w:ind w:hanging="294"/>
        <w:rPr>
          <w:i/>
          <w:szCs w:val="22"/>
          <w:lang w:val="nl-BE"/>
        </w:rPr>
      </w:pPr>
      <w:r w:rsidRPr="00A143D9">
        <w:rPr>
          <w:i/>
          <w:szCs w:val="22"/>
          <w:lang w:val="nl-BE"/>
        </w:rPr>
        <w:t>[</w:t>
      </w:r>
      <w:r w:rsidR="00ED07A7" w:rsidRPr="00A143D9">
        <w:rPr>
          <w:i/>
          <w:szCs w:val="22"/>
          <w:lang w:val="nl-BE"/>
        </w:rPr>
        <w:t>kennisname</w:t>
      </w:r>
      <w:r w:rsidR="00DF1B7F" w:rsidRPr="00A143D9">
        <w:rPr>
          <w:i/>
          <w:szCs w:val="22"/>
          <w:lang w:val="nl-NL"/>
        </w:rPr>
        <w:t xml:space="preserve"> van de bevindingen </w:t>
      </w:r>
      <w:r w:rsidR="00ED07A7" w:rsidRPr="00A143D9">
        <w:rPr>
          <w:i/>
          <w:szCs w:val="22"/>
          <w:lang w:val="nl-NL"/>
        </w:rPr>
        <w:t xml:space="preserve">van de </w:t>
      </w:r>
      <w:ins w:id="1998" w:author="Louckx, Claude" w:date="2021-02-17T14:13:00Z">
        <w:r w:rsidR="00DD3E27" w:rsidRPr="00A143D9">
          <w:rPr>
            <w:i/>
            <w:szCs w:val="22"/>
            <w:lang w:val="nl-NL"/>
          </w:rPr>
          <w:t>[“</w:t>
        </w:r>
      </w:ins>
      <w:r w:rsidR="005833D2" w:rsidRPr="00A143D9">
        <w:rPr>
          <w:i/>
          <w:szCs w:val="22"/>
          <w:lang w:val="nl-NL"/>
        </w:rPr>
        <w:t>Commissaris</w:t>
      </w:r>
      <w:ins w:id="1999" w:author="Louckx, Claude" w:date="2021-02-17T14:13:00Z">
        <w:r w:rsidR="00DD3E27" w:rsidRPr="00A143D9">
          <w:rPr>
            <w:i/>
            <w:szCs w:val="22"/>
            <w:lang w:val="nl-NL"/>
          </w:rPr>
          <w:t>” of “Erkend Revisor”, naar gelang]</w:t>
        </w:r>
        <w:r w:rsidR="00AF2400" w:rsidRPr="00A143D9">
          <w:rPr>
            <w:i/>
            <w:szCs w:val="22"/>
            <w:lang w:val="nl-NL"/>
          </w:rPr>
          <w:t xml:space="preserve"> </w:t>
        </w:r>
      </w:ins>
      <w:r w:rsidR="00ED07A7" w:rsidRPr="00A143D9">
        <w:rPr>
          <w:i/>
          <w:szCs w:val="22"/>
          <w:lang w:val="nl-NL"/>
        </w:rPr>
        <w:t xml:space="preserve">van de </w:t>
      </w:r>
      <w:r w:rsidR="00DF1B7F" w:rsidRPr="00A143D9">
        <w:rPr>
          <w:i/>
          <w:szCs w:val="22"/>
          <w:lang w:val="nl-NL"/>
        </w:rPr>
        <w:t>vennootschap</w:t>
      </w:r>
      <w:r w:rsidR="00ED07A7" w:rsidRPr="00A143D9">
        <w:rPr>
          <w:i/>
          <w:szCs w:val="22"/>
          <w:lang w:val="nl-NL"/>
        </w:rPr>
        <w:t>(pen)</w:t>
      </w:r>
      <w:r w:rsidR="00DF1B7F" w:rsidRPr="00A143D9">
        <w:rPr>
          <w:i/>
          <w:szCs w:val="22"/>
          <w:lang w:val="nl-NL"/>
        </w:rPr>
        <w:t xml:space="preserve"> </w:t>
      </w:r>
      <w:r w:rsidR="00ED07A7" w:rsidRPr="00A143D9">
        <w:rPr>
          <w:i/>
          <w:szCs w:val="22"/>
          <w:lang w:val="nl-NL"/>
        </w:rPr>
        <w:t>aan wie de instelling de uitvoering van beheertaken met toepassing van artikel 42, § 1 heeft toevertrouwd;</w:t>
      </w:r>
      <w:r w:rsidRPr="00A143D9">
        <w:rPr>
          <w:i/>
          <w:szCs w:val="22"/>
          <w:lang w:val="nl-NL"/>
        </w:rPr>
        <w:t>]</w:t>
      </w:r>
      <w:r w:rsidR="00ED07A7" w:rsidRPr="00A143D9">
        <w:rPr>
          <w:i/>
          <w:szCs w:val="22"/>
          <w:lang w:val="nl-NL"/>
        </w:rPr>
        <w:t xml:space="preserve"> </w:t>
      </w:r>
    </w:p>
    <w:p w14:paraId="1344F84F" w14:textId="77777777" w:rsidR="004F7A99" w:rsidRPr="00A143D9" w:rsidRDefault="004F7A99" w:rsidP="0032351D">
      <w:pPr>
        <w:pStyle w:val="ListParagraph"/>
        <w:tabs>
          <w:tab w:val="num" w:pos="720"/>
        </w:tabs>
        <w:ind w:hanging="294"/>
        <w:rPr>
          <w:szCs w:val="22"/>
          <w:lang w:val="nl-BE"/>
        </w:rPr>
      </w:pPr>
    </w:p>
    <w:p w14:paraId="5EF9A577" w14:textId="518A81F5" w:rsidR="008A66AC" w:rsidRPr="00A143D9" w:rsidRDefault="004E303A" w:rsidP="0032351D">
      <w:pPr>
        <w:pStyle w:val="ListParagraph"/>
        <w:numPr>
          <w:ilvl w:val="0"/>
          <w:numId w:val="5"/>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uitgevoerde procedures als gevolg van de professionele beoordeling door </w:t>
      </w:r>
      <w:ins w:id="2000" w:author="Louckx, Claude" w:date="2021-02-17T14:13:00Z">
        <w:r w:rsidR="00A76623" w:rsidRPr="00A143D9">
          <w:rPr>
            <w:i/>
            <w:szCs w:val="22"/>
            <w:lang w:val="nl-BE"/>
          </w:rPr>
          <w:t xml:space="preserve">de </w:t>
        </w:r>
        <w:r w:rsidR="00A76623" w:rsidRPr="00A143D9">
          <w:rPr>
            <w:i/>
            <w:szCs w:val="22"/>
            <w:lang w:val="nl-NL"/>
          </w:rPr>
          <w:t>[“Commissaris” of “Erkend Revisor”, naar gelang]</w:t>
        </w:r>
      </w:ins>
      <w:del w:id="2001" w:author="Louckx, Claude" w:date="2021-02-17T14:14:00Z">
        <w:r w:rsidR="004F7A99" w:rsidRPr="00A143D9" w:rsidDel="00A76623">
          <w:rPr>
            <w:i/>
            <w:szCs w:val="22"/>
            <w:lang w:val="nl-BE"/>
          </w:rPr>
          <w:delText>de erkend re</w:delText>
        </w:r>
      </w:del>
      <w:del w:id="2002" w:author="Louckx, Claude" w:date="2021-02-17T14:13:00Z">
        <w:r w:rsidR="004F7A99" w:rsidRPr="00A143D9" w:rsidDel="00A76623">
          <w:rPr>
            <w:i/>
            <w:szCs w:val="22"/>
            <w:lang w:val="nl-BE"/>
          </w:rPr>
          <w:delText>visor</w:delText>
        </w:r>
      </w:del>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3AAEDF40" w14:textId="77777777" w:rsidR="009E4E2E" w:rsidRPr="00A143D9" w:rsidRDefault="009E4E2E" w:rsidP="0032351D">
      <w:pPr>
        <w:pStyle w:val="ListParagraph"/>
        <w:ind w:left="0"/>
        <w:rPr>
          <w:b/>
          <w:i/>
          <w:szCs w:val="22"/>
          <w:lang w:val="nl-BE"/>
        </w:rPr>
      </w:pPr>
    </w:p>
    <w:p w14:paraId="02881EAB" w14:textId="2A989593" w:rsidR="004F7A99" w:rsidRPr="00A143D9" w:rsidRDefault="004F7A99" w:rsidP="0032351D">
      <w:pPr>
        <w:pStyle w:val="ListParagraph"/>
        <w:ind w:left="0"/>
        <w:rPr>
          <w:b/>
          <w:i/>
          <w:szCs w:val="22"/>
          <w:lang w:val="nl-BE"/>
        </w:rPr>
      </w:pPr>
      <w:r w:rsidRPr="00A143D9">
        <w:rPr>
          <w:b/>
          <w:i/>
          <w:szCs w:val="22"/>
          <w:lang w:val="nl-BE"/>
        </w:rPr>
        <w:t>Beperkingen in de uitvoering van de opdracht</w:t>
      </w:r>
    </w:p>
    <w:p w14:paraId="3B0D31A8" w14:textId="77777777" w:rsidR="004F7A99" w:rsidRPr="00A143D9" w:rsidRDefault="004F7A99" w:rsidP="0032351D">
      <w:pPr>
        <w:pStyle w:val="ListParagraph"/>
        <w:ind w:left="0"/>
        <w:rPr>
          <w:szCs w:val="22"/>
          <w:lang w:val="nl-BE"/>
        </w:rPr>
      </w:pPr>
    </w:p>
    <w:p w14:paraId="0436C1F8" w14:textId="77777777" w:rsidR="004F7A99" w:rsidRPr="00A143D9" w:rsidRDefault="004F7A99" w:rsidP="0032351D">
      <w:pPr>
        <w:pStyle w:val="ListParagraph"/>
        <w:ind w:left="0"/>
        <w:rPr>
          <w:szCs w:val="22"/>
          <w:lang w:val="nl-BE"/>
        </w:rPr>
      </w:pPr>
      <w:r w:rsidRPr="00A143D9">
        <w:rPr>
          <w:szCs w:val="22"/>
          <w:lang w:val="nl-BE"/>
        </w:rPr>
        <w:t xml:space="preserve">Bij de beoordeling van </w:t>
      </w:r>
      <w:r w:rsidR="00126E5B" w:rsidRPr="00A143D9">
        <w:rPr>
          <w:szCs w:val="22"/>
          <w:lang w:val="nl-BE"/>
        </w:rPr>
        <w:t xml:space="preserve">de opzet van </w:t>
      </w:r>
      <w:r w:rsidRPr="00A143D9">
        <w:rPr>
          <w:szCs w:val="22"/>
          <w:lang w:val="nl-BE"/>
        </w:rPr>
        <w:t>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r w:rsidR="00A307A7" w:rsidRPr="00A143D9">
        <w:rPr>
          <w:szCs w:val="22"/>
          <w:lang w:val="nl-BE"/>
        </w:rPr>
        <w:t xml:space="preserve"> elementen inzake</w:t>
      </w:r>
      <w:r w:rsidRPr="00A143D9">
        <w:rPr>
          <w:szCs w:val="22"/>
          <w:lang w:val="nl-BE"/>
        </w:rPr>
        <w:t xml:space="preserv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43BBF998" w14:textId="77777777" w:rsidR="004F7A99" w:rsidRPr="00A143D9" w:rsidRDefault="004F7A99" w:rsidP="0032351D">
      <w:pPr>
        <w:pStyle w:val="ListParagraph"/>
        <w:ind w:left="0"/>
        <w:rPr>
          <w:szCs w:val="22"/>
          <w:lang w:val="nl-BE"/>
        </w:rPr>
      </w:pPr>
    </w:p>
    <w:p w14:paraId="1D632665" w14:textId="189C8840" w:rsidR="004F7A99" w:rsidRPr="00A143D9" w:rsidRDefault="004F7A99" w:rsidP="0032351D">
      <w:pPr>
        <w:pStyle w:val="ListParagraph"/>
        <w:ind w:left="0"/>
        <w:rPr>
          <w:szCs w:val="22"/>
          <w:lang w:val="nl-BE"/>
        </w:rPr>
      </w:pPr>
      <w:r w:rsidRPr="00A143D9">
        <w:rPr>
          <w:szCs w:val="22"/>
          <w:lang w:val="nl-BE"/>
        </w:rPr>
        <w:t>De beoordeling van</w:t>
      </w:r>
      <w:r w:rsidR="00126E5B" w:rsidRPr="00A143D9">
        <w:rPr>
          <w:szCs w:val="22"/>
          <w:lang w:val="nl-BE"/>
        </w:rPr>
        <w:t xml:space="preserve"> de opzet van</w:t>
      </w:r>
      <w:r w:rsidRPr="00A143D9">
        <w:rPr>
          <w:szCs w:val="22"/>
          <w:lang w:val="nl-BE"/>
        </w:rPr>
        <w:t xml:space="preserve"> de interne controlemaatregelen waarbij de </w:t>
      </w:r>
      <w:ins w:id="2003" w:author="Vanderlinden, Evelyn" w:date="2021-02-24T11:54:00Z">
        <w:r w:rsidR="007A38BA" w:rsidRPr="00A143D9">
          <w:rPr>
            <w:i/>
            <w:szCs w:val="22"/>
            <w:lang w:val="nl-NL"/>
          </w:rPr>
          <w:t>[“Commissaris</w:t>
        </w:r>
        <w:r w:rsidR="007A38BA">
          <w:rPr>
            <w:i/>
            <w:szCs w:val="22"/>
            <w:lang w:val="nl-NL"/>
          </w:rPr>
          <w:t>sen</w:t>
        </w:r>
        <w:r w:rsidR="007A38BA" w:rsidRPr="00A143D9">
          <w:rPr>
            <w:i/>
            <w:szCs w:val="22"/>
            <w:lang w:val="nl-NL"/>
          </w:rPr>
          <w:t>” of “Erkend</w:t>
        </w:r>
      </w:ins>
      <w:ins w:id="2004" w:author="Vanderlinden, Evelyn" w:date="2021-02-24T11:55:00Z">
        <w:r w:rsidR="007A38BA">
          <w:rPr>
            <w:i/>
            <w:szCs w:val="22"/>
            <w:lang w:val="nl-NL"/>
          </w:rPr>
          <w:t>e</w:t>
        </w:r>
      </w:ins>
      <w:ins w:id="2005" w:author="Vanderlinden, Evelyn" w:date="2021-02-24T11:54:00Z">
        <w:r w:rsidR="007A38BA" w:rsidRPr="00A143D9">
          <w:rPr>
            <w:i/>
            <w:szCs w:val="22"/>
            <w:lang w:val="nl-NL"/>
          </w:rPr>
          <w:t xml:space="preserve"> Revisor</w:t>
        </w:r>
      </w:ins>
      <w:ins w:id="2006" w:author="Vanderlinden, Evelyn" w:date="2021-02-24T11:55:00Z">
        <w:r w:rsidR="007A38BA">
          <w:rPr>
            <w:i/>
            <w:szCs w:val="22"/>
            <w:lang w:val="nl-NL"/>
          </w:rPr>
          <w:t>en</w:t>
        </w:r>
      </w:ins>
      <w:ins w:id="2007" w:author="Vanderlinden, Evelyn" w:date="2021-02-24T11:54:00Z">
        <w:r w:rsidR="007A38BA" w:rsidRPr="00A143D9">
          <w:rPr>
            <w:i/>
            <w:szCs w:val="22"/>
            <w:lang w:val="nl-NL"/>
          </w:rPr>
          <w:t>”, naar gelang]</w:t>
        </w:r>
      </w:ins>
      <w:del w:id="2008" w:author="Vanderlinden, Evelyn" w:date="2021-02-24T11:54:00Z">
        <w:r w:rsidRPr="00A143D9" w:rsidDel="007A38BA">
          <w:rPr>
            <w:szCs w:val="22"/>
            <w:lang w:val="nl-BE"/>
          </w:rPr>
          <w:delText xml:space="preserve">erkende bedrijfsrevisoren </w:delText>
        </w:r>
      </w:del>
      <w:r w:rsidRPr="00A143D9">
        <w:rPr>
          <w:szCs w:val="22"/>
          <w:lang w:val="nl-BE"/>
        </w:rPr>
        <w:t xml:space="preserve">zich steunen op de kennis van de </w:t>
      </w:r>
      <w:del w:id="2009" w:author="Louckx, Claude" w:date="2021-02-17T14:28:00Z">
        <w:r w:rsidRPr="00A143D9" w:rsidDel="006F0743">
          <w:rPr>
            <w:szCs w:val="22"/>
            <w:lang w:val="nl-BE"/>
          </w:rPr>
          <w:delText>entiteit</w:delText>
        </w:r>
      </w:del>
      <w:ins w:id="2010" w:author="Louckx, Claude" w:date="2021-02-17T14:28:00Z">
        <w:r w:rsidR="006F0743" w:rsidRPr="00A143D9">
          <w:rPr>
            <w:szCs w:val="22"/>
            <w:lang w:val="nl-BE"/>
          </w:rPr>
          <w:t>instelling</w:t>
        </w:r>
      </w:ins>
      <w:r w:rsidRPr="00A143D9">
        <w:rPr>
          <w:szCs w:val="22"/>
          <w:lang w:val="nl-BE"/>
        </w:rPr>
        <w:t xml:space="preserve"> en de beoordeling van het verslag van de effectieve leiding is geen opdracht waaraan enige zekerheid kan worden ontleend omtrent het aangepaste karakter van de interne controlemaatregelen.</w:t>
      </w:r>
    </w:p>
    <w:p w14:paraId="7FC4B2ED" w14:textId="77777777" w:rsidR="004F7A99" w:rsidRPr="00A143D9" w:rsidRDefault="004F7A99" w:rsidP="0032351D">
      <w:pPr>
        <w:pStyle w:val="ListParagraph"/>
        <w:ind w:left="0"/>
        <w:rPr>
          <w:szCs w:val="22"/>
          <w:lang w:val="nl-BE"/>
        </w:rPr>
      </w:pPr>
    </w:p>
    <w:p w14:paraId="38111DD1" w14:textId="77777777" w:rsidR="004F7A99" w:rsidRPr="00A143D9" w:rsidRDefault="004F7A99"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A143D9" w:rsidRDefault="004F7A99" w:rsidP="0032351D">
      <w:pPr>
        <w:pStyle w:val="ListParagraph"/>
        <w:ind w:left="0"/>
        <w:rPr>
          <w:szCs w:val="22"/>
          <w:lang w:val="nl-BE"/>
        </w:rPr>
      </w:pPr>
    </w:p>
    <w:p w14:paraId="5273A041" w14:textId="77777777" w:rsidR="004F7A99" w:rsidRPr="00A143D9" w:rsidRDefault="004F7A99" w:rsidP="0032351D">
      <w:pPr>
        <w:pStyle w:val="ListParagraph"/>
        <w:ind w:left="0"/>
        <w:rPr>
          <w:szCs w:val="22"/>
          <w:lang w:val="nl-BE"/>
        </w:rPr>
      </w:pPr>
      <w:r w:rsidRPr="00A143D9">
        <w:rPr>
          <w:szCs w:val="22"/>
          <w:lang w:val="nl-BE"/>
        </w:rPr>
        <w:t>Bijkomende beperkingen in de uitvoering van de opdracht:</w:t>
      </w:r>
    </w:p>
    <w:p w14:paraId="38D7C863" w14:textId="77777777" w:rsidR="004F7A99" w:rsidRPr="00A143D9" w:rsidRDefault="004F7A99" w:rsidP="0032351D">
      <w:pPr>
        <w:pStyle w:val="ListParagraph"/>
        <w:ind w:left="0"/>
        <w:rPr>
          <w:szCs w:val="22"/>
          <w:lang w:val="nl-BE"/>
        </w:rPr>
      </w:pPr>
    </w:p>
    <w:p w14:paraId="492F5196" w14:textId="6835A05D"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ins w:id="2011" w:author="Louckx, Claude" w:date="2021-02-17T14:14:00Z">
        <w:r w:rsidR="00A76623" w:rsidRPr="00A143D9">
          <w:rPr>
            <w:i/>
            <w:szCs w:val="22"/>
            <w:lang w:val="nl-BE"/>
          </w:rPr>
          <w:t xml:space="preserve"> /</w:t>
        </w:r>
      </w:ins>
      <w:del w:id="2012" w:author="Louckx, Claude" w:date="2021-02-17T14:14:00Z">
        <w:r w:rsidRPr="00A143D9" w:rsidDel="00A76623">
          <w:rPr>
            <w:i/>
            <w:szCs w:val="22"/>
            <w:lang w:val="nl-BE"/>
          </w:rPr>
          <w:delText>,</w:delText>
        </w:r>
      </w:del>
      <w:r w:rsidRPr="00A143D9">
        <w:rPr>
          <w:i/>
          <w:szCs w:val="22"/>
          <w:lang w:val="nl-BE"/>
        </w:rPr>
        <w:t xml:space="preserve"> de naleving van de wetten en reglementen, </w:t>
      </w:r>
      <w:ins w:id="2013" w:author="Louckx, Claude" w:date="2021-02-17T14:14:00Z">
        <w:r w:rsidR="00A76623" w:rsidRPr="00A143D9">
          <w:rPr>
            <w:i/>
            <w:szCs w:val="22"/>
            <w:lang w:val="nl-BE"/>
          </w:rPr>
          <w:t>(</w:t>
        </w:r>
      </w:ins>
      <w:r w:rsidRPr="00A143D9">
        <w:rPr>
          <w:i/>
          <w:szCs w:val="22"/>
          <w:lang w:val="nl-BE"/>
        </w:rPr>
        <w:t>…</w:t>
      </w:r>
      <w:ins w:id="2014" w:author="Louckx, Claude" w:date="2021-02-17T14:14:00Z">
        <w:r w:rsidR="00A76623" w:rsidRPr="00A143D9">
          <w:rPr>
            <w:i/>
            <w:szCs w:val="22"/>
            <w:lang w:val="nl-BE"/>
          </w:rPr>
          <w:t>)</w:t>
        </w:r>
      </w:ins>
      <w:r w:rsidRPr="00A143D9">
        <w:rPr>
          <w:i/>
          <w:szCs w:val="22"/>
          <w:lang w:val="nl-BE"/>
        </w:rPr>
        <w:t xml:space="preserve">”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759B63E" w14:textId="77777777" w:rsidR="004F7A99" w:rsidRPr="00A143D9" w:rsidRDefault="004F7A99" w:rsidP="0032351D">
      <w:pPr>
        <w:pStyle w:val="ListParagraph"/>
        <w:tabs>
          <w:tab w:val="num" w:pos="720"/>
        </w:tabs>
        <w:ind w:hanging="294"/>
        <w:rPr>
          <w:szCs w:val="22"/>
          <w:lang w:val="nl-BE"/>
        </w:rPr>
      </w:pPr>
    </w:p>
    <w:p w14:paraId="07B13EB2" w14:textId="77777777"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35BEE1CB" w14:textId="77777777" w:rsidR="004F7A99" w:rsidRPr="00A143D9" w:rsidRDefault="004F7A99" w:rsidP="0032351D">
      <w:pPr>
        <w:pStyle w:val="ListParagraph"/>
        <w:tabs>
          <w:tab w:val="num" w:pos="720"/>
        </w:tabs>
        <w:ind w:hanging="294"/>
        <w:rPr>
          <w:szCs w:val="22"/>
          <w:lang w:val="nl-BE"/>
        </w:rPr>
      </w:pPr>
    </w:p>
    <w:p w14:paraId="76E90C3F" w14:textId="106A9E1B"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0"/>
      </w:r>
      <w:r w:rsidRPr="00A143D9">
        <w:rPr>
          <w:szCs w:val="22"/>
          <w:lang w:val="nl-BE"/>
        </w:rPr>
        <w:t>;</w:t>
      </w:r>
    </w:p>
    <w:p w14:paraId="6587D57B" w14:textId="77777777" w:rsidR="004F7A99" w:rsidRPr="00A143D9" w:rsidRDefault="004F7A99" w:rsidP="0032351D">
      <w:pPr>
        <w:pStyle w:val="ListParagraph"/>
        <w:tabs>
          <w:tab w:val="num" w:pos="720"/>
        </w:tabs>
        <w:ind w:hanging="294"/>
        <w:rPr>
          <w:szCs w:val="22"/>
          <w:lang w:val="nl-BE"/>
        </w:rPr>
      </w:pPr>
    </w:p>
    <w:p w14:paraId="2715AE9F" w14:textId="7DE3BB08" w:rsidR="004F7A99" w:rsidRPr="00A143D9" w:rsidRDefault="004E303A" w:rsidP="0032351D">
      <w:pPr>
        <w:pStyle w:val="ListParagraph"/>
        <w:numPr>
          <w:ilvl w:val="0"/>
          <w:numId w:val="4"/>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beperkingen als gevolg van de professionele beoordeling door de </w:t>
      </w:r>
      <w:ins w:id="2015" w:author="Louckx, Claude" w:date="2021-02-17T14:15:00Z">
        <w:r w:rsidR="00C42872" w:rsidRPr="00A143D9">
          <w:rPr>
            <w:i/>
            <w:szCs w:val="22"/>
            <w:lang w:val="nl-NL"/>
          </w:rPr>
          <w:t>[“Commissaris” of “Erkend Revisor”, naar gelang]</w:t>
        </w:r>
      </w:ins>
      <w:del w:id="2016" w:author="Louckx, Claude" w:date="2021-02-17T14:15:00Z">
        <w:r w:rsidR="004F7A99" w:rsidRPr="00A143D9" w:rsidDel="00C42872">
          <w:rPr>
            <w:i/>
            <w:szCs w:val="22"/>
            <w:lang w:val="nl-BE"/>
          </w:rPr>
          <w:delText>erkend revisor</w:delText>
        </w:r>
      </w:del>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05D8C290" w14:textId="77777777" w:rsidR="004F7A99" w:rsidRPr="00A143D9" w:rsidRDefault="004F7A99" w:rsidP="0032351D">
      <w:pPr>
        <w:pStyle w:val="ListParagraph"/>
        <w:spacing w:before="120" w:after="120" w:line="240" w:lineRule="auto"/>
        <w:ind w:left="0"/>
        <w:rPr>
          <w:szCs w:val="22"/>
          <w:lang w:val="nl-BE"/>
        </w:rPr>
      </w:pPr>
    </w:p>
    <w:p w14:paraId="67ACB5A6" w14:textId="70977744" w:rsidR="004F7A99" w:rsidRPr="00A143D9" w:rsidRDefault="004F7A99" w:rsidP="0032351D">
      <w:pPr>
        <w:rPr>
          <w:b/>
          <w:i/>
          <w:szCs w:val="22"/>
          <w:lang w:val="nl-NL"/>
        </w:rPr>
      </w:pPr>
      <w:r w:rsidRPr="00A143D9">
        <w:rPr>
          <w:b/>
          <w:i/>
          <w:szCs w:val="22"/>
          <w:lang w:val="nl-NL"/>
        </w:rPr>
        <w:t>Bevindingen</w:t>
      </w:r>
    </w:p>
    <w:p w14:paraId="67C18901" w14:textId="1ECD4D6E" w:rsidR="004F7A99" w:rsidRPr="00A143D9" w:rsidRDefault="00FF2CB0" w:rsidP="0032351D">
      <w:pPr>
        <w:spacing w:before="240" w:after="120" w:line="240" w:lineRule="auto"/>
        <w:rPr>
          <w:szCs w:val="22"/>
          <w:lang w:val="nl-NL"/>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ins w:id="2017" w:author="Louckx, Claude" w:date="2021-02-17T14:15:00Z">
        <w:r w:rsidR="00C42872" w:rsidRPr="00A143D9">
          <w:rPr>
            <w:i/>
            <w:szCs w:val="22"/>
            <w:lang w:val="nl-BE"/>
          </w:rPr>
          <w:t>[</w:t>
        </w:r>
      </w:ins>
      <w:del w:id="2018" w:author="Louckx, Claude" w:date="2021-02-17T14:15:00Z">
        <w:r w:rsidRPr="00A143D9" w:rsidDel="00C42872">
          <w:rPr>
            <w:i/>
            <w:szCs w:val="22"/>
            <w:lang w:val="nl-BE"/>
          </w:rPr>
          <w:delText>(</w:delText>
        </w:r>
      </w:del>
      <w:r w:rsidRPr="00A143D9">
        <w:rPr>
          <w:i/>
          <w:szCs w:val="22"/>
          <w:lang w:val="nl-BE"/>
        </w:rPr>
        <w:t>identificatie van de instelling</w:t>
      </w:r>
      <w:ins w:id="2019" w:author="Louckx, Claude" w:date="2021-02-17T14:15:00Z">
        <w:r w:rsidR="00C42872" w:rsidRPr="00A143D9">
          <w:rPr>
            <w:i/>
            <w:szCs w:val="22"/>
            <w:lang w:val="nl-BE"/>
          </w:rPr>
          <w:t>]</w:t>
        </w:r>
      </w:ins>
      <w:del w:id="2020" w:author="Louckx, Claude" w:date="2021-02-17T14:15:00Z">
        <w:r w:rsidRPr="00A143D9" w:rsidDel="00C42872">
          <w:rPr>
            <w:i/>
            <w:szCs w:val="22"/>
            <w:lang w:val="nl-BE"/>
          </w:rPr>
          <w:delText>)</w:delText>
        </w:r>
      </w:del>
      <w:r w:rsidRPr="00A143D9">
        <w:rPr>
          <w:i/>
          <w:szCs w:val="22"/>
          <w:lang w:val="nl-BE"/>
        </w:rPr>
        <w:t xml:space="preserve"> </w:t>
      </w:r>
      <w:r w:rsidRPr="00A143D9">
        <w:rPr>
          <w:szCs w:val="22"/>
          <w:lang w:val="nl-BE"/>
        </w:rPr>
        <w:t xml:space="preserve">op </w:t>
      </w:r>
      <w:ins w:id="2021" w:author="Louckx, Claude" w:date="2021-02-17T14:15:00Z">
        <w:r w:rsidR="00C42872" w:rsidRPr="00A143D9">
          <w:rPr>
            <w:i/>
            <w:iCs/>
            <w:szCs w:val="22"/>
            <w:lang w:val="nl-BE"/>
            <w:rPrChange w:id="2022" w:author="Louckx, Claude" w:date="2021-02-17T14:15:00Z">
              <w:rPr>
                <w:szCs w:val="22"/>
                <w:lang w:val="nl-BE"/>
              </w:rPr>
            </w:rPrChange>
          </w:rPr>
          <w:t>[</w:t>
        </w:r>
      </w:ins>
      <w:del w:id="2023" w:author="Louckx, Claude" w:date="2021-02-17T14:15:00Z">
        <w:r w:rsidRPr="00A143D9" w:rsidDel="00C42872">
          <w:rPr>
            <w:i/>
            <w:iCs/>
            <w:szCs w:val="22"/>
            <w:lang w:val="nl-BE"/>
            <w:rPrChange w:id="2024" w:author="Louckx, Claude" w:date="2021-02-17T14:15:00Z">
              <w:rPr>
                <w:szCs w:val="22"/>
                <w:lang w:val="nl-BE"/>
              </w:rPr>
            </w:rPrChange>
          </w:rPr>
          <w:delText>(</w:delText>
        </w:r>
      </w:del>
      <w:r w:rsidRPr="00A143D9">
        <w:rPr>
          <w:i/>
          <w:iCs/>
          <w:szCs w:val="22"/>
          <w:lang w:val="nl-BE"/>
        </w:rPr>
        <w:t>DD/MM/JJJJ</w:t>
      </w:r>
      <w:ins w:id="2025" w:author="Louckx, Claude" w:date="2021-02-17T14:15:00Z">
        <w:r w:rsidR="00C42872" w:rsidRPr="00A143D9">
          <w:rPr>
            <w:i/>
            <w:iCs/>
            <w:szCs w:val="22"/>
            <w:lang w:val="nl-BE"/>
            <w:rPrChange w:id="2026" w:author="Louckx, Claude" w:date="2021-02-17T14:15:00Z">
              <w:rPr>
                <w:szCs w:val="22"/>
                <w:lang w:val="nl-BE"/>
              </w:rPr>
            </w:rPrChange>
          </w:rPr>
          <w:t>]</w:t>
        </w:r>
      </w:ins>
      <w:del w:id="2027" w:author="Louckx, Claude" w:date="2021-02-17T14:15:00Z">
        <w:r w:rsidRPr="00A143D9" w:rsidDel="00C42872">
          <w:rPr>
            <w:i/>
            <w:iCs/>
            <w:szCs w:val="22"/>
            <w:lang w:val="nl-BE"/>
            <w:rPrChange w:id="2028" w:author="Louckx, Claude" w:date="2021-02-17T14:15:00Z">
              <w:rPr>
                <w:szCs w:val="22"/>
                <w:lang w:val="nl-BE"/>
              </w:rPr>
            </w:rPrChange>
          </w:rPr>
          <w:delText>)</w:delText>
        </w:r>
      </w:del>
      <w:r w:rsidRPr="00A143D9">
        <w:rPr>
          <w:i/>
          <w:iCs/>
          <w:szCs w:val="22"/>
          <w:lang w:val="nl-BE"/>
          <w:rPrChange w:id="2029" w:author="Louckx, Claude" w:date="2021-02-17T14:15:00Z">
            <w:rPr>
              <w:szCs w:val="22"/>
              <w:lang w:val="nl-BE"/>
            </w:rPr>
          </w:rPrChange>
        </w:rPr>
        <w:t xml:space="preserve"> </w:t>
      </w:r>
      <w:r w:rsidRPr="00A143D9">
        <w:rPr>
          <w:szCs w:val="22"/>
          <w:lang w:val="nl-BE"/>
        </w:rPr>
        <w:t>teneinde de betrouwbaarheid van het financiële verslaggevingsproces te waarborgen</w:t>
      </w:r>
      <w:r w:rsidR="004F7A99" w:rsidRPr="00A143D9">
        <w:rPr>
          <w:szCs w:val="22"/>
          <w:lang w:val="nl-NL"/>
        </w:rPr>
        <w:t xml:space="preserve"> als bedoeld in artikel 4</w:t>
      </w:r>
      <w:r w:rsidR="00496FD7" w:rsidRPr="00A143D9">
        <w:rPr>
          <w:szCs w:val="22"/>
          <w:lang w:val="nl-NL"/>
        </w:rPr>
        <w:t>1</w:t>
      </w:r>
      <w:r w:rsidR="004F7A99" w:rsidRPr="00A143D9">
        <w:rPr>
          <w:szCs w:val="22"/>
          <w:lang w:val="nl-NL"/>
        </w:rPr>
        <w:t xml:space="preserve">, § 3, eerste lid van de wet van </w:t>
      </w:r>
      <w:r w:rsidR="00372D11" w:rsidRPr="00A143D9">
        <w:rPr>
          <w:szCs w:val="22"/>
          <w:lang w:val="nl-NL"/>
        </w:rPr>
        <w:t>3</w:t>
      </w:r>
      <w:r w:rsidR="00496FD7" w:rsidRPr="00A143D9">
        <w:rPr>
          <w:szCs w:val="22"/>
          <w:lang w:val="nl-NL"/>
        </w:rPr>
        <w:t xml:space="preserve"> augustus 2012</w:t>
      </w:r>
      <w:r w:rsidR="004F7A99" w:rsidRPr="00A143D9">
        <w:rPr>
          <w:szCs w:val="22"/>
          <w:lang w:val="nl-BE"/>
        </w:rPr>
        <w:t>.</w:t>
      </w:r>
    </w:p>
    <w:p w14:paraId="06B1D431" w14:textId="77777777" w:rsidR="004F7A99" w:rsidRPr="00A143D9" w:rsidRDefault="004F7A99" w:rsidP="0032351D">
      <w:pPr>
        <w:rPr>
          <w:szCs w:val="22"/>
          <w:lang w:val="nl-NL"/>
        </w:rPr>
      </w:pPr>
      <w:r w:rsidRPr="00A143D9">
        <w:rPr>
          <w:szCs w:val="22"/>
          <w:lang w:val="nl-NL"/>
        </w:rPr>
        <w:t>Wij hebben ons voor onze beoordeling gesteund op de werkzaamheden zoals hiervoor vermeld.</w:t>
      </w:r>
    </w:p>
    <w:p w14:paraId="6F2613B2" w14:textId="77777777" w:rsidR="004F7A99" w:rsidRPr="00A143D9" w:rsidRDefault="004F7A99" w:rsidP="0032351D">
      <w:pPr>
        <w:rPr>
          <w:szCs w:val="22"/>
          <w:lang w:val="nl-NL"/>
        </w:rPr>
      </w:pPr>
    </w:p>
    <w:p w14:paraId="22CE80D6" w14:textId="0CB5D932" w:rsidR="004F7A99" w:rsidRPr="00A143D9" w:rsidRDefault="004F7A99" w:rsidP="0032351D">
      <w:pPr>
        <w:rPr>
          <w:szCs w:val="22"/>
          <w:lang w:val="nl-NL"/>
        </w:rPr>
      </w:pPr>
      <w:r w:rsidRPr="00A143D9">
        <w:rPr>
          <w:szCs w:val="22"/>
          <w:lang w:val="nl-NL"/>
        </w:rPr>
        <w:t xml:space="preserve">Onze bevindingen, rekening houdend met de </w:t>
      </w:r>
      <w:r w:rsidR="0028724B" w:rsidRPr="00A143D9">
        <w:rPr>
          <w:szCs w:val="22"/>
          <w:lang w:val="nl-NL"/>
        </w:rPr>
        <w:t>hogervermelde</w:t>
      </w:r>
      <w:r w:rsidRPr="00A143D9">
        <w:rPr>
          <w:szCs w:val="22"/>
          <w:lang w:val="nl-NL"/>
        </w:rPr>
        <w:t xml:space="preserve"> beperkingen in de uitvoering van de opdracht, zijn:</w:t>
      </w:r>
    </w:p>
    <w:p w14:paraId="343F0468" w14:textId="77777777" w:rsidR="00C5758C" w:rsidRPr="00A143D9" w:rsidRDefault="00C5758C" w:rsidP="0032351D">
      <w:pPr>
        <w:rPr>
          <w:szCs w:val="22"/>
          <w:lang w:val="nl-NL"/>
        </w:rPr>
      </w:pPr>
    </w:p>
    <w:p w14:paraId="67315E3E" w14:textId="375A122E" w:rsidR="004F7A99" w:rsidRPr="00A143D9" w:rsidRDefault="004F7A99" w:rsidP="0032351D">
      <w:pPr>
        <w:pStyle w:val="ListParagraph"/>
        <w:numPr>
          <w:ilvl w:val="0"/>
          <w:numId w:val="4"/>
        </w:numPr>
        <w:rPr>
          <w:szCs w:val="22"/>
          <w:lang w:val="nl-NL"/>
        </w:rPr>
      </w:pPr>
      <w:r w:rsidRPr="00A143D9">
        <w:rPr>
          <w:szCs w:val="22"/>
          <w:lang w:val="nl-NL"/>
        </w:rPr>
        <w:t xml:space="preserve">Bevindingen met betrekking tot de naleving van de bepalingen van circulaire </w:t>
      </w:r>
      <w:r w:rsidR="0028724B" w:rsidRPr="00A143D9">
        <w:rPr>
          <w:szCs w:val="22"/>
          <w:lang w:val="nl-NL"/>
        </w:rPr>
        <w:t>FSMA 2019_23</w:t>
      </w:r>
      <w:r w:rsidRPr="00A143D9">
        <w:rPr>
          <w:szCs w:val="22"/>
          <w:lang w:val="nl-NL"/>
        </w:rPr>
        <w:t>:</w:t>
      </w:r>
    </w:p>
    <w:p w14:paraId="72C5FAA5" w14:textId="77777777" w:rsidR="00C5758C" w:rsidRPr="00A143D9" w:rsidRDefault="00C5758C" w:rsidP="0032351D">
      <w:pPr>
        <w:rPr>
          <w:szCs w:val="22"/>
          <w:lang w:val="nl-NL"/>
        </w:rPr>
      </w:pPr>
    </w:p>
    <w:p w14:paraId="6BF95BD2" w14:textId="15783F56" w:rsidR="004F7A99" w:rsidRPr="00A143D9" w:rsidRDefault="00FB0235" w:rsidP="0032351D">
      <w:pPr>
        <w:pStyle w:val="ListParagraph"/>
        <w:numPr>
          <w:ilvl w:val="0"/>
          <w:numId w:val="28"/>
        </w:numPr>
        <w:rPr>
          <w:szCs w:val="22"/>
          <w:lang w:val="nl-NL"/>
        </w:rPr>
      </w:pPr>
      <w:r w:rsidRPr="00A143D9">
        <w:rPr>
          <w:i/>
          <w:szCs w:val="22"/>
          <w:lang w:val="nl-NL"/>
        </w:rPr>
        <w:t>(...)</w:t>
      </w:r>
    </w:p>
    <w:p w14:paraId="1C0DF536" w14:textId="77777777" w:rsidR="003216F2" w:rsidRPr="00A143D9" w:rsidRDefault="003216F2" w:rsidP="0032351D">
      <w:pPr>
        <w:tabs>
          <w:tab w:val="num" w:pos="540"/>
        </w:tabs>
        <w:rPr>
          <w:szCs w:val="22"/>
          <w:lang w:val="nl-NL"/>
        </w:rPr>
      </w:pPr>
    </w:p>
    <w:p w14:paraId="58446553" w14:textId="080E6DD7" w:rsidR="004F7A99" w:rsidRPr="00A143D9" w:rsidRDefault="004F7A99" w:rsidP="0032351D">
      <w:pPr>
        <w:pStyle w:val="ListParagraph"/>
        <w:numPr>
          <w:ilvl w:val="0"/>
          <w:numId w:val="4"/>
        </w:numPr>
        <w:rPr>
          <w:szCs w:val="22"/>
          <w:lang w:val="nl-NL"/>
        </w:rPr>
      </w:pPr>
      <w:r w:rsidRPr="00A143D9">
        <w:rPr>
          <w:szCs w:val="22"/>
          <w:lang w:val="nl-NL"/>
        </w:rPr>
        <w:lastRenderedPageBreak/>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4DA371FF" w14:textId="77777777" w:rsidR="00C5758C" w:rsidRPr="00A143D9" w:rsidRDefault="00C5758C" w:rsidP="0032351D">
      <w:pPr>
        <w:rPr>
          <w:szCs w:val="22"/>
          <w:lang w:val="nl-NL"/>
        </w:rPr>
      </w:pPr>
    </w:p>
    <w:p w14:paraId="42C686D4" w14:textId="41228ACD" w:rsidR="003216F2" w:rsidRPr="00A143D9" w:rsidRDefault="00FB0235" w:rsidP="0032351D">
      <w:pPr>
        <w:numPr>
          <w:ilvl w:val="0"/>
          <w:numId w:val="28"/>
        </w:numPr>
        <w:rPr>
          <w:szCs w:val="22"/>
          <w:lang w:val="nl-NL"/>
        </w:rPr>
      </w:pPr>
      <w:r w:rsidRPr="00A143D9">
        <w:rPr>
          <w:i/>
          <w:szCs w:val="22"/>
          <w:lang w:val="nl-NL"/>
        </w:rPr>
        <w:t>(...)</w:t>
      </w:r>
    </w:p>
    <w:p w14:paraId="52EFF97E" w14:textId="19100F93" w:rsidR="004F7A99" w:rsidRPr="00A143D9" w:rsidRDefault="004F7A99" w:rsidP="0032351D">
      <w:pPr>
        <w:tabs>
          <w:tab w:val="num" w:pos="540"/>
        </w:tabs>
        <w:rPr>
          <w:szCs w:val="22"/>
          <w:lang w:val="nl-NL"/>
        </w:rPr>
      </w:pPr>
    </w:p>
    <w:p w14:paraId="5B433688" w14:textId="0ACCBE70" w:rsidR="004F7A99" w:rsidRPr="00A143D9" w:rsidRDefault="004F7A99" w:rsidP="0032351D">
      <w:pPr>
        <w:pStyle w:val="ListParagraph"/>
        <w:numPr>
          <w:ilvl w:val="0"/>
          <w:numId w:val="4"/>
        </w:numPr>
        <w:rPr>
          <w:szCs w:val="22"/>
          <w:lang w:val="nl-NL"/>
        </w:rPr>
      </w:pPr>
      <w:r w:rsidRPr="00A143D9">
        <w:rPr>
          <w:szCs w:val="22"/>
          <w:lang w:val="nl-NL"/>
        </w:rPr>
        <w:t>Overige bevindingen:</w:t>
      </w:r>
    </w:p>
    <w:p w14:paraId="324E054D" w14:textId="77777777" w:rsidR="00C5758C" w:rsidRPr="00A143D9" w:rsidRDefault="00C5758C" w:rsidP="0032351D">
      <w:pPr>
        <w:rPr>
          <w:szCs w:val="22"/>
          <w:lang w:val="nl-NL"/>
        </w:rPr>
      </w:pPr>
    </w:p>
    <w:p w14:paraId="76955068" w14:textId="6533BC07" w:rsidR="003216F2" w:rsidRPr="00A143D9" w:rsidRDefault="00FB0235" w:rsidP="0032351D">
      <w:pPr>
        <w:numPr>
          <w:ilvl w:val="0"/>
          <w:numId w:val="28"/>
        </w:numPr>
        <w:rPr>
          <w:szCs w:val="22"/>
          <w:lang w:val="nl-NL"/>
        </w:rPr>
      </w:pPr>
      <w:r w:rsidRPr="00A143D9">
        <w:rPr>
          <w:i/>
          <w:szCs w:val="22"/>
          <w:lang w:val="nl-NL"/>
        </w:rPr>
        <w:t>(...)</w:t>
      </w:r>
    </w:p>
    <w:p w14:paraId="3C8FDE7E" w14:textId="5A13C285" w:rsidR="004F7A99" w:rsidRPr="00A143D9" w:rsidRDefault="004F7A99" w:rsidP="0032351D">
      <w:pPr>
        <w:tabs>
          <w:tab w:val="num" w:pos="540"/>
        </w:tabs>
        <w:spacing w:before="120"/>
        <w:rPr>
          <w:szCs w:val="22"/>
          <w:lang w:val="nl-NL"/>
        </w:rPr>
      </w:pPr>
    </w:p>
    <w:p w14:paraId="76574E81" w14:textId="431A5E7A" w:rsidR="004F7A99" w:rsidRPr="00A143D9" w:rsidRDefault="004F7A99"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E6B96B0" w14:textId="77777777" w:rsidR="004F7A99" w:rsidRPr="00A143D9" w:rsidRDefault="004F7A99" w:rsidP="0032351D">
      <w:pPr>
        <w:tabs>
          <w:tab w:val="num" w:pos="540"/>
        </w:tabs>
        <w:spacing w:before="120"/>
        <w:rPr>
          <w:szCs w:val="22"/>
          <w:lang w:val="nl-NL"/>
        </w:rPr>
      </w:pPr>
    </w:p>
    <w:p w14:paraId="482E2836"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718AC7D4" w14:textId="77777777" w:rsidR="004F7A99" w:rsidRPr="00A143D9" w:rsidRDefault="004F7A99" w:rsidP="0032351D">
      <w:pPr>
        <w:rPr>
          <w:b/>
          <w:i/>
          <w:szCs w:val="22"/>
          <w:lang w:val="nl-BE"/>
        </w:rPr>
      </w:pPr>
    </w:p>
    <w:p w14:paraId="522DAD60" w14:textId="474671A1" w:rsidR="0028724B" w:rsidRPr="00A143D9" w:rsidRDefault="004F7A99" w:rsidP="0032351D">
      <w:pPr>
        <w:rPr>
          <w:szCs w:val="22"/>
          <w:lang w:val="nl-BE"/>
        </w:rPr>
      </w:pPr>
      <w:r w:rsidRPr="00A143D9">
        <w:rPr>
          <w:szCs w:val="22"/>
          <w:lang w:val="nl-BE"/>
        </w:rPr>
        <w:t xml:space="preserve">Voorliggende rapportering kadert in de medewerkingsopdracht van de </w:t>
      </w:r>
      <w:ins w:id="2030" w:author="Louckx, Claude" w:date="2021-02-17T14:15:00Z">
        <w:r w:rsidR="0025054F" w:rsidRPr="00A143D9">
          <w:rPr>
            <w:i/>
            <w:szCs w:val="22"/>
            <w:lang w:val="nl-NL"/>
          </w:rPr>
          <w:t xml:space="preserve">[“Commissaris” of “Erkend Revisor”, naar gelang] </w:t>
        </w:r>
      </w:ins>
      <w:del w:id="2031" w:author="Louckx, Claude" w:date="2021-02-17T14:15:00Z">
        <w:r w:rsidRPr="00A143D9" w:rsidDel="0025054F">
          <w:rPr>
            <w:szCs w:val="22"/>
            <w:lang w:val="nl-BE"/>
          </w:rPr>
          <w:delText>erkende revisoren</w:delText>
        </w:r>
      </w:del>
      <w:r w:rsidRPr="00A143D9">
        <w:rPr>
          <w:szCs w:val="22"/>
          <w:lang w:val="nl-BE"/>
        </w:rPr>
        <w:t xml:space="preserve"> aan het toezicht van de FSMA en mag voor geen andere doeleinden worden gebruikt. </w:t>
      </w:r>
    </w:p>
    <w:p w14:paraId="353AD528" w14:textId="77777777" w:rsidR="0028724B" w:rsidRPr="00A143D9" w:rsidRDefault="0028724B" w:rsidP="0032351D">
      <w:pPr>
        <w:rPr>
          <w:szCs w:val="22"/>
          <w:lang w:val="nl-BE"/>
        </w:rPr>
      </w:pPr>
    </w:p>
    <w:p w14:paraId="74210DAB" w14:textId="6D90CA6C" w:rsidR="004F7A99" w:rsidRPr="00A143D9" w:rsidRDefault="004F7A99" w:rsidP="0032351D">
      <w:pPr>
        <w:rPr>
          <w:szCs w:val="22"/>
          <w:lang w:val="nl-BE"/>
        </w:rPr>
      </w:pPr>
      <w:r w:rsidRPr="00A143D9">
        <w:rPr>
          <w:szCs w:val="22"/>
          <w:lang w:val="nl-BE"/>
        </w:rPr>
        <w:t>Een kopie van de rapportering wordt overgemaakt aan</w:t>
      </w:r>
      <w:r w:rsidR="0028724B" w:rsidRPr="00A143D9">
        <w:rPr>
          <w:i/>
          <w:szCs w:val="22"/>
          <w:lang w:val="nl-BE"/>
        </w:rPr>
        <w:t xml:space="preserve"> </w:t>
      </w:r>
      <w:r w:rsidR="004E303A"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33164A7D" w14:textId="77777777" w:rsidR="004F7A99" w:rsidRPr="00A143D9" w:rsidRDefault="004F7A99" w:rsidP="0032351D">
      <w:pPr>
        <w:tabs>
          <w:tab w:val="num" w:pos="540"/>
        </w:tabs>
        <w:ind w:left="540" w:hanging="720"/>
        <w:rPr>
          <w:szCs w:val="22"/>
          <w:lang w:val="nl-BE"/>
        </w:rPr>
      </w:pPr>
    </w:p>
    <w:p w14:paraId="1699E858" w14:textId="77777777" w:rsidR="00981E61" w:rsidRPr="00A143D9" w:rsidRDefault="00981E61" w:rsidP="00981E61">
      <w:pPr>
        <w:rPr>
          <w:ins w:id="2032" w:author="Louckx, Claude" w:date="2021-02-17T23:01:00Z"/>
          <w:i/>
          <w:szCs w:val="22"/>
          <w:lang w:val="nl-BE" w:eastAsia="nl-NL"/>
        </w:rPr>
      </w:pPr>
      <w:ins w:id="2033" w:author="Louckx, Claude" w:date="2021-02-17T23:01:00Z">
        <w:r w:rsidRPr="00A143D9">
          <w:rPr>
            <w:i/>
            <w:szCs w:val="22"/>
            <w:lang w:val="nl-BE"/>
          </w:rPr>
          <w:t>[Vestigingsplaats, datum en handtekening</w:t>
        </w:r>
      </w:ins>
    </w:p>
    <w:p w14:paraId="29732A66" w14:textId="77777777" w:rsidR="00981E61" w:rsidRPr="00A143D9" w:rsidRDefault="00981E61" w:rsidP="00981E61">
      <w:pPr>
        <w:rPr>
          <w:ins w:id="2034" w:author="Louckx, Claude" w:date="2021-02-17T23:01:00Z"/>
          <w:i/>
          <w:szCs w:val="22"/>
          <w:lang w:val="nl-BE"/>
        </w:rPr>
      </w:pPr>
      <w:ins w:id="2035" w:author="Louckx, Claude" w:date="2021-02-17T23:01:00Z">
        <w:r w:rsidRPr="00A143D9">
          <w:rPr>
            <w:i/>
            <w:szCs w:val="22"/>
            <w:lang w:val="nl-BE"/>
          </w:rPr>
          <w:t>Naam van de “Commissaris of “Erkend Revisor”, naar gelang</w:t>
        </w:r>
      </w:ins>
    </w:p>
    <w:p w14:paraId="422E47E6" w14:textId="77777777" w:rsidR="00981E61" w:rsidRPr="00A143D9" w:rsidRDefault="00981E61" w:rsidP="00981E61">
      <w:pPr>
        <w:rPr>
          <w:ins w:id="2036" w:author="Louckx, Claude" w:date="2021-02-17T23:01:00Z"/>
          <w:i/>
          <w:szCs w:val="22"/>
          <w:lang w:val="nl-BE"/>
        </w:rPr>
      </w:pPr>
      <w:ins w:id="2037" w:author="Louckx, Claude" w:date="2021-02-17T23:01:00Z">
        <w:r w:rsidRPr="00A143D9">
          <w:rPr>
            <w:i/>
            <w:szCs w:val="22"/>
            <w:lang w:val="nl-BE"/>
          </w:rPr>
          <w:t>Naam vertegenwoordiger, Erkend Revisor</w:t>
        </w:r>
      </w:ins>
    </w:p>
    <w:p w14:paraId="3211094E" w14:textId="7819F35D" w:rsidR="005211AC" w:rsidRPr="00A143D9" w:rsidRDefault="00981E61" w:rsidP="00981E61">
      <w:pPr>
        <w:rPr>
          <w:i/>
          <w:szCs w:val="22"/>
          <w:lang w:val="nl-BE"/>
          <w:rPrChange w:id="2038" w:author="Louckx, Claude" w:date="2021-02-17T14:17:00Z">
            <w:rPr/>
          </w:rPrChange>
        </w:rPr>
      </w:pPr>
      <w:ins w:id="2039" w:author="Louckx, Claude" w:date="2021-02-17T23:01:00Z">
        <w:r w:rsidRPr="00A143D9">
          <w:rPr>
            <w:i/>
            <w:szCs w:val="22"/>
            <w:lang w:val="nl-BE"/>
          </w:rPr>
          <w:t>Adres]</w:t>
        </w:r>
      </w:ins>
      <w:bookmarkStart w:id="2040" w:name="_Toc412706297"/>
      <w:r w:rsidR="005211AC" w:rsidRPr="00A143D9">
        <w:rPr>
          <w:szCs w:val="22"/>
          <w:lang w:val="nl-BE"/>
          <w:rPrChange w:id="2041" w:author="Louckx, Claude" w:date="2021-02-17T14:17:00Z">
            <w:rPr/>
          </w:rPrChange>
        </w:rPr>
        <w:br w:type="page"/>
      </w:r>
    </w:p>
    <w:p w14:paraId="33196C72" w14:textId="496E932D" w:rsidR="004F7A99" w:rsidRPr="00A143D9" w:rsidRDefault="005F7C4A" w:rsidP="00367A83">
      <w:pPr>
        <w:pStyle w:val="Heading2"/>
        <w:rPr>
          <w:rFonts w:ascii="Times New Roman" w:hAnsi="Times New Roman"/>
          <w:szCs w:val="22"/>
        </w:rPr>
      </w:pPr>
      <w:bookmarkStart w:id="2042" w:name="_Toc65488319"/>
      <w:r w:rsidRPr="00A143D9">
        <w:rPr>
          <w:rFonts w:ascii="Times New Roman" w:hAnsi="Times New Roman"/>
          <w:szCs w:val="22"/>
        </w:rPr>
        <w:lastRenderedPageBreak/>
        <w:t>Verslaggeving beoordeling interne controlemaatregelen van een ICB die een beheervennootschap heeft aangesteld</w:t>
      </w:r>
      <w:bookmarkEnd w:id="2040"/>
      <w:bookmarkEnd w:id="2042"/>
    </w:p>
    <w:p w14:paraId="71621632" w14:textId="3F350E99" w:rsidR="004F7A99" w:rsidRPr="00A143D9" w:rsidRDefault="004F7A99" w:rsidP="0032351D">
      <w:pPr>
        <w:pStyle w:val="FootnoteText"/>
        <w:rPr>
          <w:b/>
          <w:i/>
          <w:sz w:val="22"/>
          <w:szCs w:val="22"/>
          <w:lang w:val="nl-BE"/>
        </w:rPr>
      </w:pPr>
      <w:r w:rsidRPr="00A143D9">
        <w:rPr>
          <w:b/>
          <w:i/>
          <w:sz w:val="22"/>
          <w:szCs w:val="22"/>
          <w:lang w:val="nl-NL"/>
        </w:rPr>
        <w:t xml:space="preserve">Verslag van bevindingen </w:t>
      </w:r>
      <w:r w:rsidR="00435EFC" w:rsidRPr="00A143D9">
        <w:rPr>
          <w:b/>
          <w:i/>
          <w:sz w:val="22"/>
          <w:szCs w:val="22"/>
          <w:lang w:val="nl-NL"/>
        </w:rPr>
        <w:t>van de</w:t>
      </w:r>
      <w:r w:rsidR="00435EFC" w:rsidRPr="00A143D9">
        <w:rPr>
          <w:b/>
          <w:bCs/>
          <w:i/>
          <w:sz w:val="22"/>
          <w:szCs w:val="22"/>
          <w:lang w:val="nl-NL"/>
        </w:rPr>
        <w:t xml:space="preserve"> </w:t>
      </w:r>
      <w:ins w:id="2043" w:author="Louckx, Claude" w:date="2021-02-17T14:17:00Z">
        <w:r w:rsidR="00116713" w:rsidRPr="00A143D9">
          <w:rPr>
            <w:b/>
            <w:bCs/>
            <w:i/>
            <w:sz w:val="22"/>
            <w:szCs w:val="22"/>
            <w:lang w:val="nl-NL"/>
            <w:rPrChange w:id="2044" w:author="Louckx, Claude" w:date="2021-02-17T14:17:00Z">
              <w:rPr>
                <w:i/>
                <w:szCs w:val="22"/>
                <w:lang w:val="nl-NL"/>
              </w:rPr>
            </w:rPrChange>
          </w:rPr>
          <w:t>[“Commissaris” of “Erkend Revisor”, naar gelang]</w:t>
        </w:r>
      </w:ins>
      <w:del w:id="2045" w:author="Louckx, Claude" w:date="2021-02-17T14:17:00Z">
        <w:r w:rsidR="00126E5B" w:rsidRPr="00A143D9" w:rsidDel="00116713">
          <w:rPr>
            <w:b/>
            <w:i/>
            <w:sz w:val="22"/>
            <w:szCs w:val="22"/>
            <w:lang w:val="nl-NL"/>
          </w:rPr>
          <w:delText>C</w:delText>
        </w:r>
        <w:r w:rsidR="00435EFC" w:rsidRPr="00A143D9" w:rsidDel="00116713">
          <w:rPr>
            <w:b/>
            <w:i/>
            <w:sz w:val="22"/>
            <w:szCs w:val="22"/>
            <w:lang w:val="nl-NL"/>
          </w:rPr>
          <w:delText>ommissaris</w:delText>
        </w:r>
      </w:del>
      <w:r w:rsidR="00435EFC" w:rsidRPr="00A143D9">
        <w:rPr>
          <w:b/>
          <w:i/>
          <w:sz w:val="22"/>
          <w:szCs w:val="22"/>
          <w:lang w:val="nl-NL"/>
        </w:rPr>
        <w:t xml:space="preserve"> </w:t>
      </w:r>
      <w:r w:rsidRPr="00A143D9">
        <w:rPr>
          <w:b/>
          <w:i/>
          <w:sz w:val="22"/>
          <w:szCs w:val="22"/>
          <w:lang w:val="nl-NL"/>
        </w:rPr>
        <w:t xml:space="preserve">aan de FSMA opgesteld overeenkomstig de bepalingen van circulaire CBFA_2011_06 met betrekking tot de analyse van het verslag van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aangestelde beheervennootschap </w:t>
      </w:r>
    </w:p>
    <w:p w14:paraId="5AFA72A0" w14:textId="77777777" w:rsidR="004F7A99" w:rsidRPr="00A143D9" w:rsidRDefault="004F7A99" w:rsidP="0032351D">
      <w:pPr>
        <w:rPr>
          <w:b/>
          <w:szCs w:val="22"/>
          <w:lang w:val="nl-NL"/>
        </w:rPr>
      </w:pPr>
    </w:p>
    <w:p w14:paraId="550C44B5" w14:textId="6BDFE95E" w:rsidR="004F7A99" w:rsidRPr="00A143D9" w:rsidRDefault="004F7A99" w:rsidP="00F56E0C">
      <w:pPr>
        <w:jc w:val="center"/>
        <w:rPr>
          <w:b/>
          <w:szCs w:val="22"/>
          <w:lang w:val="nl-NL"/>
        </w:rPr>
      </w:pPr>
      <w:r w:rsidRPr="00A143D9">
        <w:rPr>
          <w:b/>
          <w:szCs w:val="22"/>
          <w:lang w:val="nl-NL"/>
        </w:rPr>
        <w:t>Verslagperiode - boekjaar 20XX</w:t>
      </w:r>
    </w:p>
    <w:p w14:paraId="52B4B2C3" w14:textId="77777777" w:rsidR="004F7A99" w:rsidRPr="00A143D9" w:rsidRDefault="004F7A99" w:rsidP="00367A83">
      <w:pPr>
        <w:rPr>
          <w:szCs w:val="22"/>
          <w:lang w:val="nl-BE"/>
        </w:rPr>
      </w:pPr>
    </w:p>
    <w:p w14:paraId="793AC8F7" w14:textId="77777777" w:rsidR="004F7A99" w:rsidRPr="00A143D9" w:rsidRDefault="004F7A99">
      <w:pPr>
        <w:rPr>
          <w:b/>
          <w:i/>
          <w:szCs w:val="22"/>
          <w:lang w:val="nl-BE"/>
        </w:rPr>
      </w:pPr>
      <w:r w:rsidRPr="00A143D9">
        <w:rPr>
          <w:b/>
          <w:i/>
          <w:szCs w:val="22"/>
          <w:lang w:val="nl-BE"/>
        </w:rPr>
        <w:t>Opdracht</w:t>
      </w:r>
    </w:p>
    <w:p w14:paraId="5F3C9BAC" w14:textId="77777777" w:rsidR="004F7A99" w:rsidRPr="00A143D9" w:rsidRDefault="004F7A99">
      <w:pPr>
        <w:rPr>
          <w:b/>
          <w:i/>
          <w:szCs w:val="22"/>
          <w:lang w:val="nl-BE"/>
        </w:rPr>
      </w:pPr>
    </w:p>
    <w:p w14:paraId="332CFDB6" w14:textId="711A0411" w:rsidR="00126E5B" w:rsidRPr="00A143D9" w:rsidRDefault="00126E5B" w:rsidP="0032351D">
      <w:pPr>
        <w:rPr>
          <w:szCs w:val="22"/>
          <w:lang w:val="nl-BE"/>
        </w:rPr>
      </w:pPr>
      <w:r w:rsidRPr="00A143D9">
        <w:rPr>
          <w:szCs w:val="22"/>
          <w:lang w:val="nl-BE"/>
        </w:rPr>
        <w:t xml:space="preserve">Het is onze verantwoordelijkheid de opzet (“design”)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i/>
          <w:szCs w:val="22"/>
          <w:lang w:val="nl-BE"/>
        </w:rPr>
        <w:t xml:space="preserve"> </w:t>
      </w:r>
      <w:r w:rsidRPr="00A143D9">
        <w:rPr>
          <w:szCs w:val="22"/>
          <w:lang w:val="nl-BE"/>
        </w:rPr>
        <w:t xml:space="preserve">te beoordelen die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sidDel="0010710E">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600DFBFE" w14:textId="77777777" w:rsidR="00126E5B" w:rsidRPr="00A143D9" w:rsidRDefault="00126E5B" w:rsidP="00367A83">
      <w:pPr>
        <w:rPr>
          <w:b/>
          <w:i/>
          <w:szCs w:val="22"/>
          <w:lang w:val="nl-BE"/>
        </w:rPr>
      </w:pPr>
    </w:p>
    <w:p w14:paraId="1389270D" w14:textId="605D7602" w:rsidR="004F7A99" w:rsidRPr="00A143D9" w:rsidRDefault="004F7A99" w:rsidP="0032351D">
      <w:pPr>
        <w:rPr>
          <w:szCs w:val="22"/>
          <w:lang w:val="nl-BE"/>
        </w:rPr>
      </w:pPr>
      <w:r w:rsidRPr="00A143D9">
        <w:rPr>
          <w:szCs w:val="22"/>
          <w:lang w:val="nl-BE"/>
        </w:rPr>
        <w:t xml:space="preserve">Wij hebben </w:t>
      </w:r>
      <w:r w:rsidR="00126E5B" w:rsidRPr="00A143D9">
        <w:rPr>
          <w:szCs w:val="22"/>
          <w:lang w:val="nl-BE"/>
        </w:rPr>
        <w:t>de opzet</w:t>
      </w:r>
      <w:r w:rsidRPr="00A143D9">
        <w:rPr>
          <w:szCs w:val="22"/>
          <w:lang w:val="nl-BE"/>
        </w:rPr>
        <w:t xml:space="preserve"> van de interne controlemaatregelen 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41519F" w:rsidRPr="00A143D9">
        <w:rPr>
          <w:szCs w:val="22"/>
          <w:lang w:val="nl-BE" w:eastAsia="fr-FR"/>
          <w:rPrChange w:id="2046" w:author="Louckx, Claude" w:date="2021-02-17T14:18:00Z">
            <w:rPr>
              <w:i/>
              <w:iCs/>
              <w:szCs w:val="22"/>
              <w:lang w:val="nl-BE" w:eastAsia="fr-FR"/>
            </w:rPr>
          </w:rPrChange>
        </w:rPr>
        <w:t>opdat de</w:t>
      </w:r>
      <w:r w:rsidR="0041519F" w:rsidRPr="00A143D9">
        <w:rPr>
          <w:i/>
          <w:iCs/>
          <w:szCs w:val="22"/>
          <w:lang w:val="nl-BE" w:eastAsia="fr-FR"/>
        </w:rPr>
        <w:t xml:space="preserve"> [identificatie van de instelling] </w:t>
      </w:r>
      <w:r w:rsidRPr="00A143D9">
        <w:rPr>
          <w:szCs w:val="22"/>
          <w:lang w:val="nl-BE"/>
        </w:rPr>
        <w:t xml:space="preserve">een redelijke mate van zekerheid </w:t>
      </w:r>
      <w:r w:rsidR="0041519F" w:rsidRPr="00A143D9">
        <w:rPr>
          <w:szCs w:val="22"/>
          <w:lang w:val="nl-BE"/>
        </w:rPr>
        <w:t>kan</w:t>
      </w:r>
      <w:r w:rsidRPr="00A143D9">
        <w:rPr>
          <w:szCs w:val="22"/>
          <w:lang w:val="nl-BE"/>
        </w:rPr>
        <w:t xml:space="preserve"> verschaffen over de betrouwbaarheid van de financiële</w:t>
      </w:r>
      <w:r w:rsidR="00640A11" w:rsidRPr="00A143D9">
        <w:rPr>
          <w:szCs w:val="22"/>
          <w:lang w:val="nl-BE"/>
        </w:rPr>
        <w:t xml:space="preserve"> </w:t>
      </w:r>
      <w:r w:rsidRPr="00A143D9">
        <w:rPr>
          <w:szCs w:val="22"/>
          <w:lang w:val="nl-BE"/>
        </w:rPr>
        <w:t xml:space="preserve">verslaggeving en </w:t>
      </w:r>
      <w:r w:rsidR="0041519F" w:rsidRPr="00A143D9">
        <w:rPr>
          <w:szCs w:val="22"/>
          <w:lang w:val="nl-BE"/>
        </w:rPr>
        <w:t xml:space="preserve">over </w:t>
      </w:r>
      <w:r w:rsidRPr="00A143D9">
        <w:rPr>
          <w:szCs w:val="22"/>
          <w:lang w:val="nl-BE"/>
        </w:rPr>
        <w:t xml:space="preserve">het geheel van de interne controlemaatregelen gericht op de beheersing van de operationele activiteiten. </w:t>
      </w:r>
    </w:p>
    <w:p w14:paraId="0FABE728" w14:textId="77777777" w:rsidR="004F7A99" w:rsidRPr="00A143D9" w:rsidRDefault="004F7A99" w:rsidP="0032351D">
      <w:pPr>
        <w:rPr>
          <w:szCs w:val="22"/>
          <w:lang w:val="nl-BE"/>
        </w:rPr>
      </w:pPr>
    </w:p>
    <w:p w14:paraId="50CF9D4E" w14:textId="3249FC93" w:rsidR="004F7A99" w:rsidRPr="00A143D9" w:rsidRDefault="00CC03F2" w:rsidP="0032351D">
      <w:pPr>
        <w:rPr>
          <w:szCs w:val="22"/>
          <w:lang w:val="nl-BE"/>
        </w:rPr>
      </w:pPr>
      <w:r w:rsidRPr="00A143D9">
        <w:rPr>
          <w:szCs w:val="22"/>
          <w:lang w:val="nl-BE"/>
        </w:rPr>
        <w:t>Ons</w:t>
      </w:r>
      <w:r w:rsidR="004F7A99" w:rsidRPr="00A143D9">
        <w:rPr>
          <w:szCs w:val="22"/>
          <w:lang w:val="nl-BE"/>
        </w:rPr>
        <w:t xml:space="preserve"> verslag werd opgemaakt overeenkomstig de bepalingen van punt E.2 van circulaire CBFA_2011_06 inzake de verslaggeving over de interne controle van een instelling</w:t>
      </w:r>
      <w:r w:rsidR="00640A11" w:rsidRPr="00A143D9">
        <w:rPr>
          <w:szCs w:val="22"/>
          <w:lang w:val="nl-BE"/>
        </w:rPr>
        <w:t xml:space="preserve"> </w:t>
      </w:r>
      <w:r w:rsidR="004F7A99" w:rsidRPr="00A143D9">
        <w:rPr>
          <w:szCs w:val="22"/>
          <w:lang w:val="nl-BE"/>
        </w:rPr>
        <w:t>voor collectieve belegging die een beheervennootschap heeft aangesteld.</w:t>
      </w:r>
    </w:p>
    <w:p w14:paraId="47D2A6E2" w14:textId="77777777" w:rsidR="004F7A99" w:rsidRPr="00A143D9" w:rsidRDefault="004F7A99" w:rsidP="0032351D">
      <w:pPr>
        <w:rPr>
          <w:szCs w:val="22"/>
          <w:lang w:val="nl-BE"/>
        </w:rPr>
      </w:pPr>
    </w:p>
    <w:p w14:paraId="7758F501" w14:textId="58DD8026" w:rsidR="004F7A99" w:rsidRPr="00A143D9" w:rsidRDefault="004F7A99" w:rsidP="0032351D">
      <w:pPr>
        <w:rPr>
          <w:szCs w:val="22"/>
          <w:lang w:val="nl-BE"/>
        </w:rPr>
      </w:pPr>
      <w:r w:rsidRPr="00A143D9">
        <w:rPr>
          <w:szCs w:val="22"/>
          <w:lang w:val="nl-BE"/>
        </w:rPr>
        <w:t xml:space="preserve">De verantwoordelijkheid voor de </w:t>
      </w:r>
      <w:r w:rsidR="00126E5B" w:rsidRPr="00A143D9">
        <w:rPr>
          <w:szCs w:val="22"/>
          <w:lang w:val="nl-BE"/>
        </w:rPr>
        <w:t>opzet</w:t>
      </w:r>
      <w:r w:rsidRPr="00A143D9">
        <w:rPr>
          <w:szCs w:val="22"/>
          <w:lang w:val="nl-BE"/>
        </w:rPr>
        <w:t xml:space="preserve"> en de werking van de interne controle alsook de opstelling,</w:t>
      </w:r>
      <w:del w:id="2047" w:author="Vanderlinden, Evelyn" w:date="2021-02-24T11:56:00Z">
        <w:r w:rsidRPr="00A143D9" w:rsidDel="007A38BA">
          <w:rPr>
            <w:szCs w:val="22"/>
            <w:lang w:val="nl-BE"/>
          </w:rPr>
          <w:delText xml:space="preserve"> ten behoeve van de effectieve leiding van </w:delText>
        </w:r>
        <w:r w:rsidR="004E303A" w:rsidRPr="00A143D9" w:rsidDel="007A38BA">
          <w:rPr>
            <w:i/>
            <w:szCs w:val="22"/>
            <w:lang w:val="nl-BE"/>
          </w:rPr>
          <w:delText>[</w:delText>
        </w:r>
        <w:r w:rsidR="008A14A5" w:rsidRPr="00A143D9" w:rsidDel="007A38BA">
          <w:rPr>
            <w:i/>
            <w:szCs w:val="22"/>
            <w:lang w:val="nl-BE"/>
          </w:rPr>
          <w:delText>identificatie van de instelling</w:delText>
        </w:r>
        <w:r w:rsidR="004E303A" w:rsidRPr="00A143D9" w:rsidDel="007A38BA">
          <w:rPr>
            <w:i/>
            <w:szCs w:val="22"/>
            <w:lang w:val="nl-BE"/>
          </w:rPr>
          <w:delText>]</w:delText>
        </w:r>
        <w:r w:rsidRPr="00A143D9" w:rsidDel="007A38BA">
          <w:rPr>
            <w:szCs w:val="22"/>
            <w:lang w:val="nl-BE"/>
          </w:rPr>
          <w:delText>,</w:delText>
        </w:r>
      </w:del>
      <w:r w:rsidRPr="00A143D9">
        <w:rPr>
          <w:szCs w:val="22"/>
          <w:lang w:val="nl-BE"/>
        </w:rPr>
        <w:t xml:space="preserve"> van de in de aanstellingsovereenkomst overeengekomen rapportering inzake de interne controle</w:t>
      </w:r>
      <w:r w:rsidR="00640A11" w:rsidRPr="00A143D9">
        <w:rPr>
          <w:szCs w:val="22"/>
          <w:lang w:val="nl-BE"/>
        </w:rPr>
        <w:t xml:space="preserve"> </w:t>
      </w:r>
      <w:r w:rsidRPr="00A143D9">
        <w:rPr>
          <w:szCs w:val="22"/>
          <w:lang w:val="nl-BE"/>
        </w:rPr>
        <w:t xml:space="preserve">berust bij de effectieve leiding </w:t>
      </w:r>
      <w:r w:rsidR="004E303A" w:rsidRPr="00A143D9">
        <w:rPr>
          <w:i/>
          <w:szCs w:val="22"/>
          <w:lang w:val="nl-BE"/>
        </w:rPr>
        <w:t>[</w:t>
      </w:r>
      <w:r w:rsidRPr="00A143D9">
        <w:rPr>
          <w:i/>
          <w:szCs w:val="22"/>
          <w:lang w:val="nl-BE"/>
        </w:rPr>
        <w:t>in voorkomend geval het directiecomité</w:t>
      </w:r>
      <w:r w:rsidR="004E303A" w:rsidRPr="00A143D9">
        <w:rPr>
          <w:i/>
          <w:szCs w:val="22"/>
          <w:lang w:val="nl-BE"/>
        </w:rPr>
        <w:t>]</w:t>
      </w:r>
      <w:r w:rsidRPr="00A143D9">
        <w:rPr>
          <w:szCs w:val="22"/>
          <w:lang w:val="nl-BE"/>
        </w:rPr>
        <w:t xml:space="preserve"> van de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aangestelde beheervennootschap. Het is de verantwoordelijkheid van de effectieve leiding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w:t>
      </w:r>
      <w:r w:rsidR="00640A11" w:rsidRPr="00A143D9">
        <w:rPr>
          <w:szCs w:val="22"/>
          <w:lang w:val="nl-BE"/>
        </w:rPr>
        <w:t xml:space="preserve"> </w:t>
      </w:r>
      <w:r w:rsidRPr="00A143D9">
        <w:rPr>
          <w:szCs w:val="22"/>
          <w:lang w:val="nl-BE"/>
        </w:rPr>
        <w:t xml:space="preserve">te oordelen, op basis van de door </w:t>
      </w:r>
      <w:r w:rsidR="004E303A" w:rsidRPr="00A143D9">
        <w:rPr>
          <w:i/>
          <w:szCs w:val="22"/>
          <w:lang w:val="nl-BE"/>
        </w:rPr>
        <w:t>[</w:t>
      </w:r>
      <w:r w:rsidRPr="00A143D9">
        <w:rPr>
          <w:i/>
          <w:szCs w:val="22"/>
          <w:lang w:val="nl-BE"/>
        </w:rPr>
        <w:t>identificatie van de beheervennootschap</w:t>
      </w:r>
      <w:r w:rsidR="004E303A" w:rsidRPr="00A143D9">
        <w:rPr>
          <w:i/>
          <w:szCs w:val="22"/>
          <w:lang w:val="nl-BE"/>
        </w:rPr>
        <w:t>]</w:t>
      </w:r>
      <w:r w:rsidRPr="00A143D9">
        <w:rPr>
          <w:szCs w:val="22"/>
          <w:lang w:val="nl-BE"/>
        </w:rPr>
        <w:t xml:space="preserve"> opgestelde rapportering inzake de interne controle, of de aangestelde beheervennootschap haar beheertaken, in het licht van de aard en de activiteiten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op passende wijze organiseert.</w:t>
      </w:r>
    </w:p>
    <w:p w14:paraId="2ABC1D74" w14:textId="77777777" w:rsidR="004F7A99" w:rsidRPr="00A143D9" w:rsidRDefault="004F7A99" w:rsidP="0032351D">
      <w:pPr>
        <w:rPr>
          <w:szCs w:val="22"/>
          <w:lang w:val="nl-BE"/>
        </w:rPr>
      </w:pPr>
    </w:p>
    <w:p w14:paraId="0DC2A8CF" w14:textId="77777777" w:rsidR="004F7A99" w:rsidRPr="00A143D9" w:rsidRDefault="004F7A99" w:rsidP="0032351D">
      <w:pPr>
        <w:rPr>
          <w:b/>
          <w:i/>
          <w:szCs w:val="22"/>
          <w:lang w:val="nl-BE"/>
        </w:rPr>
      </w:pPr>
      <w:r w:rsidRPr="00A143D9">
        <w:rPr>
          <w:b/>
          <w:i/>
          <w:szCs w:val="22"/>
          <w:lang w:val="nl-BE"/>
        </w:rPr>
        <w:t>Werkzaamheden</w:t>
      </w:r>
    </w:p>
    <w:p w14:paraId="7FD2D37A" w14:textId="77777777" w:rsidR="004F7A99" w:rsidRPr="00A143D9" w:rsidRDefault="004F7A99" w:rsidP="0032351D">
      <w:pPr>
        <w:rPr>
          <w:b/>
          <w:i/>
          <w:szCs w:val="22"/>
          <w:lang w:val="nl-BE"/>
        </w:rPr>
      </w:pPr>
    </w:p>
    <w:p w14:paraId="5607FE0F" w14:textId="77777777" w:rsidR="004F7A99" w:rsidRPr="00A143D9" w:rsidRDefault="004F7A99" w:rsidP="0032351D">
      <w:pPr>
        <w:rPr>
          <w:szCs w:val="22"/>
          <w:lang w:val="nl-BE"/>
        </w:rPr>
      </w:pPr>
      <w:r w:rsidRPr="00A143D9">
        <w:rPr>
          <w:szCs w:val="22"/>
          <w:lang w:val="nl-BE"/>
        </w:rPr>
        <w:t xml:space="preserve">Het is onze verantwoordelijkheid na te gaan of aan de overeengekomen rapporteringsvereisten is voldaan en of de nodige procedures voorhanden zijn om uit deze rapportering de passende gevolgen te trekken. </w:t>
      </w:r>
    </w:p>
    <w:p w14:paraId="0BAA6057" w14:textId="77777777" w:rsidR="004F7A99" w:rsidRPr="00A143D9" w:rsidRDefault="004F7A99" w:rsidP="0032351D">
      <w:pPr>
        <w:rPr>
          <w:szCs w:val="22"/>
          <w:lang w:val="nl-BE"/>
        </w:rPr>
      </w:pPr>
    </w:p>
    <w:p w14:paraId="223EA9BF" w14:textId="3D87E10A" w:rsidR="004F7A99" w:rsidRPr="00A143D9" w:rsidRDefault="004F7A99" w:rsidP="0032351D">
      <w:pPr>
        <w:rPr>
          <w:szCs w:val="22"/>
          <w:lang w:val="nl-BE"/>
        </w:rPr>
      </w:pPr>
      <w:r w:rsidRPr="00A143D9">
        <w:rPr>
          <w:szCs w:val="22"/>
          <w:lang w:val="nl-BE"/>
        </w:rPr>
        <w:t xml:space="preserve">De werkzaamheden werden uitgevoerd overeenkomstig circulaire CBFA_2011_06 inzake de medewerkingsopdracht van de </w:t>
      </w:r>
      <w:del w:id="2048" w:author="Vanderlinden, Evelyn" w:date="2021-03-01T10:48:00Z">
        <w:r w:rsidRPr="00A143D9" w:rsidDel="00042208">
          <w:rPr>
            <w:szCs w:val="22"/>
            <w:lang w:val="nl-BE"/>
          </w:rPr>
          <w:delText>e</w:delText>
        </w:r>
      </w:del>
      <w:ins w:id="2049" w:author="Vanderlinden, Evelyn" w:date="2021-03-01T10:48:00Z">
        <w:r w:rsidR="00042208">
          <w:rPr>
            <w:szCs w:val="22"/>
            <w:lang w:val="nl-BE"/>
          </w:rPr>
          <w:t>E</w:t>
        </w:r>
      </w:ins>
      <w:r w:rsidRPr="00A143D9">
        <w:rPr>
          <w:szCs w:val="22"/>
          <w:lang w:val="nl-BE"/>
        </w:rPr>
        <w:t xml:space="preserve">rkende </w:t>
      </w:r>
      <w:del w:id="2050" w:author="Vanderlinden, Evelyn" w:date="2021-03-01T10:48:00Z">
        <w:r w:rsidR="00126E5B" w:rsidRPr="00A143D9" w:rsidDel="00042208">
          <w:rPr>
            <w:szCs w:val="22"/>
            <w:lang w:val="nl-BE"/>
          </w:rPr>
          <w:delText>r</w:delText>
        </w:r>
      </w:del>
      <w:ins w:id="2051" w:author="Vanderlinden, Evelyn" w:date="2021-03-01T10:48:00Z">
        <w:r w:rsidR="00042208">
          <w:rPr>
            <w:szCs w:val="22"/>
            <w:lang w:val="nl-BE"/>
          </w:rPr>
          <w:t>R</w:t>
        </w:r>
      </w:ins>
      <w:r w:rsidR="00126E5B" w:rsidRPr="00A143D9">
        <w:rPr>
          <w:szCs w:val="22"/>
          <w:lang w:val="nl-BE"/>
        </w:rPr>
        <w:t>evisoren</w:t>
      </w:r>
      <w:r w:rsidRPr="00A143D9">
        <w:rPr>
          <w:szCs w:val="22"/>
          <w:lang w:val="nl-BE"/>
        </w:rPr>
        <w:t xml:space="preserve"> bij openbare instellingen voor collectieve belegging met een veranderlijk aantal rechten van deelneming.</w:t>
      </w:r>
    </w:p>
    <w:p w14:paraId="5902CA72" w14:textId="77777777" w:rsidR="004F7A99" w:rsidRPr="00A143D9" w:rsidRDefault="004F7A99" w:rsidP="0032351D">
      <w:pPr>
        <w:rPr>
          <w:szCs w:val="22"/>
          <w:lang w:val="nl-BE"/>
        </w:rPr>
      </w:pPr>
      <w:r w:rsidRPr="00A143D9">
        <w:rPr>
          <w:szCs w:val="22"/>
          <w:lang w:val="nl-BE"/>
        </w:rPr>
        <w:t xml:space="preserve"> </w:t>
      </w:r>
    </w:p>
    <w:p w14:paraId="21DE263D" w14:textId="57E71F54" w:rsidR="00C83835" w:rsidRPr="00A143D9" w:rsidRDefault="004F7A99" w:rsidP="00773855">
      <w:pPr>
        <w:rPr>
          <w:szCs w:val="22"/>
          <w:lang w:val="nl-NL"/>
        </w:rPr>
      </w:pPr>
      <w:r w:rsidRPr="00A143D9">
        <w:rPr>
          <w:szCs w:val="22"/>
          <w:lang w:val="nl-BE"/>
        </w:rPr>
        <w:t xml:space="preserve">Wij hebben </w:t>
      </w:r>
      <w:r w:rsidRPr="00A143D9">
        <w:rPr>
          <w:szCs w:val="22"/>
          <w:lang w:val="nl-NL"/>
        </w:rPr>
        <w:t xml:space="preserve">het verslag van de effectieve leiding </w:t>
      </w:r>
      <w:r w:rsidR="004E303A" w:rsidRPr="00A143D9">
        <w:rPr>
          <w:i/>
          <w:szCs w:val="22"/>
          <w:lang w:val="nl-NL"/>
        </w:rPr>
        <w:t>[</w:t>
      </w:r>
      <w:r w:rsidRPr="00A143D9">
        <w:rPr>
          <w:i/>
          <w:szCs w:val="22"/>
          <w:lang w:val="nl-NL"/>
        </w:rPr>
        <w:t>in voorkomend geval</w:t>
      </w:r>
      <w:ins w:id="2052" w:author="Louckx, Claude" w:date="2021-02-17T14:18:00Z">
        <w:r w:rsidR="009A609D" w:rsidRPr="00A143D9">
          <w:rPr>
            <w:i/>
            <w:szCs w:val="22"/>
            <w:lang w:val="nl-NL"/>
          </w:rPr>
          <w:t>,</w:t>
        </w:r>
      </w:ins>
      <w:r w:rsidRPr="00A143D9">
        <w:rPr>
          <w:i/>
          <w:szCs w:val="22"/>
          <w:lang w:val="nl-NL"/>
        </w:rPr>
        <w:t xml:space="preserve"> het directiecomité</w:t>
      </w:r>
      <w:r w:rsidR="004E303A" w:rsidRPr="00A143D9">
        <w:rPr>
          <w:i/>
          <w:szCs w:val="22"/>
          <w:lang w:val="nl-BE"/>
        </w:rPr>
        <w:t>]</w:t>
      </w:r>
      <w:r w:rsidRPr="00A143D9">
        <w:rPr>
          <w:i/>
          <w:szCs w:val="22"/>
          <w:lang w:val="nl-NL"/>
        </w:rPr>
        <w:t xml:space="preserve"> </w:t>
      </w:r>
      <w:r w:rsidRPr="00A143D9">
        <w:rPr>
          <w:szCs w:val="22"/>
          <w:lang w:val="nl-NL"/>
        </w:rPr>
        <w:t xml:space="preserve">van </w:t>
      </w:r>
      <w:r w:rsidR="004E303A" w:rsidRPr="00A143D9">
        <w:rPr>
          <w:i/>
          <w:szCs w:val="22"/>
          <w:lang w:val="nl-NL"/>
        </w:rPr>
        <w:t>[</w:t>
      </w:r>
      <w:r w:rsidRPr="00A143D9">
        <w:rPr>
          <w:i/>
          <w:szCs w:val="22"/>
          <w:lang w:val="nl-NL"/>
        </w:rPr>
        <w:t>identificatie van de aangestelde beheervennootschap</w:t>
      </w:r>
      <w:r w:rsidR="004E303A" w:rsidRPr="00A143D9">
        <w:rPr>
          <w:i/>
          <w:szCs w:val="22"/>
          <w:lang w:val="nl-BE"/>
        </w:rPr>
        <w:t>]</w:t>
      </w:r>
      <w:r w:rsidRPr="00A143D9">
        <w:rPr>
          <w:i/>
          <w:szCs w:val="22"/>
          <w:lang w:val="nl-NL"/>
        </w:rPr>
        <w:t>,</w:t>
      </w:r>
      <w:r w:rsidRPr="00A143D9">
        <w:rPr>
          <w:szCs w:val="22"/>
          <w:lang w:val="nl-NL"/>
        </w:rPr>
        <w:t xml:space="preserve"> opgesteld overeenkomstig</w:t>
      </w:r>
      <w:r w:rsidRPr="00A143D9">
        <w:rPr>
          <w:i/>
          <w:szCs w:val="22"/>
          <w:lang w:val="nl-NL"/>
        </w:rPr>
        <w:t xml:space="preserve"> </w:t>
      </w:r>
      <w:r w:rsidRPr="00A143D9">
        <w:rPr>
          <w:szCs w:val="22"/>
          <w:lang w:val="nl-NL"/>
        </w:rPr>
        <w:t xml:space="preserve">circulaire </w:t>
      </w:r>
      <w:ins w:id="2053" w:author="Louckx, Claude" w:date="2021-02-17T23:17:00Z">
        <w:r w:rsidR="00694149" w:rsidRPr="00A143D9">
          <w:rPr>
            <w:szCs w:val="22"/>
            <w:lang w:val="nl-NL"/>
          </w:rPr>
          <w:t>FSMA_2019_23</w:t>
        </w:r>
        <w:r w:rsidR="00694149" w:rsidRPr="00A143D9" w:rsidDel="00694149">
          <w:rPr>
            <w:szCs w:val="22"/>
            <w:lang w:val="nl-NL"/>
          </w:rPr>
          <w:t xml:space="preserve"> </w:t>
        </w:r>
      </w:ins>
      <w:del w:id="2054" w:author="Louckx, Claude" w:date="2021-02-17T23:17:00Z">
        <w:r w:rsidRPr="00A143D9" w:rsidDel="00694149">
          <w:rPr>
            <w:szCs w:val="22"/>
            <w:lang w:val="nl-NL"/>
          </w:rPr>
          <w:delText>CBFA_2011_07</w:delText>
        </w:r>
      </w:del>
      <w:r w:rsidRPr="00A143D9">
        <w:rPr>
          <w:szCs w:val="22"/>
          <w:lang w:val="nl-NL"/>
        </w:rPr>
        <w:t xml:space="preserve"> 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xml:space="preserve">, </w:t>
      </w:r>
      <w:del w:id="2055" w:author="Louckx, Claude" w:date="2021-02-17T14:22:00Z">
        <w:r w:rsidRPr="00A143D9" w:rsidDel="000E65F8">
          <w:rPr>
            <w:szCs w:val="22"/>
            <w:lang w:val="nl-NL"/>
          </w:rPr>
          <w:delText>geanalyseerd</w:delText>
        </w:r>
      </w:del>
      <w:ins w:id="2056" w:author="Louckx, Claude" w:date="2021-02-17T14:22:00Z">
        <w:r w:rsidR="000E65F8" w:rsidRPr="00A143D9">
          <w:rPr>
            <w:szCs w:val="22"/>
            <w:lang w:val="nl-NL"/>
          </w:rPr>
          <w:t>beoordeeld</w:t>
        </w:r>
      </w:ins>
      <w:r w:rsidR="00496FD7" w:rsidRPr="00A143D9">
        <w:rPr>
          <w:szCs w:val="22"/>
          <w:lang w:val="nl-NL"/>
        </w:rPr>
        <w:t xml:space="preserve">, alsook hebben wij kennisgenomen van de bevindingen van de </w:t>
      </w:r>
      <w:del w:id="2057" w:author="Louckx, Claude" w:date="2021-02-17T14:19:00Z">
        <w:r w:rsidR="005833D2" w:rsidRPr="00A143D9" w:rsidDel="00773855">
          <w:rPr>
            <w:szCs w:val="22"/>
            <w:lang w:val="nl-NL"/>
          </w:rPr>
          <w:delText>Commissaris</w:delText>
        </w:r>
      </w:del>
      <w:ins w:id="2058" w:author="Louckx, Claude" w:date="2021-02-17T14:19:00Z">
        <w:r w:rsidR="00773855" w:rsidRPr="00A143D9">
          <w:rPr>
            <w:i/>
            <w:szCs w:val="22"/>
            <w:lang w:val="nl-NL"/>
          </w:rPr>
          <w:t xml:space="preserve">[“Commissaris” of “Erkend Revisor”, naar gelang] </w:t>
        </w:r>
      </w:ins>
      <w:r w:rsidR="00496FD7" w:rsidRPr="00A143D9">
        <w:rPr>
          <w:szCs w:val="22"/>
          <w:lang w:val="nl-NL"/>
        </w:rPr>
        <w:t xml:space="preserve">van de beheervennootschap ingevolge de door </w:t>
      </w:r>
      <w:r w:rsidR="004E303A" w:rsidRPr="00A143D9">
        <w:rPr>
          <w:i/>
          <w:szCs w:val="22"/>
          <w:lang w:val="nl-NL"/>
        </w:rPr>
        <w:t>[</w:t>
      </w:r>
      <w:ins w:id="2059" w:author="Louckx, Claude" w:date="2021-02-17T14:19:00Z">
        <w:r w:rsidR="00773855" w:rsidRPr="00A143D9">
          <w:rPr>
            <w:i/>
            <w:szCs w:val="22"/>
            <w:lang w:val="nl-NL"/>
          </w:rPr>
          <w:t>“</w:t>
        </w:r>
      </w:ins>
      <w:r w:rsidR="00496FD7" w:rsidRPr="00A143D9">
        <w:rPr>
          <w:i/>
          <w:szCs w:val="22"/>
          <w:lang w:val="nl-NL"/>
        </w:rPr>
        <w:t>hem</w:t>
      </w:r>
      <w:ins w:id="2060" w:author="Louckx, Claude" w:date="2021-02-17T14:19:00Z">
        <w:r w:rsidR="00773855" w:rsidRPr="00A143D9">
          <w:rPr>
            <w:i/>
            <w:szCs w:val="22"/>
            <w:lang w:val="nl-NL"/>
          </w:rPr>
          <w:t>” of ‘</w:t>
        </w:r>
      </w:ins>
      <w:del w:id="2061" w:author="Louckx, Claude" w:date="2021-02-17T14:19:00Z">
        <w:r w:rsidR="00496FD7" w:rsidRPr="00A143D9" w:rsidDel="00773855">
          <w:rPr>
            <w:i/>
            <w:szCs w:val="22"/>
            <w:lang w:val="nl-NL"/>
          </w:rPr>
          <w:delText>/</w:delText>
        </w:r>
      </w:del>
      <w:r w:rsidR="00496FD7" w:rsidRPr="00A143D9">
        <w:rPr>
          <w:i/>
          <w:szCs w:val="22"/>
          <w:lang w:val="nl-NL"/>
        </w:rPr>
        <w:t>haar</w:t>
      </w:r>
      <w:ins w:id="2062" w:author="Louckx, Claude" w:date="2021-02-17T14:19:00Z">
        <w:r w:rsidR="00773855" w:rsidRPr="00A143D9">
          <w:rPr>
            <w:i/>
            <w:szCs w:val="22"/>
            <w:lang w:val="nl-NL"/>
          </w:rPr>
          <w:t>”</w:t>
        </w:r>
      </w:ins>
      <w:r w:rsidR="00496FD7" w:rsidRPr="00A143D9">
        <w:rPr>
          <w:i/>
          <w:szCs w:val="22"/>
          <w:lang w:val="nl-NL"/>
        </w:rPr>
        <w:t>, naargelang</w:t>
      </w:r>
      <w:r w:rsidR="004E303A" w:rsidRPr="00A143D9">
        <w:rPr>
          <w:i/>
          <w:szCs w:val="22"/>
          <w:lang w:val="nl-NL"/>
        </w:rPr>
        <w:t>]</w:t>
      </w:r>
      <w:r w:rsidR="00496FD7" w:rsidRPr="00A143D9">
        <w:rPr>
          <w:szCs w:val="22"/>
          <w:lang w:val="nl-NL"/>
        </w:rPr>
        <w:t xml:space="preserve"> uitgevoerde beoordeling van de</w:t>
      </w:r>
      <w:r w:rsidR="00126E5B" w:rsidRPr="00A143D9">
        <w:rPr>
          <w:szCs w:val="22"/>
          <w:lang w:val="nl-NL"/>
        </w:rPr>
        <w:t xml:space="preserve"> opzet van de</w:t>
      </w:r>
      <w:r w:rsidR="00496FD7" w:rsidRPr="00A143D9">
        <w:rPr>
          <w:szCs w:val="22"/>
          <w:lang w:val="nl-NL"/>
        </w:rPr>
        <w:t xml:space="preserve"> interne controle</w:t>
      </w:r>
      <w:r w:rsidRPr="00A143D9">
        <w:rPr>
          <w:szCs w:val="22"/>
          <w:lang w:val="nl-NL"/>
        </w:rPr>
        <w:t xml:space="preserve">. </w:t>
      </w:r>
      <w:r w:rsidR="00C83835" w:rsidRPr="00A143D9">
        <w:rPr>
          <w:szCs w:val="22"/>
          <w:lang w:val="nl-NL"/>
        </w:rPr>
        <w:br w:type="page"/>
      </w:r>
    </w:p>
    <w:p w14:paraId="4BF42D34" w14:textId="04C34068" w:rsidR="004F7A99" w:rsidRPr="00A143D9" w:rsidRDefault="004F7A99" w:rsidP="0032351D">
      <w:pPr>
        <w:rPr>
          <w:szCs w:val="22"/>
          <w:lang w:val="nl-NL"/>
        </w:rPr>
      </w:pPr>
      <w:r w:rsidRPr="00A143D9">
        <w:rPr>
          <w:szCs w:val="22"/>
          <w:lang w:val="nl-NL"/>
        </w:rPr>
        <w:lastRenderedPageBreak/>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A143D9">
        <w:rPr>
          <w:szCs w:val="22"/>
          <w:lang w:val="nl-NL"/>
        </w:rPr>
        <w:t>verslaggevingproces</w:t>
      </w:r>
      <w:proofErr w:type="spellEnd"/>
      <w:r w:rsidRPr="00A143D9">
        <w:rPr>
          <w:szCs w:val="22"/>
          <w:lang w:val="nl-NL"/>
        </w:rPr>
        <w:t xml:space="preserve">. </w:t>
      </w:r>
      <w:r w:rsidR="00591866" w:rsidRPr="00A143D9">
        <w:rPr>
          <w:szCs w:val="22"/>
          <w:lang w:val="nl-NL"/>
        </w:rPr>
        <w:t>We hebben ook de vragenlijst beoordeeld die is opgesteld door de effectieve leiding in overeenstemming met FSMA_2019_25.</w:t>
      </w:r>
    </w:p>
    <w:p w14:paraId="7176F8A2" w14:textId="77777777" w:rsidR="004F7A99" w:rsidRPr="00A143D9" w:rsidRDefault="004F7A99" w:rsidP="0032351D">
      <w:pPr>
        <w:pStyle w:val="ListParagraph"/>
        <w:ind w:left="0"/>
        <w:rPr>
          <w:szCs w:val="22"/>
          <w:lang w:val="nl-BE"/>
        </w:rPr>
      </w:pPr>
    </w:p>
    <w:p w14:paraId="7C2D4965" w14:textId="77777777" w:rsidR="004F7A99" w:rsidRPr="00A143D9" w:rsidRDefault="004F7A99" w:rsidP="0032351D">
      <w:pPr>
        <w:pStyle w:val="ListParagraph"/>
        <w:ind w:left="0"/>
        <w:rPr>
          <w:b/>
          <w:i/>
          <w:szCs w:val="22"/>
          <w:lang w:val="nl-BE"/>
        </w:rPr>
      </w:pPr>
      <w:r w:rsidRPr="00A143D9">
        <w:rPr>
          <w:b/>
          <w:i/>
          <w:szCs w:val="22"/>
          <w:lang w:val="nl-BE"/>
        </w:rPr>
        <w:t>Beperkingen in de uitvoering van de opdracht</w:t>
      </w:r>
    </w:p>
    <w:p w14:paraId="7065B348" w14:textId="77777777" w:rsidR="004F7A99" w:rsidRPr="00A143D9" w:rsidRDefault="004F7A99" w:rsidP="0032351D">
      <w:pPr>
        <w:pStyle w:val="ListParagraph"/>
        <w:ind w:left="0"/>
        <w:rPr>
          <w:szCs w:val="22"/>
          <w:lang w:val="nl-BE"/>
        </w:rPr>
      </w:pPr>
    </w:p>
    <w:p w14:paraId="089BBA49" w14:textId="6ABA141B" w:rsidR="004F7A99" w:rsidRPr="00A143D9" w:rsidRDefault="004F7A99" w:rsidP="0032351D">
      <w:pPr>
        <w:pStyle w:val="ListParagraph"/>
        <w:ind w:left="0"/>
        <w:rPr>
          <w:szCs w:val="22"/>
          <w:lang w:val="nl-BE"/>
        </w:rPr>
      </w:pPr>
      <w:r w:rsidRPr="00A143D9">
        <w:rPr>
          <w:szCs w:val="22"/>
          <w:lang w:val="nl-BE"/>
        </w:rPr>
        <w:t xml:space="preserve">Bij de beoordeling van de </w:t>
      </w:r>
      <w:r w:rsidR="00126E5B" w:rsidRPr="00A143D9">
        <w:rPr>
          <w:szCs w:val="22"/>
          <w:lang w:val="nl-BE"/>
        </w:rPr>
        <w:t xml:space="preserve">opzet van de </w:t>
      </w:r>
      <w:r w:rsidRPr="00A143D9">
        <w:rPr>
          <w:szCs w:val="22"/>
          <w:lang w:val="nl-BE"/>
        </w:rPr>
        <w:t xml:space="preserve">interne controlemaatregelen hebben wij ons in belangrijke mate gesteund op het verslag van </w:t>
      </w:r>
      <w:ins w:id="2063" w:author="Louckx, Claude" w:date="2021-02-17T14:26:00Z">
        <w:r w:rsidR="00823695" w:rsidRPr="00A143D9">
          <w:rPr>
            <w:i/>
            <w:iCs/>
            <w:szCs w:val="22"/>
            <w:lang w:val="nl-BE"/>
            <w:rPrChange w:id="2064" w:author="Louckx, Claude" w:date="2021-02-17T14:27:00Z">
              <w:rPr>
                <w:szCs w:val="22"/>
                <w:lang w:val="nl-BE"/>
              </w:rPr>
            </w:rPrChange>
          </w:rPr>
          <w:t>[“</w:t>
        </w:r>
      </w:ins>
      <w:r w:rsidRPr="00A143D9">
        <w:rPr>
          <w:i/>
          <w:iCs/>
          <w:szCs w:val="22"/>
          <w:lang w:val="nl-BE"/>
          <w:rPrChange w:id="2065" w:author="Louckx, Claude" w:date="2021-02-17T14:27:00Z">
            <w:rPr>
              <w:szCs w:val="22"/>
              <w:lang w:val="nl-BE"/>
            </w:rPr>
          </w:rPrChange>
        </w:rPr>
        <w:t>de effectieve leiding</w:t>
      </w:r>
      <w:ins w:id="2066" w:author="Louckx, Claude" w:date="2021-02-17T14:26:00Z">
        <w:r w:rsidR="00823695" w:rsidRPr="00A143D9">
          <w:rPr>
            <w:i/>
            <w:iCs/>
            <w:szCs w:val="22"/>
            <w:lang w:val="nl-BE"/>
            <w:rPrChange w:id="2067" w:author="Louckx, Claude" w:date="2021-02-17T14:27:00Z">
              <w:rPr>
                <w:szCs w:val="22"/>
                <w:lang w:val="nl-BE"/>
              </w:rPr>
            </w:rPrChange>
          </w:rPr>
          <w:t>” of “het directiecomité, naar gelang</w:t>
        </w:r>
      </w:ins>
      <w:ins w:id="2068" w:author="Louckx, Claude" w:date="2021-02-17T14:27:00Z">
        <w:r w:rsidR="00823695" w:rsidRPr="00A143D9">
          <w:rPr>
            <w:i/>
            <w:iCs/>
            <w:szCs w:val="22"/>
            <w:lang w:val="nl-BE"/>
            <w:rPrChange w:id="2069" w:author="Louckx, Claude" w:date="2021-02-17T14:27:00Z">
              <w:rPr>
                <w:szCs w:val="22"/>
                <w:lang w:val="nl-BE"/>
              </w:rPr>
            </w:rPrChange>
          </w:rPr>
          <w:t>]</w:t>
        </w:r>
      </w:ins>
      <w:r w:rsidRPr="00A143D9">
        <w:rPr>
          <w:i/>
          <w:iCs/>
          <w:szCs w:val="22"/>
          <w:lang w:val="nl-BE"/>
          <w:rPrChange w:id="2070" w:author="Louckx, Claude" w:date="2021-02-17T14:27:00Z">
            <w:rPr>
              <w:szCs w:val="22"/>
              <w:lang w:val="nl-BE"/>
            </w:rPr>
          </w:rPrChange>
        </w:rPr>
        <w:t xml:space="preserve"> </w:t>
      </w:r>
      <w:r w:rsidRPr="00A143D9">
        <w:rPr>
          <w:szCs w:val="22"/>
          <w:lang w:val="nl-BE"/>
        </w:rPr>
        <w:t xml:space="preserve">van de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aangestelde beheervennootschap, aangevuld met elementen waarvan wij kennis hebben in het kader van de controle van de jaarrekening en de</w:t>
      </w:r>
      <w:r w:rsidRPr="00A143D9">
        <w:rPr>
          <w:i/>
          <w:szCs w:val="22"/>
          <w:lang w:val="nl-BE"/>
        </w:rPr>
        <w:t xml:space="preserve"> </w:t>
      </w:r>
      <w:r w:rsidRPr="00A143D9">
        <w:rPr>
          <w:szCs w:val="22"/>
          <w:lang w:val="nl-BE"/>
        </w:rPr>
        <w:t xml:space="preserve">statistieken, in het bijzonder over </w:t>
      </w:r>
      <w:r w:rsidR="00126E5B" w:rsidRPr="00A143D9">
        <w:rPr>
          <w:szCs w:val="22"/>
          <w:lang w:val="nl-BE"/>
        </w:rPr>
        <w:t xml:space="preserve">elementen inzake het </w:t>
      </w:r>
      <w:r w:rsidRPr="00A143D9">
        <w:rPr>
          <w:szCs w:val="22"/>
          <w:lang w:val="nl-BE"/>
        </w:rPr>
        <w:t xml:space="preserve">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59463000" w14:textId="77777777" w:rsidR="004F7A99" w:rsidRPr="00A143D9" w:rsidRDefault="004F7A99" w:rsidP="0032351D">
      <w:pPr>
        <w:pStyle w:val="ListParagraph"/>
        <w:ind w:left="0"/>
        <w:rPr>
          <w:szCs w:val="22"/>
          <w:lang w:val="nl-BE"/>
        </w:rPr>
      </w:pPr>
    </w:p>
    <w:p w14:paraId="74AC53A7" w14:textId="14BE294E" w:rsidR="004F7A99" w:rsidRPr="00A143D9" w:rsidRDefault="004F7A99" w:rsidP="0032351D">
      <w:pPr>
        <w:pStyle w:val="ListParagraph"/>
        <w:ind w:left="0"/>
        <w:rPr>
          <w:szCs w:val="22"/>
          <w:lang w:val="nl-BE"/>
        </w:rPr>
      </w:pPr>
      <w:r w:rsidRPr="00A143D9">
        <w:rPr>
          <w:szCs w:val="22"/>
          <w:lang w:val="nl-BE"/>
        </w:rPr>
        <w:t xml:space="preserve">De beoordeling van </w:t>
      </w:r>
      <w:r w:rsidR="00A307A7" w:rsidRPr="00A143D9">
        <w:rPr>
          <w:szCs w:val="22"/>
          <w:lang w:val="nl-BE"/>
        </w:rPr>
        <w:t xml:space="preserve">de opzet van </w:t>
      </w:r>
      <w:r w:rsidRPr="00A143D9">
        <w:rPr>
          <w:szCs w:val="22"/>
          <w:lang w:val="nl-BE"/>
        </w:rPr>
        <w:t xml:space="preserve">de interne controlemaatregelen waarbij de </w:t>
      </w:r>
      <w:ins w:id="2071" w:author="Louckx, Claude" w:date="2021-02-17T14:27:00Z">
        <w:r w:rsidR="00823695" w:rsidRPr="00A143D9">
          <w:rPr>
            <w:i/>
            <w:iCs/>
            <w:szCs w:val="22"/>
            <w:lang w:val="nl-BE"/>
            <w:rPrChange w:id="2072" w:author="Louckx, Claude" w:date="2021-02-17T14:28:00Z">
              <w:rPr>
                <w:szCs w:val="22"/>
                <w:lang w:val="nl-BE"/>
              </w:rPr>
            </w:rPrChange>
          </w:rPr>
          <w:t>[“Commis</w:t>
        </w:r>
        <w:r w:rsidR="006F0743" w:rsidRPr="00A143D9">
          <w:rPr>
            <w:i/>
            <w:iCs/>
            <w:szCs w:val="22"/>
            <w:lang w:val="nl-BE"/>
            <w:rPrChange w:id="2073" w:author="Louckx, Claude" w:date="2021-02-17T14:28:00Z">
              <w:rPr>
                <w:szCs w:val="22"/>
                <w:lang w:val="nl-BE"/>
              </w:rPr>
            </w:rPrChange>
          </w:rPr>
          <w:t>saris</w:t>
        </w:r>
      </w:ins>
      <w:ins w:id="2074" w:author="Louckx, Claude" w:date="2021-02-17T14:28:00Z">
        <w:r w:rsidR="006F0743" w:rsidRPr="00A143D9">
          <w:rPr>
            <w:i/>
            <w:iCs/>
            <w:szCs w:val="22"/>
            <w:lang w:val="nl-BE"/>
            <w:rPrChange w:id="2075" w:author="Louckx, Claude" w:date="2021-02-17T14:28:00Z">
              <w:rPr>
                <w:szCs w:val="22"/>
                <w:lang w:val="nl-BE"/>
              </w:rPr>
            </w:rPrChange>
          </w:rPr>
          <w:t>”</w:t>
        </w:r>
      </w:ins>
      <w:ins w:id="2076" w:author="Louckx, Claude" w:date="2021-02-17T14:27:00Z">
        <w:r w:rsidR="006F0743" w:rsidRPr="00A143D9">
          <w:rPr>
            <w:i/>
            <w:iCs/>
            <w:szCs w:val="22"/>
            <w:lang w:val="nl-BE"/>
            <w:rPrChange w:id="2077" w:author="Louckx, Claude" w:date="2021-02-17T14:28:00Z">
              <w:rPr>
                <w:szCs w:val="22"/>
                <w:lang w:val="nl-BE"/>
              </w:rPr>
            </w:rPrChange>
          </w:rPr>
          <w:t xml:space="preserve"> of E</w:t>
        </w:r>
      </w:ins>
      <w:del w:id="2078" w:author="Louckx, Claude" w:date="2021-02-17T14:27:00Z">
        <w:r w:rsidRPr="00A143D9" w:rsidDel="006F0743">
          <w:rPr>
            <w:i/>
            <w:iCs/>
            <w:szCs w:val="22"/>
            <w:lang w:val="nl-BE"/>
            <w:rPrChange w:id="2079" w:author="Louckx, Claude" w:date="2021-02-17T14:28:00Z">
              <w:rPr>
                <w:szCs w:val="22"/>
                <w:lang w:val="nl-BE"/>
              </w:rPr>
            </w:rPrChange>
          </w:rPr>
          <w:delText>e</w:delText>
        </w:r>
      </w:del>
      <w:r w:rsidRPr="00A143D9">
        <w:rPr>
          <w:i/>
          <w:iCs/>
          <w:szCs w:val="22"/>
          <w:lang w:val="nl-BE"/>
          <w:rPrChange w:id="2080" w:author="Louckx, Claude" w:date="2021-02-17T14:28:00Z">
            <w:rPr>
              <w:szCs w:val="22"/>
              <w:lang w:val="nl-BE"/>
            </w:rPr>
          </w:rPrChange>
        </w:rPr>
        <w:t>rkend</w:t>
      </w:r>
      <w:ins w:id="2081" w:author="Louckx, Claude" w:date="2021-02-17T14:27:00Z">
        <w:r w:rsidR="006F0743" w:rsidRPr="00A143D9">
          <w:rPr>
            <w:i/>
            <w:iCs/>
            <w:szCs w:val="22"/>
            <w:lang w:val="nl-BE"/>
            <w:rPrChange w:id="2082" w:author="Louckx, Claude" w:date="2021-02-17T14:28:00Z">
              <w:rPr>
                <w:szCs w:val="22"/>
                <w:lang w:val="nl-BE"/>
              </w:rPr>
            </w:rPrChange>
          </w:rPr>
          <w:t xml:space="preserve"> R</w:t>
        </w:r>
      </w:ins>
      <w:del w:id="2083" w:author="Louckx, Claude" w:date="2021-02-17T14:27:00Z">
        <w:r w:rsidRPr="00A143D9" w:rsidDel="006F0743">
          <w:rPr>
            <w:i/>
            <w:iCs/>
            <w:szCs w:val="22"/>
            <w:lang w:val="nl-BE"/>
            <w:rPrChange w:id="2084" w:author="Louckx, Claude" w:date="2021-02-17T14:28:00Z">
              <w:rPr>
                <w:szCs w:val="22"/>
                <w:lang w:val="nl-BE"/>
              </w:rPr>
            </w:rPrChange>
          </w:rPr>
          <w:delText>e bedrijfsr</w:delText>
        </w:r>
      </w:del>
      <w:r w:rsidRPr="00A143D9">
        <w:rPr>
          <w:i/>
          <w:iCs/>
          <w:szCs w:val="22"/>
          <w:lang w:val="nl-BE"/>
          <w:rPrChange w:id="2085" w:author="Louckx, Claude" w:date="2021-02-17T14:28:00Z">
            <w:rPr>
              <w:szCs w:val="22"/>
              <w:lang w:val="nl-BE"/>
            </w:rPr>
          </w:rPrChange>
        </w:rPr>
        <w:t>evisor</w:t>
      </w:r>
      <w:ins w:id="2086" w:author="Louckx, Claude" w:date="2021-02-17T14:27:00Z">
        <w:r w:rsidR="006F0743" w:rsidRPr="00A143D9">
          <w:rPr>
            <w:i/>
            <w:iCs/>
            <w:szCs w:val="22"/>
            <w:lang w:val="nl-BE"/>
            <w:rPrChange w:id="2087" w:author="Louckx, Claude" w:date="2021-02-17T14:28:00Z">
              <w:rPr>
                <w:szCs w:val="22"/>
                <w:lang w:val="nl-BE"/>
              </w:rPr>
            </w:rPrChange>
          </w:rPr>
          <w:t>”, naar gelang]</w:t>
        </w:r>
      </w:ins>
      <w:del w:id="2088" w:author="Louckx, Claude" w:date="2021-02-17T14:27:00Z">
        <w:r w:rsidRPr="00A143D9" w:rsidDel="006F0743">
          <w:rPr>
            <w:i/>
            <w:iCs/>
            <w:szCs w:val="22"/>
            <w:lang w:val="nl-BE"/>
            <w:rPrChange w:id="2089" w:author="Louckx, Claude" w:date="2021-02-17T14:28:00Z">
              <w:rPr>
                <w:szCs w:val="22"/>
                <w:lang w:val="nl-BE"/>
              </w:rPr>
            </w:rPrChange>
          </w:rPr>
          <w:delText>en</w:delText>
        </w:r>
      </w:del>
      <w:r w:rsidRPr="00A143D9">
        <w:rPr>
          <w:szCs w:val="22"/>
          <w:lang w:val="nl-BE"/>
        </w:rPr>
        <w:t xml:space="preserve"> zich steu</w:t>
      </w:r>
      <w:ins w:id="2090" w:author="Louckx, Claude" w:date="2021-02-17T14:28:00Z">
        <w:r w:rsidR="006F0743" w:rsidRPr="00A143D9">
          <w:rPr>
            <w:szCs w:val="22"/>
            <w:lang w:val="nl-BE"/>
          </w:rPr>
          <w:t>nt</w:t>
        </w:r>
      </w:ins>
      <w:del w:id="2091" w:author="Louckx, Claude" w:date="2021-02-17T14:28:00Z">
        <w:r w:rsidRPr="00A143D9" w:rsidDel="006F0743">
          <w:rPr>
            <w:szCs w:val="22"/>
            <w:lang w:val="nl-BE"/>
          </w:rPr>
          <w:delText>nen</w:delText>
        </w:r>
      </w:del>
      <w:r w:rsidRPr="00A143D9">
        <w:rPr>
          <w:szCs w:val="22"/>
          <w:lang w:val="nl-BE"/>
        </w:rPr>
        <w:t xml:space="preserve"> op de kennis van de </w:t>
      </w:r>
      <w:del w:id="2092" w:author="Louckx, Claude" w:date="2021-02-17T14:28:00Z">
        <w:r w:rsidRPr="00A143D9" w:rsidDel="006F0743">
          <w:rPr>
            <w:szCs w:val="22"/>
            <w:lang w:val="nl-BE"/>
          </w:rPr>
          <w:delText>entiteit</w:delText>
        </w:r>
      </w:del>
      <w:ins w:id="2093" w:author="Louckx, Claude" w:date="2021-02-17T14:28:00Z">
        <w:r w:rsidR="006F0743" w:rsidRPr="00A143D9">
          <w:rPr>
            <w:szCs w:val="22"/>
            <w:lang w:val="nl-BE"/>
          </w:rPr>
          <w:t>instelling</w:t>
        </w:r>
      </w:ins>
      <w:r w:rsidRPr="00A143D9">
        <w:rPr>
          <w:szCs w:val="22"/>
          <w:lang w:val="nl-BE"/>
        </w:rPr>
        <w:t xml:space="preserve"> en de beoordeling van het verslag van de effectieve leiding </w:t>
      </w:r>
      <w:r w:rsidR="004E303A" w:rsidRPr="00A143D9">
        <w:rPr>
          <w:i/>
          <w:szCs w:val="22"/>
          <w:lang w:val="nl-BE"/>
        </w:rPr>
        <w:t>[</w:t>
      </w:r>
      <w:r w:rsidRPr="00A143D9">
        <w:rPr>
          <w:i/>
          <w:szCs w:val="22"/>
          <w:lang w:val="nl-BE"/>
        </w:rPr>
        <w:t>in voorkomend geval het directiecomité</w:t>
      </w:r>
      <w:r w:rsidR="004E303A" w:rsidRPr="00A143D9">
        <w:rPr>
          <w:i/>
          <w:szCs w:val="22"/>
          <w:lang w:val="nl-BE"/>
        </w:rPr>
        <w:t>]</w:t>
      </w:r>
      <w:r w:rsidRPr="00A143D9">
        <w:rPr>
          <w:szCs w:val="22"/>
          <w:lang w:val="nl-BE"/>
        </w:rPr>
        <w:t xml:space="preserve"> van de</w:t>
      </w:r>
      <w:r w:rsidR="0028724B" w:rsidRPr="00A143D9">
        <w:rPr>
          <w:szCs w:val="22"/>
          <w:lang w:val="nl-BE"/>
        </w:rPr>
        <w:t xml:space="preserve"> door </w:t>
      </w:r>
      <w:r w:rsidR="0028724B" w:rsidRPr="00A143D9">
        <w:rPr>
          <w:i/>
          <w:szCs w:val="22"/>
          <w:lang w:val="nl-BE"/>
        </w:rPr>
        <w:t>[identificatie van de instelling]</w:t>
      </w:r>
      <w:r w:rsidR="0028724B" w:rsidRPr="00A143D9">
        <w:rPr>
          <w:szCs w:val="22"/>
          <w:lang w:val="nl-BE"/>
        </w:rPr>
        <w:t xml:space="preserve"> </w:t>
      </w:r>
      <w:r w:rsidRPr="00A143D9">
        <w:rPr>
          <w:szCs w:val="22"/>
          <w:lang w:val="nl-BE"/>
        </w:rPr>
        <w:t>aangestelde beheervennootschap is geen opdracht waaraan enige zekerheid kan worden ontleend omtrent het aangepaste karakter van de interne controlemaatregelen.</w:t>
      </w:r>
    </w:p>
    <w:p w14:paraId="12121DD7" w14:textId="77777777" w:rsidR="004F7A99" w:rsidRPr="00A143D9" w:rsidRDefault="004F7A99" w:rsidP="0032351D">
      <w:pPr>
        <w:pStyle w:val="ListParagraph"/>
        <w:ind w:left="0"/>
        <w:rPr>
          <w:szCs w:val="22"/>
          <w:lang w:val="nl-BE"/>
        </w:rPr>
      </w:pPr>
    </w:p>
    <w:p w14:paraId="5C0F716F" w14:textId="77777777" w:rsidR="004F7A99" w:rsidRPr="00A143D9" w:rsidRDefault="004F7A99"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577F8F3B" w14:textId="77777777" w:rsidR="004F7A99" w:rsidRPr="00A143D9" w:rsidRDefault="004F7A99" w:rsidP="0032351D">
      <w:pPr>
        <w:pStyle w:val="ListParagraph"/>
        <w:ind w:left="0"/>
        <w:rPr>
          <w:szCs w:val="22"/>
          <w:lang w:val="nl-BE"/>
        </w:rPr>
      </w:pPr>
    </w:p>
    <w:p w14:paraId="53A6B774" w14:textId="77777777" w:rsidR="004F7A99" w:rsidRPr="00A143D9" w:rsidRDefault="004F7A99" w:rsidP="0032351D">
      <w:pPr>
        <w:pStyle w:val="ListParagraph"/>
        <w:ind w:left="0"/>
        <w:rPr>
          <w:szCs w:val="22"/>
          <w:lang w:val="nl-BE"/>
        </w:rPr>
      </w:pPr>
      <w:r w:rsidRPr="00A143D9">
        <w:rPr>
          <w:szCs w:val="22"/>
          <w:lang w:val="nl-BE"/>
        </w:rPr>
        <w:t>Bijkomende beperkingen in de uitvoering van de opdracht:</w:t>
      </w:r>
    </w:p>
    <w:p w14:paraId="3DD8C1FF" w14:textId="77777777" w:rsidR="004F7A99" w:rsidRPr="00A143D9" w:rsidRDefault="004F7A99" w:rsidP="0032351D">
      <w:pPr>
        <w:pStyle w:val="ListParagraph"/>
        <w:ind w:left="0"/>
        <w:rPr>
          <w:szCs w:val="22"/>
          <w:lang w:val="nl-BE"/>
        </w:rPr>
      </w:pPr>
    </w:p>
    <w:p w14:paraId="3F9719D8" w14:textId="2EFD9DF8"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 xml:space="preserve">de verslaggeving van de effectieve leiding </w:t>
      </w:r>
      <w:r w:rsidR="004E303A" w:rsidRPr="00A143D9">
        <w:rPr>
          <w:i/>
          <w:szCs w:val="22"/>
          <w:lang w:val="nl-BE"/>
        </w:rPr>
        <w:t>[</w:t>
      </w:r>
      <w:r w:rsidRPr="00A143D9">
        <w:rPr>
          <w:i/>
          <w:szCs w:val="22"/>
          <w:lang w:val="nl-BE"/>
        </w:rPr>
        <w:t>in voorkomend geval het directiecomité</w:t>
      </w:r>
      <w:r w:rsidR="004E303A" w:rsidRPr="00A143D9">
        <w:rPr>
          <w:i/>
          <w:szCs w:val="22"/>
          <w:lang w:val="nl-BE"/>
        </w:rPr>
        <w:t>]</w:t>
      </w:r>
      <w:r w:rsidRPr="00A143D9">
        <w:rPr>
          <w:szCs w:val="22"/>
          <w:lang w:val="nl-BE"/>
        </w:rPr>
        <w:t xml:space="preserve"> van de aangestelde beheervennootschap bevat elementen die niet door ons werden beoordeeld. Het betreft met name: </w:t>
      </w:r>
      <w:r w:rsidR="004E303A" w:rsidRPr="00A143D9">
        <w:rPr>
          <w:i/>
          <w:szCs w:val="22"/>
          <w:lang w:val="nl-BE"/>
        </w:rPr>
        <w:t>[</w:t>
      </w:r>
      <w:r w:rsidRPr="00A143D9">
        <w:rPr>
          <w:i/>
          <w:szCs w:val="22"/>
          <w:lang w:val="nl-BE"/>
        </w:rPr>
        <w:t xml:space="preserve">aan te passen </w:t>
      </w:r>
      <w:r w:rsidR="009B37D8" w:rsidRPr="00A143D9">
        <w:rPr>
          <w:i/>
          <w:szCs w:val="22"/>
          <w:lang w:val="nl-BE"/>
        </w:rPr>
        <w:t>naargelang</w:t>
      </w:r>
      <w:r w:rsidRPr="00A143D9">
        <w:rPr>
          <w:i/>
          <w:szCs w:val="22"/>
          <w:lang w:val="nl-BE"/>
        </w:rPr>
        <w:t xml:space="preserve"> de inhoud van de verslaggeving</w:t>
      </w:r>
      <w:r w:rsidR="004E303A" w:rsidRPr="00A143D9">
        <w:rPr>
          <w:i/>
          <w:szCs w:val="22"/>
          <w:lang w:val="nl-BE"/>
        </w:rPr>
        <w:t>]</w:t>
      </w:r>
      <w:r w:rsidRPr="00A143D9">
        <w:rPr>
          <w:szCs w:val="22"/>
          <w:lang w:val="nl-BE"/>
        </w:rPr>
        <w:t>. Voor deze elementen hebben wij enkel nagegaan dat de verslaggeving 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 het directiecomité</w:t>
      </w:r>
      <w:r w:rsidR="004E303A" w:rsidRPr="00A143D9">
        <w:rPr>
          <w:i/>
          <w:szCs w:val="22"/>
          <w:lang w:val="nl-BE"/>
        </w:rPr>
        <w:t>]</w:t>
      </w:r>
      <w:r w:rsidR="00C5758C" w:rsidRPr="00A143D9">
        <w:rPr>
          <w:i/>
          <w:szCs w:val="22"/>
          <w:lang w:val="nl-BE"/>
        </w:rPr>
        <w:t xml:space="preserve"> </w:t>
      </w:r>
      <w:r w:rsidRPr="00A143D9">
        <w:rPr>
          <w:szCs w:val="22"/>
          <w:lang w:val="nl-BE"/>
        </w:rPr>
        <w:t>van de aangestelde beheervennootschap geen onmiskenbare inconsistenties vertoont met de informatie waarover wij beschikken in het kader van onze privaatrechtelijke opdracht;</w:t>
      </w:r>
    </w:p>
    <w:p w14:paraId="22C754E1" w14:textId="77777777" w:rsidR="004F7A99" w:rsidRPr="00A143D9" w:rsidRDefault="004F7A99" w:rsidP="0032351D">
      <w:pPr>
        <w:pStyle w:val="ListParagraph"/>
        <w:tabs>
          <w:tab w:val="num" w:pos="720"/>
        </w:tabs>
        <w:ind w:hanging="294"/>
        <w:rPr>
          <w:szCs w:val="22"/>
          <w:lang w:val="nl-BE"/>
        </w:rPr>
      </w:pPr>
    </w:p>
    <w:p w14:paraId="540FF44F" w14:textId="77777777"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031C59DD" w14:textId="77777777" w:rsidR="004F7A99" w:rsidRPr="00A143D9" w:rsidRDefault="004F7A99" w:rsidP="0032351D">
      <w:pPr>
        <w:pStyle w:val="ListParagraph"/>
        <w:tabs>
          <w:tab w:val="num" w:pos="720"/>
        </w:tabs>
        <w:ind w:hanging="294"/>
        <w:rPr>
          <w:szCs w:val="22"/>
          <w:lang w:val="nl-BE"/>
        </w:rPr>
      </w:pPr>
    </w:p>
    <w:p w14:paraId="71B01A9F" w14:textId="52A1FAE0" w:rsidR="004F7A99" w:rsidRPr="00A143D9" w:rsidRDefault="004F7A99" w:rsidP="0032351D">
      <w:pPr>
        <w:pStyle w:val="ListParagraph"/>
        <w:numPr>
          <w:ilvl w:val="0"/>
          <w:numId w:val="4"/>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p>
    <w:p w14:paraId="0BFA2D78" w14:textId="77777777" w:rsidR="004F7A99" w:rsidRPr="00A143D9" w:rsidRDefault="004F7A99" w:rsidP="0032351D">
      <w:pPr>
        <w:pStyle w:val="ListParagraph"/>
        <w:tabs>
          <w:tab w:val="num" w:pos="720"/>
        </w:tabs>
        <w:ind w:hanging="294"/>
        <w:rPr>
          <w:szCs w:val="22"/>
          <w:lang w:val="nl-BE"/>
        </w:rPr>
      </w:pPr>
    </w:p>
    <w:p w14:paraId="43B0BF44" w14:textId="7E206419" w:rsidR="000169AF" w:rsidRPr="00A143D9" w:rsidRDefault="004E303A" w:rsidP="0032351D">
      <w:pPr>
        <w:pStyle w:val="ListParagraph"/>
        <w:numPr>
          <w:ilvl w:val="0"/>
          <w:numId w:val="4"/>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beperkingen als gevolg van de professionele beoordeling door de </w:t>
      </w:r>
      <w:ins w:id="2094" w:author="Louckx, Claude" w:date="2021-02-17T14:29:00Z">
        <w:r w:rsidR="00770568" w:rsidRPr="00A143D9">
          <w:rPr>
            <w:i/>
            <w:szCs w:val="22"/>
            <w:lang w:val="nl-NL"/>
          </w:rPr>
          <w:t>[“Commissaris” of “Erkend Revisor”, naar gelang]</w:t>
        </w:r>
      </w:ins>
      <w:del w:id="2095" w:author="Louckx, Claude" w:date="2021-02-17T14:29:00Z">
        <w:r w:rsidR="004F7A99" w:rsidRPr="00A143D9" w:rsidDel="00770568">
          <w:rPr>
            <w:i/>
            <w:szCs w:val="22"/>
            <w:lang w:val="nl-BE"/>
          </w:rPr>
          <w:delText>erkend revisor</w:delText>
        </w:r>
      </w:del>
      <w:r w:rsidR="004F7A99" w:rsidRPr="00A143D9">
        <w:rPr>
          <w:i/>
          <w:szCs w:val="22"/>
          <w:lang w:val="nl-BE"/>
        </w:rPr>
        <w:t xml:space="preserve"> van de toestand</w:t>
      </w:r>
      <w:r w:rsidRPr="00A143D9">
        <w:rPr>
          <w:i/>
          <w:szCs w:val="22"/>
          <w:lang w:val="nl-BE"/>
        </w:rPr>
        <w:t>]</w:t>
      </w:r>
    </w:p>
    <w:p w14:paraId="7A5F629E" w14:textId="77777777" w:rsidR="007D2071" w:rsidRPr="00A143D9" w:rsidRDefault="007D2071" w:rsidP="0032351D">
      <w:pPr>
        <w:rPr>
          <w:b/>
          <w:i/>
          <w:szCs w:val="22"/>
          <w:lang w:val="nl-NL"/>
        </w:rPr>
      </w:pPr>
    </w:p>
    <w:p w14:paraId="30C9ECBB" w14:textId="77777777" w:rsidR="004F7A99" w:rsidRPr="00A143D9" w:rsidRDefault="004F7A99" w:rsidP="0032351D">
      <w:pPr>
        <w:rPr>
          <w:b/>
          <w:i/>
          <w:szCs w:val="22"/>
          <w:lang w:val="nl-NL"/>
        </w:rPr>
      </w:pPr>
      <w:r w:rsidRPr="00A143D9">
        <w:rPr>
          <w:b/>
          <w:i/>
          <w:szCs w:val="22"/>
          <w:lang w:val="nl-NL"/>
        </w:rPr>
        <w:t>Bevindingen</w:t>
      </w:r>
    </w:p>
    <w:p w14:paraId="4D8B8572" w14:textId="77777777" w:rsidR="004F7A99" w:rsidRPr="00A143D9" w:rsidRDefault="004F7A99" w:rsidP="0032351D">
      <w:pPr>
        <w:rPr>
          <w:szCs w:val="22"/>
          <w:lang w:val="nl-NL"/>
        </w:rPr>
      </w:pPr>
    </w:p>
    <w:p w14:paraId="7C8B3323" w14:textId="16FE4DE5" w:rsidR="004F7A99" w:rsidRPr="00A143D9" w:rsidRDefault="004F7A99" w:rsidP="0032351D">
      <w:pPr>
        <w:rPr>
          <w:szCs w:val="22"/>
          <w:lang w:val="nl-NL"/>
        </w:rPr>
      </w:pPr>
      <w:r w:rsidRPr="00A143D9">
        <w:rPr>
          <w:szCs w:val="22"/>
          <w:lang w:val="nl-NL"/>
        </w:rPr>
        <w:t xml:space="preserve">Onze bevindingen, rekening houdend met de </w:t>
      </w:r>
      <w:r w:rsidR="00970166" w:rsidRPr="00A143D9">
        <w:rPr>
          <w:szCs w:val="22"/>
          <w:lang w:val="nl-NL"/>
        </w:rPr>
        <w:t>hogervermelde</w:t>
      </w:r>
      <w:r w:rsidRPr="00A143D9">
        <w:rPr>
          <w:szCs w:val="22"/>
          <w:lang w:val="nl-NL"/>
        </w:rPr>
        <w:t xml:space="preserve"> beperkingen in de uitvoering van de opdracht, zijn:</w:t>
      </w:r>
    </w:p>
    <w:p w14:paraId="70922892" w14:textId="77777777" w:rsidR="00C5758C" w:rsidRPr="00A143D9" w:rsidRDefault="00C5758C" w:rsidP="0032351D">
      <w:pPr>
        <w:rPr>
          <w:szCs w:val="22"/>
          <w:lang w:val="nl-NL"/>
        </w:rPr>
      </w:pPr>
    </w:p>
    <w:p w14:paraId="0335C5EC" w14:textId="463E8802" w:rsidR="004F7A99" w:rsidRPr="00A143D9" w:rsidRDefault="004F7A99" w:rsidP="0032351D">
      <w:pPr>
        <w:pStyle w:val="ListParagraph"/>
        <w:numPr>
          <w:ilvl w:val="0"/>
          <w:numId w:val="4"/>
        </w:numPr>
        <w:rPr>
          <w:szCs w:val="22"/>
          <w:lang w:val="nl-NL"/>
        </w:rPr>
      </w:pPr>
      <w:r w:rsidRPr="00A143D9">
        <w:rPr>
          <w:szCs w:val="22"/>
          <w:lang w:val="nl-NL"/>
        </w:rPr>
        <w:t xml:space="preserve">Bevindingen met betrekking tot de naleving van de bepalingen van circulaire </w:t>
      </w:r>
      <w:ins w:id="2096" w:author="Louckx, Claude" w:date="2021-02-17T23:20:00Z">
        <w:r w:rsidR="00D147B1" w:rsidRPr="00A143D9">
          <w:rPr>
            <w:szCs w:val="22"/>
            <w:lang w:val="nl-NL"/>
          </w:rPr>
          <w:t>FSMA_2019_23</w:t>
        </w:r>
        <w:r w:rsidR="00D147B1" w:rsidRPr="00A143D9" w:rsidDel="00D147B1">
          <w:rPr>
            <w:szCs w:val="22"/>
            <w:lang w:val="nl-NL"/>
          </w:rPr>
          <w:t xml:space="preserve"> </w:t>
        </w:r>
      </w:ins>
      <w:del w:id="2097" w:author="Louckx, Claude" w:date="2021-02-17T23:20:00Z">
        <w:r w:rsidRPr="00A143D9" w:rsidDel="00D147B1">
          <w:rPr>
            <w:szCs w:val="22"/>
            <w:lang w:val="nl-NL"/>
          </w:rPr>
          <w:delText>CBFA_2011_07</w:delText>
        </w:r>
      </w:del>
      <w:r w:rsidRPr="00A143D9">
        <w:rPr>
          <w:szCs w:val="22"/>
          <w:lang w:val="nl-NL"/>
        </w:rPr>
        <w:t>:</w:t>
      </w:r>
    </w:p>
    <w:p w14:paraId="7D10E3C2" w14:textId="77777777" w:rsidR="00C5758C" w:rsidRPr="00A143D9" w:rsidRDefault="00C5758C" w:rsidP="0032351D">
      <w:pPr>
        <w:pStyle w:val="ListParagraph"/>
        <w:rPr>
          <w:szCs w:val="22"/>
          <w:lang w:val="nl-NL"/>
        </w:rPr>
      </w:pPr>
    </w:p>
    <w:p w14:paraId="78D0FB2D" w14:textId="34FF0097" w:rsidR="000169AF" w:rsidRPr="00A143D9" w:rsidRDefault="0041519F" w:rsidP="0032351D">
      <w:pPr>
        <w:numPr>
          <w:ilvl w:val="0"/>
          <w:numId w:val="29"/>
        </w:numPr>
        <w:rPr>
          <w:szCs w:val="22"/>
          <w:lang w:val="nl-NL"/>
        </w:rPr>
      </w:pPr>
      <w:r w:rsidRPr="00A143D9">
        <w:rPr>
          <w:i/>
          <w:szCs w:val="22"/>
          <w:lang w:val="nl-NL"/>
        </w:rPr>
        <w:t>(...)</w:t>
      </w:r>
    </w:p>
    <w:p w14:paraId="40F69A1E" w14:textId="09CA46E5" w:rsidR="004F7A99" w:rsidRPr="00A143D9" w:rsidRDefault="004F7A99" w:rsidP="0032351D">
      <w:pPr>
        <w:tabs>
          <w:tab w:val="num" w:pos="540"/>
        </w:tabs>
        <w:rPr>
          <w:szCs w:val="22"/>
          <w:lang w:val="nl-NL"/>
        </w:rPr>
      </w:pPr>
    </w:p>
    <w:p w14:paraId="4F835142" w14:textId="08746787" w:rsidR="004F7A99" w:rsidRPr="00A143D9" w:rsidRDefault="004F7A99" w:rsidP="0032351D">
      <w:pPr>
        <w:pStyle w:val="ListParagraph"/>
        <w:numPr>
          <w:ilvl w:val="0"/>
          <w:numId w:val="4"/>
        </w:numPr>
        <w:rPr>
          <w:szCs w:val="22"/>
          <w:lang w:val="nl-NL"/>
        </w:rPr>
      </w:pPr>
      <w:r w:rsidRPr="00A143D9">
        <w:rPr>
          <w:szCs w:val="22"/>
          <w:lang w:val="nl-NL"/>
        </w:rPr>
        <w:lastRenderedPageBreak/>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132E8E54" w14:textId="77777777" w:rsidR="00C5758C" w:rsidRPr="00A143D9" w:rsidRDefault="00C5758C" w:rsidP="0032351D">
      <w:pPr>
        <w:rPr>
          <w:szCs w:val="22"/>
          <w:lang w:val="nl-NL"/>
        </w:rPr>
      </w:pPr>
    </w:p>
    <w:p w14:paraId="65923616" w14:textId="35C675C0" w:rsidR="00C5758C" w:rsidRPr="00A143D9" w:rsidRDefault="0041519F" w:rsidP="0032351D">
      <w:pPr>
        <w:numPr>
          <w:ilvl w:val="0"/>
          <w:numId w:val="29"/>
        </w:numPr>
        <w:rPr>
          <w:szCs w:val="22"/>
          <w:lang w:val="nl-NL"/>
        </w:rPr>
      </w:pPr>
      <w:r w:rsidRPr="00A143D9">
        <w:rPr>
          <w:i/>
          <w:szCs w:val="22"/>
          <w:lang w:val="nl-NL"/>
        </w:rPr>
        <w:t>(...)</w:t>
      </w:r>
    </w:p>
    <w:p w14:paraId="71FF8026" w14:textId="77777777" w:rsidR="00C5758C" w:rsidRPr="00A143D9" w:rsidRDefault="00C5758C" w:rsidP="0032351D">
      <w:pPr>
        <w:rPr>
          <w:szCs w:val="22"/>
          <w:lang w:val="nl-NL"/>
        </w:rPr>
      </w:pPr>
    </w:p>
    <w:p w14:paraId="79160040" w14:textId="27E2B9C8" w:rsidR="00C5758C" w:rsidRPr="00A143D9" w:rsidRDefault="00C5758C" w:rsidP="0032351D">
      <w:pPr>
        <w:pStyle w:val="ListParagraph"/>
        <w:numPr>
          <w:ilvl w:val="0"/>
          <w:numId w:val="4"/>
        </w:numPr>
        <w:rPr>
          <w:szCs w:val="22"/>
          <w:lang w:val="nl-NL"/>
        </w:rPr>
      </w:pPr>
      <w:r w:rsidRPr="00A143D9">
        <w:rPr>
          <w:szCs w:val="22"/>
          <w:lang w:val="nl-NL"/>
        </w:rPr>
        <w:t>Overige bevindingen</w:t>
      </w:r>
    </w:p>
    <w:p w14:paraId="2DC8A770" w14:textId="77777777" w:rsidR="00C5758C" w:rsidRPr="00A143D9" w:rsidRDefault="00C5758C" w:rsidP="0032351D">
      <w:pPr>
        <w:rPr>
          <w:szCs w:val="22"/>
          <w:lang w:val="nl-NL"/>
        </w:rPr>
      </w:pPr>
    </w:p>
    <w:p w14:paraId="4A8E7AD3" w14:textId="19A018E0" w:rsidR="000169AF" w:rsidRPr="00A143D9" w:rsidRDefault="0041519F" w:rsidP="0032351D">
      <w:pPr>
        <w:numPr>
          <w:ilvl w:val="0"/>
          <w:numId w:val="29"/>
        </w:numPr>
        <w:rPr>
          <w:szCs w:val="22"/>
          <w:lang w:val="nl-NL"/>
        </w:rPr>
      </w:pPr>
      <w:r w:rsidRPr="00A143D9">
        <w:rPr>
          <w:i/>
          <w:szCs w:val="22"/>
          <w:lang w:val="nl-NL"/>
        </w:rPr>
        <w:t>(...)</w:t>
      </w:r>
    </w:p>
    <w:p w14:paraId="00E69D3A" w14:textId="3BAD0AC8" w:rsidR="004F7A99" w:rsidRPr="00A143D9" w:rsidRDefault="004F7A99"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C5758C" w:rsidRPr="00A143D9">
        <w:rPr>
          <w:i/>
          <w:szCs w:val="22"/>
          <w:lang w:val="nl-NL"/>
        </w:rPr>
        <w:t xml:space="preserve"> </w:t>
      </w:r>
      <w:r w:rsidR="004E303A" w:rsidRPr="00A143D9">
        <w:rPr>
          <w:i/>
          <w:szCs w:val="22"/>
          <w:lang w:val="nl-NL"/>
        </w:rPr>
        <w:t>[</w:t>
      </w:r>
      <w:r w:rsidR="00C5758C" w:rsidRPr="00A143D9">
        <w:rPr>
          <w:i/>
          <w:szCs w:val="22"/>
          <w:lang w:val="nl-NL"/>
        </w:rPr>
        <w:t>in voorkomend geval</w:t>
      </w:r>
      <w:ins w:id="2098" w:author="Louckx, Claude" w:date="2021-02-17T14:29:00Z">
        <w:r w:rsidR="00770568" w:rsidRPr="00A143D9">
          <w:rPr>
            <w:i/>
            <w:szCs w:val="22"/>
            <w:lang w:val="nl-NL"/>
          </w:rPr>
          <w:t>,</w:t>
        </w:r>
      </w:ins>
      <w:r w:rsidR="00C5758C" w:rsidRPr="00A143D9">
        <w:rPr>
          <w:i/>
          <w:szCs w:val="22"/>
          <w:lang w:val="nl-NL"/>
        </w:rPr>
        <w:t xml:space="preserve"> het directiecomité</w:t>
      </w:r>
      <w:r w:rsidR="004E303A" w:rsidRPr="00A143D9">
        <w:rPr>
          <w:i/>
          <w:szCs w:val="22"/>
          <w:lang w:val="nl-NL"/>
        </w:rPr>
        <w:t>]</w:t>
      </w:r>
      <w:r w:rsidR="00C5758C" w:rsidRPr="00A143D9">
        <w:rPr>
          <w:i/>
          <w:szCs w:val="22"/>
          <w:lang w:val="nl-NL"/>
        </w:rPr>
        <w:t xml:space="preserve"> </w:t>
      </w:r>
      <w:r w:rsidRPr="00A143D9">
        <w:rPr>
          <w:szCs w:val="22"/>
          <w:lang w:val="nl-NL"/>
        </w:rPr>
        <w:t>van de</w:t>
      </w:r>
      <w:r w:rsidR="00970166" w:rsidRPr="00A143D9">
        <w:rPr>
          <w:szCs w:val="22"/>
          <w:lang w:val="nl-NL"/>
        </w:rPr>
        <w:t xml:space="preserve"> door </w:t>
      </w:r>
      <w:r w:rsidR="00970166" w:rsidRPr="00A143D9">
        <w:rPr>
          <w:i/>
          <w:szCs w:val="22"/>
          <w:lang w:val="nl-BE"/>
        </w:rPr>
        <w:t>[identificatie van de instelling]</w:t>
      </w:r>
      <w:r w:rsidR="00970166" w:rsidRPr="00A143D9">
        <w:rPr>
          <w:szCs w:val="22"/>
          <w:lang w:val="nl-BE"/>
        </w:rPr>
        <w:t xml:space="preserve"> </w:t>
      </w:r>
      <w:r w:rsidRPr="00A143D9">
        <w:rPr>
          <w:szCs w:val="22"/>
          <w:lang w:val="nl-NL"/>
        </w:rPr>
        <w:t>aangestelde beheervennootschap beoordeeld wordt.</w:t>
      </w:r>
    </w:p>
    <w:p w14:paraId="2A2A5F03" w14:textId="77777777" w:rsidR="004F7A99" w:rsidRPr="00A143D9" w:rsidRDefault="004F7A99" w:rsidP="0032351D">
      <w:pPr>
        <w:tabs>
          <w:tab w:val="num" w:pos="540"/>
        </w:tabs>
        <w:spacing w:before="120"/>
        <w:rPr>
          <w:szCs w:val="22"/>
          <w:lang w:val="nl-NL"/>
        </w:rPr>
      </w:pPr>
    </w:p>
    <w:p w14:paraId="1C2090C9"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2A1CB883" w14:textId="77777777" w:rsidR="004F7A99" w:rsidRPr="00A143D9" w:rsidRDefault="004F7A99" w:rsidP="0032351D">
      <w:pPr>
        <w:rPr>
          <w:b/>
          <w:i/>
          <w:szCs w:val="22"/>
          <w:lang w:val="nl-BE"/>
        </w:rPr>
      </w:pPr>
    </w:p>
    <w:p w14:paraId="75B31095" w14:textId="29C44008" w:rsidR="00970166" w:rsidRPr="00A143D9" w:rsidRDefault="004F7A99" w:rsidP="0032351D">
      <w:pPr>
        <w:rPr>
          <w:szCs w:val="22"/>
          <w:lang w:val="nl-BE"/>
        </w:rPr>
      </w:pPr>
      <w:r w:rsidRPr="00A143D9">
        <w:rPr>
          <w:szCs w:val="22"/>
          <w:lang w:val="nl-BE"/>
        </w:rPr>
        <w:t xml:space="preserve">Voorliggende rapportering kadert in de medewerkingsopdracht van de </w:t>
      </w:r>
      <w:ins w:id="2099" w:author="Vanderlinden, Evelyn" w:date="2021-02-23T16:15:00Z">
        <w:r w:rsidR="008D3C78" w:rsidRPr="00A143D9">
          <w:rPr>
            <w:i/>
            <w:szCs w:val="22"/>
            <w:lang w:val="nl-NL"/>
          </w:rPr>
          <w:t>[“Commissari</w:t>
        </w:r>
      </w:ins>
      <w:ins w:id="2100" w:author="Vanderlinden, Evelyn" w:date="2021-02-23T16:16:00Z">
        <w:r w:rsidR="008D3C78">
          <w:rPr>
            <w:i/>
            <w:szCs w:val="22"/>
            <w:lang w:val="nl-NL"/>
          </w:rPr>
          <w:t>s</w:t>
        </w:r>
      </w:ins>
      <w:ins w:id="2101" w:author="Vanderlinden, Evelyn" w:date="2021-02-23T16:15:00Z">
        <w:r w:rsidR="008D3C78" w:rsidRPr="00A143D9">
          <w:rPr>
            <w:i/>
            <w:szCs w:val="22"/>
            <w:lang w:val="nl-NL"/>
          </w:rPr>
          <w:t>s</w:t>
        </w:r>
      </w:ins>
      <w:ins w:id="2102" w:author="Vanderlinden, Evelyn" w:date="2021-02-23T16:16:00Z">
        <w:r w:rsidR="008D3C78">
          <w:rPr>
            <w:i/>
            <w:szCs w:val="22"/>
            <w:lang w:val="nl-NL"/>
          </w:rPr>
          <w:t>en</w:t>
        </w:r>
      </w:ins>
      <w:ins w:id="2103" w:author="Vanderlinden, Evelyn" w:date="2021-02-23T16:15:00Z">
        <w:r w:rsidR="008D3C78" w:rsidRPr="00A143D9">
          <w:rPr>
            <w:i/>
            <w:szCs w:val="22"/>
            <w:lang w:val="nl-NL"/>
          </w:rPr>
          <w:t>” of “Erkend</w:t>
        </w:r>
      </w:ins>
      <w:ins w:id="2104" w:author="Vanderlinden, Evelyn" w:date="2021-02-23T16:16:00Z">
        <w:r w:rsidR="008D3C78">
          <w:rPr>
            <w:i/>
            <w:szCs w:val="22"/>
            <w:lang w:val="nl-NL"/>
          </w:rPr>
          <w:t>e</w:t>
        </w:r>
      </w:ins>
      <w:ins w:id="2105" w:author="Vanderlinden, Evelyn" w:date="2021-02-23T16:15:00Z">
        <w:r w:rsidR="008D3C78" w:rsidRPr="00A143D9">
          <w:rPr>
            <w:i/>
            <w:szCs w:val="22"/>
            <w:lang w:val="nl-NL"/>
          </w:rPr>
          <w:t xml:space="preserve"> Revisor</w:t>
        </w:r>
      </w:ins>
      <w:ins w:id="2106" w:author="Vanderlinden, Evelyn" w:date="2021-02-23T16:16:00Z">
        <w:r w:rsidR="008D3C78">
          <w:rPr>
            <w:i/>
            <w:szCs w:val="22"/>
            <w:lang w:val="nl-NL"/>
          </w:rPr>
          <w:t>en</w:t>
        </w:r>
      </w:ins>
      <w:ins w:id="2107" w:author="Vanderlinden, Evelyn" w:date="2021-02-23T16:15:00Z">
        <w:r w:rsidR="008D3C78" w:rsidRPr="00A143D9">
          <w:rPr>
            <w:i/>
            <w:szCs w:val="22"/>
            <w:lang w:val="nl-NL"/>
          </w:rPr>
          <w:t>”, naar gelang]</w:t>
        </w:r>
      </w:ins>
      <w:del w:id="2108" w:author="Vanderlinden, Evelyn" w:date="2021-02-23T16:15:00Z">
        <w:r w:rsidRPr="00A143D9" w:rsidDel="008D3C78">
          <w:rPr>
            <w:szCs w:val="22"/>
            <w:lang w:val="nl-BE"/>
          </w:rPr>
          <w:delText xml:space="preserve">erkende revisoren </w:delText>
        </w:r>
      </w:del>
      <w:r w:rsidRPr="00A143D9">
        <w:rPr>
          <w:szCs w:val="22"/>
          <w:lang w:val="nl-BE"/>
        </w:rPr>
        <w:t xml:space="preserve">aan het toezicht van de FSMA en mag voor geen andere doeleinden worden gebruikt. </w:t>
      </w:r>
    </w:p>
    <w:p w14:paraId="2AA95D4B" w14:textId="77777777" w:rsidR="00970166" w:rsidRPr="00A143D9" w:rsidRDefault="00970166" w:rsidP="0032351D">
      <w:pPr>
        <w:rPr>
          <w:szCs w:val="22"/>
          <w:lang w:val="nl-BE"/>
        </w:rPr>
      </w:pPr>
    </w:p>
    <w:p w14:paraId="2ADF342F" w14:textId="688E002B" w:rsidR="004F7A99" w:rsidRPr="00A143D9" w:rsidRDefault="004F7A99" w:rsidP="0032351D">
      <w:pPr>
        <w:rPr>
          <w:szCs w:val="22"/>
          <w:lang w:val="nl-BE"/>
        </w:rPr>
      </w:pPr>
      <w:r w:rsidRPr="00A143D9">
        <w:rPr>
          <w:szCs w:val="22"/>
          <w:lang w:val="nl-BE"/>
        </w:rPr>
        <w:t xml:space="preserve">Een kopie van de rapportering wordt overgemaakt aan </w:t>
      </w:r>
      <w:r w:rsidR="004E303A" w:rsidRPr="00A143D9">
        <w:rPr>
          <w:i/>
          <w:szCs w:val="22"/>
          <w:lang w:val="nl-BE"/>
        </w:rPr>
        <w:t>[</w:t>
      </w:r>
      <w:r w:rsidR="00C5758C"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4FE1CA90" w14:textId="77777777" w:rsidR="004F7A99" w:rsidRPr="00A143D9" w:rsidRDefault="004F7A99" w:rsidP="0032351D">
      <w:pPr>
        <w:tabs>
          <w:tab w:val="num" w:pos="540"/>
        </w:tabs>
        <w:ind w:left="540" w:hanging="720"/>
        <w:rPr>
          <w:szCs w:val="22"/>
          <w:lang w:val="nl-BE"/>
        </w:rPr>
      </w:pPr>
    </w:p>
    <w:p w14:paraId="4AD9D0CF" w14:textId="77777777" w:rsidR="00981E61" w:rsidRPr="00A143D9" w:rsidRDefault="00981E61" w:rsidP="00981E61">
      <w:pPr>
        <w:rPr>
          <w:ins w:id="2109" w:author="Louckx, Claude" w:date="2021-02-17T23:02:00Z"/>
          <w:i/>
          <w:szCs w:val="22"/>
          <w:lang w:val="nl-BE" w:eastAsia="nl-NL"/>
        </w:rPr>
      </w:pPr>
      <w:ins w:id="2110" w:author="Louckx, Claude" w:date="2021-02-17T23:02:00Z">
        <w:r w:rsidRPr="00A143D9">
          <w:rPr>
            <w:i/>
            <w:szCs w:val="22"/>
            <w:lang w:val="nl-BE"/>
          </w:rPr>
          <w:t>[Vestigingsplaats, datum en handtekening</w:t>
        </w:r>
      </w:ins>
    </w:p>
    <w:p w14:paraId="212C709D" w14:textId="77777777" w:rsidR="00981E61" w:rsidRPr="00A143D9" w:rsidRDefault="00981E61" w:rsidP="00981E61">
      <w:pPr>
        <w:rPr>
          <w:ins w:id="2111" w:author="Louckx, Claude" w:date="2021-02-17T23:02:00Z"/>
          <w:i/>
          <w:szCs w:val="22"/>
          <w:lang w:val="nl-BE"/>
        </w:rPr>
      </w:pPr>
      <w:ins w:id="2112" w:author="Louckx, Claude" w:date="2021-02-17T23:02:00Z">
        <w:r w:rsidRPr="00A143D9">
          <w:rPr>
            <w:i/>
            <w:szCs w:val="22"/>
            <w:lang w:val="nl-BE"/>
          </w:rPr>
          <w:t>Naam van de “Commissaris of “Erkend Revisor”, naar gelang</w:t>
        </w:r>
      </w:ins>
    </w:p>
    <w:p w14:paraId="40E90197" w14:textId="77777777" w:rsidR="00981E61" w:rsidRPr="00A143D9" w:rsidRDefault="00981E61" w:rsidP="00981E61">
      <w:pPr>
        <w:rPr>
          <w:ins w:id="2113" w:author="Louckx, Claude" w:date="2021-02-17T23:02:00Z"/>
          <w:i/>
          <w:szCs w:val="22"/>
          <w:lang w:val="nl-BE"/>
        </w:rPr>
      </w:pPr>
      <w:ins w:id="2114" w:author="Louckx, Claude" w:date="2021-02-17T23:02:00Z">
        <w:r w:rsidRPr="00A143D9">
          <w:rPr>
            <w:i/>
            <w:szCs w:val="22"/>
            <w:lang w:val="nl-BE"/>
          </w:rPr>
          <w:t>Naam vertegenwoordiger, Erkend Revisor</w:t>
        </w:r>
      </w:ins>
    </w:p>
    <w:p w14:paraId="6E145A98" w14:textId="3C4AE087" w:rsidR="004A5477" w:rsidRPr="00A143D9" w:rsidRDefault="00981E61" w:rsidP="0032351D">
      <w:pPr>
        <w:rPr>
          <w:i/>
          <w:szCs w:val="22"/>
          <w:lang w:val="nl-BE"/>
        </w:rPr>
      </w:pPr>
      <w:ins w:id="2115" w:author="Louckx, Claude" w:date="2021-02-17T23:02:00Z">
        <w:r w:rsidRPr="00A143D9">
          <w:rPr>
            <w:i/>
            <w:szCs w:val="22"/>
            <w:lang w:val="nl-BE"/>
          </w:rPr>
          <w:t>Adres]</w:t>
        </w:r>
      </w:ins>
    </w:p>
    <w:p w14:paraId="615156E4" w14:textId="77777777" w:rsidR="004F7A99" w:rsidRPr="00A143D9" w:rsidRDefault="00BA6EEF" w:rsidP="0032351D">
      <w:pPr>
        <w:rPr>
          <w:i/>
          <w:szCs w:val="22"/>
          <w:lang w:val="nl-BE"/>
        </w:rPr>
      </w:pPr>
      <w:r w:rsidRPr="00A143D9">
        <w:rPr>
          <w:i/>
          <w:szCs w:val="22"/>
          <w:lang w:val="nl-BE"/>
        </w:rPr>
        <w:br w:type="page"/>
      </w:r>
    </w:p>
    <w:p w14:paraId="087F61EA" w14:textId="69846A8B" w:rsidR="001E718B" w:rsidRPr="00A143D9" w:rsidRDefault="001E718B" w:rsidP="0032351D">
      <w:pPr>
        <w:pStyle w:val="Heading1"/>
        <w:spacing w:line="260" w:lineRule="atLeast"/>
        <w:ind w:left="567" w:hanging="567"/>
        <w:rPr>
          <w:rFonts w:ascii="Times New Roman" w:hAnsi="Times New Roman"/>
          <w:szCs w:val="22"/>
        </w:rPr>
      </w:pPr>
      <w:bookmarkStart w:id="2116" w:name="_Toc412706298"/>
      <w:bookmarkStart w:id="2117" w:name="_Toc65488320"/>
      <w:r w:rsidRPr="00A143D9">
        <w:rPr>
          <w:rFonts w:ascii="Times New Roman" w:hAnsi="Times New Roman"/>
          <w:szCs w:val="22"/>
        </w:rPr>
        <w:lastRenderedPageBreak/>
        <w:t>Openbare</w:t>
      </w:r>
      <w:r w:rsidR="00B92CA8" w:rsidRPr="00A143D9">
        <w:rPr>
          <w:rFonts w:ascii="Times New Roman" w:hAnsi="Times New Roman"/>
          <w:szCs w:val="22"/>
        </w:rPr>
        <w:t xml:space="preserve"> alternatieve</w:t>
      </w:r>
      <w:r w:rsidRPr="00A143D9">
        <w:rPr>
          <w:rFonts w:ascii="Times New Roman" w:hAnsi="Times New Roman"/>
          <w:szCs w:val="22"/>
        </w:rPr>
        <w:t xml:space="preserve"> instellingen voor collectieve belegging met een veranderlijk aantal rechten van deelneming</w:t>
      </w:r>
      <w:bookmarkEnd w:id="2116"/>
      <w:bookmarkEnd w:id="2117"/>
    </w:p>
    <w:p w14:paraId="65737EFF" w14:textId="2E3D895A" w:rsidR="001E718B" w:rsidRPr="00A143D9" w:rsidRDefault="001F3018" w:rsidP="0032351D">
      <w:pPr>
        <w:pStyle w:val="Heading2"/>
        <w:spacing w:line="260" w:lineRule="atLeast"/>
        <w:rPr>
          <w:rFonts w:ascii="Times New Roman" w:hAnsi="Times New Roman"/>
          <w:szCs w:val="22"/>
        </w:rPr>
      </w:pPr>
      <w:bookmarkStart w:id="2118" w:name="_Toc507106929"/>
      <w:bookmarkStart w:id="2119" w:name="_Toc507107130"/>
      <w:bookmarkStart w:id="2120" w:name="_Toc508870245"/>
      <w:bookmarkStart w:id="2121" w:name="_Toc508870436"/>
      <w:bookmarkStart w:id="2122" w:name="_Toc508870629"/>
      <w:bookmarkStart w:id="2123" w:name="_Toc508870822"/>
      <w:bookmarkStart w:id="2124" w:name="_Toc507106330"/>
      <w:bookmarkStart w:id="2125" w:name="_Toc507106930"/>
      <w:bookmarkStart w:id="2126" w:name="_Toc507107131"/>
      <w:bookmarkStart w:id="2127" w:name="_Toc65488321"/>
      <w:bookmarkEnd w:id="2118"/>
      <w:bookmarkEnd w:id="2119"/>
      <w:bookmarkEnd w:id="2120"/>
      <w:bookmarkEnd w:id="2121"/>
      <w:bookmarkEnd w:id="2122"/>
      <w:bookmarkEnd w:id="2123"/>
      <w:r w:rsidRPr="00A143D9">
        <w:rPr>
          <w:rFonts w:ascii="Times New Roman" w:hAnsi="Times New Roman"/>
          <w:szCs w:val="22"/>
        </w:rPr>
        <w:t>Verslag over de periodieke staten per einde boekjaar (het “</w:t>
      </w:r>
      <w:ins w:id="2128" w:author="Louckx, Claude" w:date="2021-02-17T14:30:00Z">
        <w:r w:rsidR="00DF383E" w:rsidRPr="00A143D9">
          <w:rPr>
            <w:rFonts w:ascii="Times New Roman" w:hAnsi="Times New Roman"/>
            <w:szCs w:val="22"/>
          </w:rPr>
          <w:t>j</w:t>
        </w:r>
      </w:ins>
      <w:del w:id="2129" w:author="Louckx, Claude" w:date="2021-02-17T14:30:00Z">
        <w:r w:rsidRPr="00A143D9" w:rsidDel="00DF383E">
          <w:rPr>
            <w:rFonts w:ascii="Times New Roman" w:hAnsi="Times New Roman"/>
            <w:szCs w:val="22"/>
          </w:rPr>
          <w:delText>J</w:delText>
        </w:r>
      </w:del>
      <w:r w:rsidRPr="00A143D9">
        <w:rPr>
          <w:rFonts w:ascii="Times New Roman" w:hAnsi="Times New Roman"/>
          <w:szCs w:val="22"/>
        </w:rPr>
        <w:t>aar</w:t>
      </w:r>
      <w:r w:rsidR="00177B0E" w:rsidRPr="00A143D9">
        <w:rPr>
          <w:rFonts w:ascii="Times New Roman" w:hAnsi="Times New Roman"/>
          <w:szCs w:val="22"/>
        </w:rPr>
        <w:t xml:space="preserve">lijks financieel </w:t>
      </w:r>
      <w:r w:rsidRPr="00A143D9">
        <w:rPr>
          <w:rFonts w:ascii="Times New Roman" w:hAnsi="Times New Roman"/>
          <w:szCs w:val="22"/>
        </w:rPr>
        <w:t>verslag”)</w:t>
      </w:r>
      <w:bookmarkEnd w:id="2124"/>
      <w:bookmarkEnd w:id="2125"/>
      <w:bookmarkEnd w:id="2126"/>
      <w:bookmarkEnd w:id="2127"/>
      <w:r w:rsidRPr="00A143D9" w:rsidDel="001F3018">
        <w:rPr>
          <w:rFonts w:ascii="Times New Roman" w:hAnsi="Times New Roman"/>
          <w:szCs w:val="22"/>
        </w:rPr>
        <w:t xml:space="preserve">  </w:t>
      </w:r>
      <w:bookmarkStart w:id="2130" w:name="_Toc507105730"/>
      <w:bookmarkStart w:id="2131" w:name="_Toc507105931"/>
      <w:bookmarkStart w:id="2132" w:name="_Toc507106131"/>
      <w:bookmarkStart w:id="2133" w:name="_Toc507106331"/>
      <w:bookmarkStart w:id="2134" w:name="_Toc507106530"/>
      <w:bookmarkStart w:id="2135" w:name="_Toc507106730"/>
      <w:bookmarkStart w:id="2136" w:name="_Toc507106931"/>
      <w:bookmarkStart w:id="2137" w:name="_Toc507107132"/>
      <w:bookmarkStart w:id="2138" w:name="_Toc508870247"/>
      <w:bookmarkStart w:id="2139" w:name="_Toc508870438"/>
      <w:bookmarkStart w:id="2140" w:name="_Toc508870631"/>
      <w:bookmarkStart w:id="2141" w:name="_Toc508870824"/>
      <w:bookmarkStart w:id="2142" w:name="_Toc507105731"/>
      <w:bookmarkStart w:id="2143" w:name="_Toc507105932"/>
      <w:bookmarkStart w:id="2144" w:name="_Toc507106132"/>
      <w:bookmarkStart w:id="2145" w:name="_Toc507106332"/>
      <w:bookmarkStart w:id="2146" w:name="_Toc507106531"/>
      <w:bookmarkStart w:id="2147" w:name="_Toc507106731"/>
      <w:bookmarkStart w:id="2148" w:name="_Toc507106932"/>
      <w:bookmarkStart w:id="2149" w:name="_Toc507107133"/>
      <w:bookmarkStart w:id="2150" w:name="_Toc508870248"/>
      <w:bookmarkStart w:id="2151" w:name="_Toc508870439"/>
      <w:bookmarkStart w:id="2152" w:name="_Toc508870632"/>
      <w:bookmarkStart w:id="2153" w:name="_Toc508870825"/>
      <w:bookmarkStart w:id="2154" w:name="_Toc507106333"/>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14:paraId="5F4E42CA" w14:textId="65987681" w:rsidR="001F3018" w:rsidRPr="00A143D9" w:rsidRDefault="001F3018" w:rsidP="0032351D">
      <w:pPr>
        <w:rPr>
          <w:b/>
          <w:i/>
          <w:szCs w:val="22"/>
          <w:lang w:val="nl-BE"/>
        </w:rPr>
      </w:pPr>
      <w:r w:rsidRPr="00A143D9">
        <w:rPr>
          <w:b/>
          <w:i/>
          <w:szCs w:val="22"/>
          <w:lang w:val="nl-BE"/>
        </w:rPr>
        <w:t xml:space="preserve">Verslag van de [“Commissaris” of “Erkend Revisor”, naargelang] aan de FSMA overeenkomstig artikel 357, § 1, eerste lid, </w:t>
      </w:r>
      <w:r w:rsidR="00E935FA" w:rsidRPr="00A143D9">
        <w:rPr>
          <w:b/>
          <w:i/>
          <w:szCs w:val="22"/>
          <w:lang w:val="nl-BE"/>
        </w:rPr>
        <w:t>2</w:t>
      </w:r>
      <w:r w:rsidRPr="00A143D9">
        <w:rPr>
          <w:b/>
          <w:i/>
          <w:szCs w:val="22"/>
          <w:lang w:val="nl-BE"/>
        </w:rPr>
        <w:t>°, b), (i) van de wet van 19 april 2014 over het jaar</w:t>
      </w:r>
      <w:r w:rsidR="00A41ADA" w:rsidRPr="00A143D9">
        <w:rPr>
          <w:b/>
          <w:i/>
          <w:szCs w:val="22"/>
          <w:lang w:val="nl-BE"/>
        </w:rPr>
        <w:t xml:space="preserve">lijks financieel </w:t>
      </w:r>
      <w:r w:rsidRPr="00A143D9">
        <w:rPr>
          <w:b/>
          <w:i/>
          <w:szCs w:val="22"/>
          <w:lang w:val="nl-BE"/>
        </w:rPr>
        <w:t>verslag van [identificatie van de instelling] over het boekjaar afgesloten op [DD/MM/JJJJ]</w:t>
      </w:r>
    </w:p>
    <w:p w14:paraId="6FC6C01B" w14:textId="7EDC605F" w:rsidR="006E17A3" w:rsidRPr="00A143D9" w:rsidRDefault="006E17A3" w:rsidP="0032351D">
      <w:pPr>
        <w:rPr>
          <w:b/>
          <w:i/>
          <w:szCs w:val="22"/>
          <w:lang w:val="nl-BE"/>
        </w:rPr>
      </w:pPr>
    </w:p>
    <w:p w14:paraId="18B40104" w14:textId="2B46DB01" w:rsidR="006E17A3" w:rsidRPr="00A143D9" w:rsidRDefault="006E17A3"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w:t>
      </w:r>
      <w:del w:id="2155" w:author="Louckx, Claude" w:date="2021-02-15T18:12:00Z">
        <w:r w:rsidRPr="00A143D9" w:rsidDel="00DC489F">
          <w:rPr>
            <w:rFonts w:eastAsia="MingLiU"/>
            <w:i/>
            <w:szCs w:val="22"/>
            <w:lang w:val="nl-BE"/>
          </w:rPr>
          <w:delText>“Commissaris” of “Erkend Revisor”, naar gelang</w:delText>
        </w:r>
      </w:del>
      <w:ins w:id="2156" w:author="Louckx, Claude" w:date="2021-02-15T18:12:00Z">
        <w:r w:rsidR="00DC489F" w:rsidRPr="00A143D9">
          <w:rPr>
            <w:rFonts w:eastAsia="MingLiU"/>
            <w:i/>
            <w:szCs w:val="22"/>
            <w:lang w:val="nl-BE"/>
          </w:rPr>
          <w:t>“</w:t>
        </w:r>
      </w:ins>
      <w:ins w:id="2157" w:author="Louckx, Claude" w:date="2021-02-17T14:30:00Z">
        <w:r w:rsidR="00DF383E" w:rsidRPr="00A143D9">
          <w:rPr>
            <w:rFonts w:eastAsia="MingLiU"/>
            <w:i/>
            <w:szCs w:val="22"/>
            <w:lang w:val="nl-BE"/>
          </w:rPr>
          <w:t>C</w:t>
        </w:r>
      </w:ins>
      <w:ins w:id="2158" w:author="Louckx, Claude" w:date="2021-02-15T18:12:00Z">
        <w:r w:rsidR="00DC489F" w:rsidRPr="00A143D9">
          <w:rPr>
            <w:rFonts w:eastAsia="MingLiU"/>
            <w:i/>
            <w:szCs w:val="22"/>
            <w:lang w:val="nl-BE"/>
          </w:rPr>
          <w:t>ommissaris” of “</w:t>
        </w:r>
      </w:ins>
      <w:ins w:id="2159" w:author="Louckx, Claude" w:date="2021-02-17T14:30:00Z">
        <w:r w:rsidR="00DF383E" w:rsidRPr="00A143D9">
          <w:rPr>
            <w:rFonts w:eastAsia="MingLiU"/>
            <w:i/>
            <w:szCs w:val="22"/>
            <w:lang w:val="nl-BE"/>
          </w:rPr>
          <w:t>E</w:t>
        </w:r>
      </w:ins>
      <w:ins w:id="2160" w:author="Louckx, Claude" w:date="2021-02-15T18:12:00Z">
        <w:r w:rsidR="00DC489F" w:rsidRPr="00A143D9">
          <w:rPr>
            <w:rFonts w:eastAsia="MingLiU"/>
            <w:i/>
            <w:szCs w:val="22"/>
            <w:lang w:val="nl-BE"/>
          </w:rPr>
          <w:t xml:space="preserve">rkend </w:t>
        </w:r>
      </w:ins>
      <w:ins w:id="2161" w:author="Louckx, Claude" w:date="2021-02-17T14:30:00Z">
        <w:r w:rsidR="00DF383E" w:rsidRPr="00A143D9">
          <w:rPr>
            <w:rFonts w:eastAsia="MingLiU"/>
            <w:i/>
            <w:szCs w:val="22"/>
            <w:lang w:val="nl-BE"/>
          </w:rPr>
          <w:t>R</w:t>
        </w:r>
      </w:ins>
      <w:ins w:id="2162" w:author="Louckx, Claude" w:date="2021-02-15T18:12:00Z">
        <w:r w:rsidR="00DC489F" w:rsidRPr="00A143D9">
          <w:rPr>
            <w:rFonts w:eastAsia="MingLiU"/>
            <w:i/>
            <w:szCs w:val="22"/>
            <w:lang w:val="nl-BE"/>
          </w:rPr>
          <w:t>evisor”, naar gelang</w:t>
        </w:r>
      </w:ins>
      <w:r w:rsidRPr="00A143D9">
        <w:rPr>
          <w:rFonts w:eastAsia="MingLiU"/>
          <w:i/>
          <w:szCs w:val="22"/>
          <w:lang w:val="nl-BE"/>
        </w:rPr>
        <w:t>]</w:t>
      </w:r>
      <w:r w:rsidRPr="00A143D9">
        <w:rPr>
          <w:rFonts w:eastAsia="MingLiU"/>
          <w:szCs w:val="22"/>
          <w:lang w:val="nl-BE"/>
        </w:rPr>
        <w:t xml:space="preserve"> voor.</w:t>
      </w:r>
    </w:p>
    <w:p w14:paraId="4C97BD2F" w14:textId="77777777" w:rsidR="006E17A3" w:rsidRPr="00A143D9" w:rsidRDefault="006E17A3" w:rsidP="0032351D">
      <w:pPr>
        <w:rPr>
          <w:b/>
          <w:i/>
          <w:szCs w:val="22"/>
          <w:lang w:val="nl-BE"/>
        </w:rPr>
      </w:pPr>
    </w:p>
    <w:p w14:paraId="74419FE5" w14:textId="77777777" w:rsidR="006E17A3" w:rsidRPr="00A143D9" w:rsidRDefault="006E17A3" w:rsidP="00367A83">
      <w:pPr>
        <w:rPr>
          <w:b/>
          <w:szCs w:val="22"/>
          <w:lang w:val="nl-BE"/>
        </w:rPr>
      </w:pPr>
      <w:r w:rsidRPr="00A143D9">
        <w:rPr>
          <w:b/>
          <w:szCs w:val="22"/>
          <w:lang w:val="nl-BE"/>
        </w:rPr>
        <w:t>Verslag over het jaarlijks financieel verslag</w:t>
      </w:r>
    </w:p>
    <w:p w14:paraId="149FFCA5" w14:textId="77777777" w:rsidR="006E17A3" w:rsidRPr="00A143D9" w:rsidRDefault="006E17A3">
      <w:pPr>
        <w:rPr>
          <w:b/>
          <w:szCs w:val="22"/>
          <w:lang w:val="nl-BE"/>
        </w:rPr>
      </w:pPr>
    </w:p>
    <w:p w14:paraId="58AC0182" w14:textId="77777777" w:rsidR="006E17A3" w:rsidRPr="00A143D9" w:rsidRDefault="006E17A3">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676A1C56" w14:textId="004C941F" w:rsidR="006E17A3" w:rsidRPr="00A143D9" w:rsidRDefault="006E17A3" w:rsidP="0032351D">
      <w:pPr>
        <w:rPr>
          <w:b/>
          <w:i/>
          <w:szCs w:val="22"/>
          <w:lang w:val="nl-BE"/>
        </w:rPr>
      </w:pPr>
    </w:p>
    <w:p w14:paraId="367B4D88" w14:textId="0EC443E4" w:rsidR="006154D4" w:rsidRPr="00A143D9" w:rsidRDefault="006154D4" w:rsidP="0032351D">
      <w:pPr>
        <w:spacing w:line="240" w:lineRule="auto"/>
        <w:rPr>
          <w:szCs w:val="22"/>
          <w:lang w:val="nl-BE"/>
        </w:rPr>
      </w:pPr>
      <w:r w:rsidRPr="00A143D9">
        <w:rPr>
          <w:szCs w:val="22"/>
          <w:lang w:val="nl-BE"/>
        </w:rPr>
        <w:t xml:space="preserve">Wij hebben de controle uitgevoerd van het jaarlijks financieel verslag afgesloten op </w:t>
      </w:r>
      <w:ins w:id="2163" w:author="Louckx, Claude" w:date="2021-02-17T14:31:00Z">
        <w:r w:rsidR="00DF383E" w:rsidRPr="00A143D9">
          <w:rPr>
            <w:i/>
            <w:iCs/>
            <w:szCs w:val="22"/>
            <w:lang w:val="nl-BE"/>
            <w:rPrChange w:id="2164" w:author="Louckx, Claude" w:date="2021-02-17T14:31:00Z">
              <w:rPr>
                <w:szCs w:val="22"/>
                <w:lang w:val="nl-BE"/>
              </w:rPr>
            </w:rPrChange>
          </w:rPr>
          <w:t>[</w:t>
        </w:r>
      </w:ins>
      <w:del w:id="2165" w:author="Louckx, Claude" w:date="2021-02-17T14:31:00Z">
        <w:r w:rsidRPr="00A143D9" w:rsidDel="00DF383E">
          <w:rPr>
            <w:i/>
            <w:iCs/>
            <w:szCs w:val="22"/>
            <w:lang w:val="nl-BE"/>
            <w:rPrChange w:id="2166" w:author="Louckx, Claude" w:date="2021-02-17T14:31:00Z">
              <w:rPr>
                <w:szCs w:val="22"/>
                <w:lang w:val="nl-BE"/>
              </w:rPr>
            </w:rPrChange>
          </w:rPr>
          <w:delText>(</w:delText>
        </w:r>
      </w:del>
      <w:r w:rsidRPr="00A143D9">
        <w:rPr>
          <w:i/>
          <w:iCs/>
          <w:szCs w:val="22"/>
          <w:lang w:val="nl-BE"/>
        </w:rPr>
        <w:t>DD/MM/JJJJ</w:t>
      </w:r>
      <w:ins w:id="2167" w:author="Louckx, Claude" w:date="2021-02-17T14:31:00Z">
        <w:r w:rsidR="00DF383E" w:rsidRPr="00A143D9">
          <w:rPr>
            <w:i/>
            <w:iCs/>
            <w:szCs w:val="22"/>
            <w:lang w:val="nl-BE"/>
            <w:rPrChange w:id="2168" w:author="Louckx, Claude" w:date="2021-02-17T14:31:00Z">
              <w:rPr>
                <w:szCs w:val="22"/>
                <w:lang w:val="nl-BE"/>
              </w:rPr>
            </w:rPrChange>
          </w:rPr>
          <w:t>]</w:t>
        </w:r>
      </w:ins>
      <w:del w:id="2169" w:author="Louckx, Claude" w:date="2021-02-17T14:31:00Z">
        <w:r w:rsidRPr="00A143D9" w:rsidDel="00DF383E">
          <w:rPr>
            <w:i/>
            <w:iCs/>
            <w:szCs w:val="22"/>
            <w:lang w:val="nl-BE"/>
            <w:rPrChange w:id="2170" w:author="Louckx, Claude" w:date="2021-02-17T14:31:00Z">
              <w:rPr>
                <w:szCs w:val="22"/>
                <w:lang w:val="nl-BE"/>
              </w:rPr>
            </w:rPrChange>
          </w:rPr>
          <w:delText>)</w:delText>
        </w:r>
      </w:del>
      <w:r w:rsidRPr="00A143D9">
        <w:rPr>
          <w:i/>
          <w:iCs/>
          <w:szCs w:val="22"/>
          <w:lang w:val="nl-BE"/>
          <w:rPrChange w:id="2171" w:author="Louckx, Claude" w:date="2021-02-17T14:31:00Z">
            <w:rPr>
              <w:szCs w:val="22"/>
              <w:lang w:val="nl-BE"/>
            </w:rPr>
          </w:rPrChange>
        </w:rPr>
        <w:t>,</w:t>
      </w:r>
      <w:r w:rsidRPr="00A143D9">
        <w:rPr>
          <w:szCs w:val="22"/>
          <w:lang w:val="nl-BE"/>
        </w:rPr>
        <w:t xml:space="preserve"> van </w:t>
      </w:r>
      <w:ins w:id="2172" w:author="Louckx, Claude" w:date="2021-02-17T14:31:00Z">
        <w:r w:rsidR="00DF383E" w:rsidRPr="00A143D9">
          <w:rPr>
            <w:i/>
            <w:iCs/>
            <w:szCs w:val="22"/>
            <w:lang w:val="nl-BE"/>
            <w:rPrChange w:id="2173" w:author="Louckx, Claude" w:date="2021-02-17T14:31:00Z">
              <w:rPr>
                <w:szCs w:val="22"/>
                <w:lang w:val="nl-BE"/>
              </w:rPr>
            </w:rPrChange>
          </w:rPr>
          <w:t>[</w:t>
        </w:r>
      </w:ins>
      <w:del w:id="2174" w:author="Louckx, Claude" w:date="2021-02-17T14:31:00Z">
        <w:r w:rsidRPr="00A143D9" w:rsidDel="00DF383E">
          <w:rPr>
            <w:i/>
            <w:iCs/>
            <w:szCs w:val="22"/>
            <w:lang w:val="nl-BE"/>
            <w:rPrChange w:id="2175" w:author="Louckx, Claude" w:date="2021-02-17T14:31:00Z">
              <w:rPr>
                <w:szCs w:val="22"/>
                <w:lang w:val="nl-BE"/>
              </w:rPr>
            </w:rPrChange>
          </w:rPr>
          <w:delText>(</w:delText>
        </w:r>
      </w:del>
      <w:r w:rsidRPr="00A143D9">
        <w:rPr>
          <w:i/>
          <w:szCs w:val="22"/>
          <w:lang w:val="nl-BE"/>
        </w:rPr>
        <w:t>identificatie van de instelling</w:t>
      </w:r>
      <w:ins w:id="2176" w:author="Louckx, Claude" w:date="2021-02-17T14:31:00Z">
        <w:r w:rsidR="00DF383E" w:rsidRPr="00A143D9">
          <w:rPr>
            <w:i/>
            <w:szCs w:val="22"/>
            <w:lang w:val="nl-BE"/>
          </w:rPr>
          <w:t>]</w:t>
        </w:r>
      </w:ins>
      <w:del w:id="2177" w:author="Louckx, Claude" w:date="2021-02-17T14:31:00Z">
        <w:r w:rsidRPr="00A143D9" w:rsidDel="00DF383E">
          <w:rPr>
            <w:i/>
            <w:szCs w:val="22"/>
            <w:lang w:val="nl-BE"/>
          </w:rPr>
          <w:delText>)</w:delText>
        </w:r>
      </w:del>
      <w:r w:rsidRPr="00A143D9">
        <w:rPr>
          <w:i/>
          <w:szCs w:val="22"/>
          <w:lang w:val="nl-BE"/>
        </w:rPr>
        <w:t>,</w:t>
      </w:r>
      <w:r w:rsidRPr="00A143D9">
        <w:rPr>
          <w:szCs w:val="22"/>
          <w:lang w:val="nl-BE"/>
        </w:rPr>
        <w:t xml:space="preserve"> opgesteld </w:t>
      </w:r>
      <w:r w:rsidR="008D65B8" w:rsidRPr="00A143D9">
        <w:rPr>
          <w:szCs w:val="22"/>
          <w:lang w:val="nl-BE"/>
        </w:rPr>
        <w:t>in overeenstemming met 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w:t>
      </w:r>
      <w:ins w:id="2178" w:author="Louckx, Claude" w:date="2021-02-17T14:31:00Z">
        <w:r w:rsidR="00DF383E" w:rsidRPr="00A143D9">
          <w:rPr>
            <w:i/>
            <w:szCs w:val="22"/>
            <w:lang w:val="nl-BE"/>
          </w:rPr>
          <w:t>(</w:t>
        </w:r>
      </w:ins>
      <w:r w:rsidRPr="00A143D9">
        <w:rPr>
          <w:i/>
          <w:szCs w:val="22"/>
          <w:lang w:val="nl-BE"/>
        </w:rPr>
        <w:t>…</w:t>
      </w:r>
      <w:ins w:id="2179" w:author="Louckx, Claude" w:date="2021-02-17T14:31:00Z">
        <w:r w:rsidR="00DF383E" w:rsidRPr="00A143D9">
          <w:rPr>
            <w:i/>
            <w:szCs w:val="22"/>
            <w:lang w:val="nl-BE"/>
          </w:rPr>
          <w:t>)</w:t>
        </w:r>
      </w:ins>
      <w:r w:rsidRPr="00A143D9">
        <w:rPr>
          <w:i/>
          <w:szCs w:val="22"/>
          <w:lang w:val="nl-BE"/>
        </w:rPr>
        <w:t xml:space="preserve"> maanden, naar gelang] </w:t>
      </w:r>
      <w:r w:rsidRPr="00A143D9">
        <w:rPr>
          <w:szCs w:val="22"/>
          <w:lang w:val="nl-BE"/>
        </w:rPr>
        <w:t>van (…) EUR.</w:t>
      </w:r>
    </w:p>
    <w:p w14:paraId="335A18F9" w14:textId="77777777" w:rsidR="006154D4" w:rsidRPr="00A143D9" w:rsidRDefault="006154D4" w:rsidP="0032351D">
      <w:pPr>
        <w:spacing w:line="240" w:lineRule="auto"/>
        <w:rPr>
          <w:szCs w:val="22"/>
          <w:lang w:val="nl-BE"/>
        </w:rPr>
      </w:pPr>
    </w:p>
    <w:p w14:paraId="227CD5A3" w14:textId="7B0BD560" w:rsidR="006154D4" w:rsidRPr="00A143D9" w:rsidRDefault="006154D4" w:rsidP="0032351D">
      <w:pPr>
        <w:spacing w:line="240" w:lineRule="auto"/>
        <w:rPr>
          <w:szCs w:val="22"/>
          <w:lang w:val="nl-BE"/>
        </w:rPr>
      </w:pPr>
      <w:r w:rsidRPr="00A143D9">
        <w:rPr>
          <w:szCs w:val="22"/>
          <w:lang w:val="nl-BE"/>
        </w:rPr>
        <w:t xml:space="preserve">Naar ons oordeel </w:t>
      </w:r>
      <w:r w:rsidRPr="00A143D9">
        <w:rPr>
          <w:i/>
          <w:szCs w:val="22"/>
          <w:lang w:val="nl-BE"/>
        </w:rPr>
        <w:t>[</w:t>
      </w:r>
      <w:r w:rsidRPr="00A143D9">
        <w:rPr>
          <w:i/>
          <w:iCs/>
          <w:szCs w:val="22"/>
          <w:lang w:val="nl-BE"/>
          <w:rPrChange w:id="2180" w:author="Louckx, Claude" w:date="2021-02-17T14:31:00Z">
            <w:rPr>
              <w:szCs w:val="22"/>
              <w:lang w:val="nl-BE"/>
            </w:rPr>
          </w:rPrChange>
        </w:rPr>
        <w:t xml:space="preserve">met </w:t>
      </w:r>
      <w:r w:rsidRPr="00A143D9">
        <w:rPr>
          <w:i/>
          <w:iCs/>
          <w:szCs w:val="22"/>
          <w:lang w:val="nl-BE"/>
        </w:rPr>
        <w:t>uitzondering</w:t>
      </w:r>
      <w:r w:rsidRPr="00A143D9">
        <w:rPr>
          <w:i/>
          <w:szCs w:val="22"/>
          <w:lang w:val="nl-BE"/>
        </w:rPr>
        <w:t xml:space="preserve"> van</w:t>
      </w:r>
      <w:ins w:id="2181" w:author="Louckx, Claude" w:date="2021-02-17T14:31:00Z">
        <w:r w:rsidR="00DF383E" w:rsidRPr="00A143D9">
          <w:rPr>
            <w:i/>
            <w:szCs w:val="22"/>
            <w:lang w:val="nl-BE"/>
          </w:rPr>
          <w:t xml:space="preserve"> (</w:t>
        </w:r>
      </w:ins>
      <w:r w:rsidRPr="00A143D9">
        <w:rPr>
          <w:i/>
          <w:szCs w:val="22"/>
          <w:lang w:val="nl-BE"/>
        </w:rPr>
        <w:t>…</w:t>
      </w:r>
      <w:ins w:id="2182" w:author="Louckx, Claude" w:date="2021-02-17T14:31:00Z">
        <w:r w:rsidR="00DF383E" w:rsidRPr="00A143D9">
          <w:rPr>
            <w:i/>
            <w:szCs w:val="22"/>
            <w:lang w:val="nl-BE"/>
          </w:rPr>
          <w:t>), naar gelang</w:t>
        </w:r>
      </w:ins>
      <w:r w:rsidRPr="00A143D9">
        <w:rPr>
          <w:i/>
          <w:szCs w:val="22"/>
          <w:lang w:val="nl-BE"/>
        </w:rPr>
        <w:t xml:space="preserve">] </w:t>
      </w:r>
      <w:r w:rsidRPr="00A143D9">
        <w:rPr>
          <w:szCs w:val="22"/>
          <w:lang w:val="nl-BE"/>
        </w:rPr>
        <w:t xml:space="preserve">is het jaarlijks financieel verslag van </w:t>
      </w:r>
      <w:ins w:id="2183" w:author="Louckx, Claude" w:date="2021-02-17T14:31:00Z">
        <w:r w:rsidR="00DF383E" w:rsidRPr="00A143D9">
          <w:rPr>
            <w:i/>
            <w:szCs w:val="22"/>
            <w:lang w:val="nl-BE"/>
          </w:rPr>
          <w:t>[</w:t>
        </w:r>
      </w:ins>
      <w:del w:id="2184" w:author="Louckx, Claude" w:date="2021-02-17T14:31:00Z">
        <w:r w:rsidRPr="00A143D9" w:rsidDel="00DF383E">
          <w:rPr>
            <w:i/>
            <w:szCs w:val="22"/>
            <w:lang w:val="nl-BE"/>
          </w:rPr>
          <w:delText>(</w:delText>
        </w:r>
      </w:del>
      <w:r w:rsidRPr="00A143D9">
        <w:rPr>
          <w:i/>
          <w:szCs w:val="22"/>
          <w:lang w:val="nl-BE"/>
        </w:rPr>
        <w:t>identificatie van de instelling</w:t>
      </w:r>
      <w:ins w:id="2185" w:author="Louckx, Claude" w:date="2021-02-17T14:31:00Z">
        <w:r w:rsidR="00DF383E" w:rsidRPr="00A143D9">
          <w:rPr>
            <w:i/>
            <w:szCs w:val="22"/>
            <w:lang w:val="nl-BE"/>
          </w:rPr>
          <w:t>]</w:t>
        </w:r>
      </w:ins>
      <w:del w:id="2186" w:author="Louckx, Claude" w:date="2021-02-17T14:31:00Z">
        <w:r w:rsidRPr="00A143D9" w:rsidDel="00DF383E">
          <w:rPr>
            <w:i/>
            <w:szCs w:val="22"/>
            <w:lang w:val="nl-BE"/>
          </w:rPr>
          <w:delText>)</w:delText>
        </w:r>
      </w:del>
      <w:r w:rsidRPr="00A143D9">
        <w:rPr>
          <w:i/>
          <w:szCs w:val="22"/>
          <w:lang w:val="nl-BE"/>
        </w:rPr>
        <w:t xml:space="preserve"> </w:t>
      </w:r>
      <w:r w:rsidRPr="00A143D9">
        <w:rPr>
          <w:szCs w:val="22"/>
          <w:lang w:val="nl-BE"/>
        </w:rPr>
        <w:t xml:space="preserve">afgesloten op </w:t>
      </w:r>
      <w:ins w:id="2187" w:author="Louckx, Claude" w:date="2021-02-17T14:32:00Z">
        <w:r w:rsidR="00DF383E" w:rsidRPr="00A143D9">
          <w:rPr>
            <w:i/>
            <w:iCs/>
            <w:szCs w:val="22"/>
            <w:lang w:val="nl-BE"/>
            <w:rPrChange w:id="2188" w:author="Louckx, Claude" w:date="2021-02-17T14:32:00Z">
              <w:rPr>
                <w:szCs w:val="22"/>
                <w:lang w:val="nl-BE"/>
              </w:rPr>
            </w:rPrChange>
          </w:rPr>
          <w:t>[</w:t>
        </w:r>
      </w:ins>
      <w:del w:id="2189" w:author="Louckx, Claude" w:date="2021-02-17T14:32:00Z">
        <w:r w:rsidRPr="00A143D9" w:rsidDel="00DF383E">
          <w:rPr>
            <w:i/>
            <w:iCs/>
            <w:szCs w:val="22"/>
            <w:lang w:val="nl-BE"/>
            <w:rPrChange w:id="2190" w:author="Louckx, Claude" w:date="2021-02-17T14:32:00Z">
              <w:rPr>
                <w:szCs w:val="22"/>
                <w:lang w:val="nl-BE"/>
              </w:rPr>
            </w:rPrChange>
          </w:rPr>
          <w:delText>(</w:delText>
        </w:r>
      </w:del>
      <w:r w:rsidRPr="00A143D9">
        <w:rPr>
          <w:i/>
          <w:iCs/>
          <w:szCs w:val="22"/>
          <w:lang w:val="nl-BE"/>
        </w:rPr>
        <w:t>DD/MM/JJJJ</w:t>
      </w:r>
      <w:ins w:id="2191" w:author="Louckx, Claude" w:date="2021-02-17T14:32:00Z">
        <w:r w:rsidR="00DF383E" w:rsidRPr="00A143D9">
          <w:rPr>
            <w:i/>
            <w:iCs/>
            <w:szCs w:val="22"/>
            <w:lang w:val="nl-BE"/>
            <w:rPrChange w:id="2192" w:author="Louckx, Claude" w:date="2021-02-17T14:32:00Z">
              <w:rPr>
                <w:szCs w:val="22"/>
                <w:lang w:val="nl-BE"/>
              </w:rPr>
            </w:rPrChange>
          </w:rPr>
          <w:t>]</w:t>
        </w:r>
      </w:ins>
      <w:del w:id="2193" w:author="Louckx, Claude" w:date="2021-02-17T14:32:00Z">
        <w:r w:rsidRPr="00A143D9" w:rsidDel="00DF383E">
          <w:rPr>
            <w:i/>
            <w:iCs/>
            <w:szCs w:val="22"/>
            <w:lang w:val="nl-BE"/>
            <w:rPrChange w:id="2194" w:author="Louckx, Claude" w:date="2021-02-17T14:32:00Z">
              <w:rPr>
                <w:szCs w:val="22"/>
                <w:lang w:val="nl-BE"/>
              </w:rPr>
            </w:rPrChange>
          </w:rPr>
          <w:delText>)</w:delText>
        </w:r>
      </w:del>
      <w:r w:rsidRPr="00A143D9">
        <w:rPr>
          <w:szCs w:val="22"/>
          <w:lang w:val="nl-BE"/>
        </w:rPr>
        <w:t xml:space="preserve"> in alle materieel belangrijke opzichten opgesteld in overeenstemming met het in België van toepassing zijnde boekhoudkundig referentiestelsel.</w:t>
      </w:r>
    </w:p>
    <w:p w14:paraId="2A1C8524" w14:textId="77777777" w:rsidR="006154D4" w:rsidRPr="00A143D9" w:rsidRDefault="006154D4" w:rsidP="0032351D">
      <w:pPr>
        <w:spacing w:line="240" w:lineRule="auto"/>
        <w:rPr>
          <w:szCs w:val="22"/>
          <w:lang w:val="nl-BE"/>
        </w:rPr>
      </w:pPr>
    </w:p>
    <w:p w14:paraId="232C6F07" w14:textId="74B4D4C6" w:rsidR="006154D4" w:rsidRPr="00A143D9" w:rsidRDefault="006154D4" w:rsidP="0032351D">
      <w:pPr>
        <w:spacing w:line="240" w:lineRule="auto"/>
        <w:rPr>
          <w:szCs w:val="22"/>
          <w:lang w:val="nl-BE"/>
        </w:rPr>
      </w:pPr>
      <w:r w:rsidRPr="00A143D9">
        <w:rPr>
          <w:szCs w:val="22"/>
          <w:lang w:val="nl-BE"/>
        </w:rPr>
        <w:t>Een overzicht van het eigen vermogen</w:t>
      </w:r>
      <w:ins w:id="2195" w:author="Louckx, Claude" w:date="2021-02-17T14:32:00Z">
        <w:r w:rsidR="004E1D98" w:rsidRPr="00A143D9">
          <w:rPr>
            <w:szCs w:val="22"/>
            <w:lang w:val="nl-BE"/>
          </w:rPr>
          <w:t xml:space="preserve"> (netto-actief)</w:t>
        </w:r>
      </w:ins>
      <w:r w:rsidRPr="00A143D9">
        <w:rPr>
          <w:szCs w:val="22"/>
          <w:lang w:val="nl-BE"/>
        </w:rPr>
        <w:t xml:space="preserve"> en het resultaat per compartiment wordt in onderstaande tabel opgenomen.</w:t>
      </w:r>
    </w:p>
    <w:p w14:paraId="7AAC14D0" w14:textId="77777777" w:rsidR="006154D4" w:rsidRPr="00A143D9" w:rsidRDefault="006154D4"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4F3622CB" w14:textId="77777777" w:rsidTr="007236CB">
        <w:tc>
          <w:tcPr>
            <w:tcW w:w="2067" w:type="dxa"/>
          </w:tcPr>
          <w:p w14:paraId="36A77563" w14:textId="77777777" w:rsidR="006154D4" w:rsidRPr="00A143D9" w:rsidRDefault="006154D4" w:rsidP="0032351D">
            <w:pPr>
              <w:rPr>
                <w:szCs w:val="22"/>
                <w:lang w:val="nl-BE"/>
              </w:rPr>
            </w:pPr>
            <w:r w:rsidRPr="00A143D9">
              <w:rPr>
                <w:szCs w:val="22"/>
                <w:lang w:val="nl-BE"/>
              </w:rPr>
              <w:t>Naam</w:t>
            </w:r>
          </w:p>
        </w:tc>
        <w:tc>
          <w:tcPr>
            <w:tcW w:w="1173" w:type="dxa"/>
          </w:tcPr>
          <w:p w14:paraId="514F1A53" w14:textId="77777777" w:rsidR="006154D4" w:rsidRPr="00A143D9" w:rsidRDefault="006154D4" w:rsidP="0032351D">
            <w:pPr>
              <w:rPr>
                <w:szCs w:val="22"/>
                <w:lang w:val="nl-BE"/>
              </w:rPr>
            </w:pPr>
            <w:r w:rsidRPr="00A143D9">
              <w:rPr>
                <w:szCs w:val="22"/>
                <w:lang w:val="nl-BE"/>
              </w:rPr>
              <w:t>Devies</w:t>
            </w:r>
          </w:p>
        </w:tc>
        <w:tc>
          <w:tcPr>
            <w:tcW w:w="2400" w:type="dxa"/>
          </w:tcPr>
          <w:p w14:paraId="62B1C74E" w14:textId="77777777" w:rsidR="006154D4" w:rsidRPr="00A143D9" w:rsidRDefault="006154D4" w:rsidP="0032351D">
            <w:pPr>
              <w:rPr>
                <w:szCs w:val="22"/>
                <w:lang w:val="nl-BE"/>
              </w:rPr>
            </w:pPr>
            <w:r w:rsidRPr="00A143D9">
              <w:rPr>
                <w:szCs w:val="22"/>
                <w:lang w:val="nl-BE"/>
              </w:rPr>
              <w:t>Netto-actief</w:t>
            </w:r>
          </w:p>
        </w:tc>
        <w:tc>
          <w:tcPr>
            <w:tcW w:w="2953" w:type="dxa"/>
          </w:tcPr>
          <w:p w14:paraId="5937DD6A" w14:textId="77777777" w:rsidR="006154D4" w:rsidRPr="00A143D9" w:rsidRDefault="006154D4" w:rsidP="0032351D">
            <w:pPr>
              <w:rPr>
                <w:szCs w:val="22"/>
                <w:lang w:val="nl-BE"/>
              </w:rPr>
            </w:pPr>
            <w:r w:rsidRPr="00A143D9">
              <w:rPr>
                <w:szCs w:val="22"/>
                <w:lang w:val="nl-BE"/>
              </w:rPr>
              <w:t>Resultaten</w:t>
            </w:r>
          </w:p>
        </w:tc>
      </w:tr>
      <w:tr w:rsidR="0032351D" w:rsidRPr="00A143D9" w14:paraId="1B56AE49" w14:textId="77777777" w:rsidTr="007236CB">
        <w:tc>
          <w:tcPr>
            <w:tcW w:w="2067" w:type="dxa"/>
          </w:tcPr>
          <w:p w14:paraId="6AE1A62D" w14:textId="77777777" w:rsidR="006154D4" w:rsidRPr="00A143D9" w:rsidRDefault="006154D4" w:rsidP="0032351D">
            <w:pPr>
              <w:rPr>
                <w:szCs w:val="22"/>
                <w:lang w:val="nl-BE"/>
              </w:rPr>
            </w:pPr>
          </w:p>
        </w:tc>
        <w:tc>
          <w:tcPr>
            <w:tcW w:w="1173" w:type="dxa"/>
          </w:tcPr>
          <w:p w14:paraId="6DB103C8" w14:textId="77777777" w:rsidR="006154D4" w:rsidRPr="00A143D9" w:rsidRDefault="006154D4" w:rsidP="0032351D">
            <w:pPr>
              <w:rPr>
                <w:szCs w:val="22"/>
                <w:lang w:val="nl-BE"/>
              </w:rPr>
            </w:pPr>
          </w:p>
        </w:tc>
        <w:tc>
          <w:tcPr>
            <w:tcW w:w="2400" w:type="dxa"/>
          </w:tcPr>
          <w:p w14:paraId="3AEAFE2D" w14:textId="77777777" w:rsidR="006154D4" w:rsidRPr="00A143D9" w:rsidRDefault="006154D4" w:rsidP="0032351D">
            <w:pPr>
              <w:rPr>
                <w:szCs w:val="22"/>
                <w:lang w:val="nl-BE"/>
              </w:rPr>
            </w:pPr>
          </w:p>
        </w:tc>
        <w:tc>
          <w:tcPr>
            <w:tcW w:w="2953" w:type="dxa"/>
          </w:tcPr>
          <w:p w14:paraId="6425DB30" w14:textId="77777777" w:rsidR="006154D4" w:rsidRPr="00A143D9" w:rsidRDefault="006154D4" w:rsidP="0032351D">
            <w:pPr>
              <w:rPr>
                <w:szCs w:val="22"/>
                <w:lang w:val="nl-BE"/>
              </w:rPr>
            </w:pPr>
          </w:p>
        </w:tc>
      </w:tr>
      <w:tr w:rsidR="0032351D" w:rsidRPr="00A143D9" w14:paraId="2BBEB4E8" w14:textId="77777777" w:rsidTr="007236CB">
        <w:tc>
          <w:tcPr>
            <w:tcW w:w="2067" w:type="dxa"/>
          </w:tcPr>
          <w:p w14:paraId="6768E4EF" w14:textId="77777777" w:rsidR="006154D4" w:rsidRPr="00A143D9" w:rsidRDefault="006154D4" w:rsidP="0032351D">
            <w:pPr>
              <w:rPr>
                <w:szCs w:val="22"/>
                <w:lang w:val="nl-BE"/>
              </w:rPr>
            </w:pPr>
          </w:p>
        </w:tc>
        <w:tc>
          <w:tcPr>
            <w:tcW w:w="1173" w:type="dxa"/>
          </w:tcPr>
          <w:p w14:paraId="3E238A6D" w14:textId="77777777" w:rsidR="006154D4" w:rsidRPr="00A143D9" w:rsidRDefault="006154D4" w:rsidP="0032351D">
            <w:pPr>
              <w:rPr>
                <w:szCs w:val="22"/>
                <w:lang w:val="nl-BE"/>
              </w:rPr>
            </w:pPr>
          </w:p>
        </w:tc>
        <w:tc>
          <w:tcPr>
            <w:tcW w:w="2400" w:type="dxa"/>
          </w:tcPr>
          <w:p w14:paraId="74825D1F" w14:textId="77777777" w:rsidR="006154D4" w:rsidRPr="00A143D9" w:rsidRDefault="006154D4" w:rsidP="0032351D">
            <w:pPr>
              <w:rPr>
                <w:szCs w:val="22"/>
                <w:lang w:val="nl-BE"/>
              </w:rPr>
            </w:pPr>
          </w:p>
        </w:tc>
        <w:tc>
          <w:tcPr>
            <w:tcW w:w="2953" w:type="dxa"/>
          </w:tcPr>
          <w:p w14:paraId="483B732F" w14:textId="77777777" w:rsidR="006154D4" w:rsidRPr="00A143D9" w:rsidRDefault="006154D4" w:rsidP="0032351D">
            <w:pPr>
              <w:rPr>
                <w:szCs w:val="22"/>
                <w:lang w:val="nl-BE"/>
              </w:rPr>
            </w:pPr>
          </w:p>
        </w:tc>
      </w:tr>
      <w:tr w:rsidR="0032351D" w:rsidRPr="00A143D9" w14:paraId="161C516A" w14:textId="77777777" w:rsidTr="007236CB">
        <w:tc>
          <w:tcPr>
            <w:tcW w:w="2067" w:type="dxa"/>
          </w:tcPr>
          <w:p w14:paraId="4E2EF229" w14:textId="77777777" w:rsidR="006154D4" w:rsidRPr="00A143D9" w:rsidRDefault="006154D4" w:rsidP="0032351D">
            <w:pPr>
              <w:rPr>
                <w:szCs w:val="22"/>
                <w:lang w:val="nl-BE"/>
              </w:rPr>
            </w:pPr>
          </w:p>
        </w:tc>
        <w:tc>
          <w:tcPr>
            <w:tcW w:w="1173" w:type="dxa"/>
          </w:tcPr>
          <w:p w14:paraId="7A0CEC7A" w14:textId="77777777" w:rsidR="006154D4" w:rsidRPr="00A143D9" w:rsidRDefault="006154D4" w:rsidP="0032351D">
            <w:pPr>
              <w:rPr>
                <w:szCs w:val="22"/>
                <w:lang w:val="nl-BE"/>
              </w:rPr>
            </w:pPr>
          </w:p>
        </w:tc>
        <w:tc>
          <w:tcPr>
            <w:tcW w:w="2400" w:type="dxa"/>
          </w:tcPr>
          <w:p w14:paraId="5CD8FF80" w14:textId="77777777" w:rsidR="006154D4" w:rsidRPr="00A143D9" w:rsidRDefault="006154D4" w:rsidP="0032351D">
            <w:pPr>
              <w:rPr>
                <w:szCs w:val="22"/>
                <w:lang w:val="nl-BE"/>
              </w:rPr>
            </w:pPr>
          </w:p>
        </w:tc>
        <w:tc>
          <w:tcPr>
            <w:tcW w:w="2953" w:type="dxa"/>
          </w:tcPr>
          <w:p w14:paraId="0BCEC305" w14:textId="77777777" w:rsidR="006154D4" w:rsidRPr="00A143D9" w:rsidRDefault="006154D4" w:rsidP="0032351D">
            <w:pPr>
              <w:rPr>
                <w:szCs w:val="22"/>
                <w:lang w:val="nl-BE"/>
              </w:rPr>
            </w:pPr>
          </w:p>
        </w:tc>
      </w:tr>
    </w:tbl>
    <w:p w14:paraId="576C04A2" w14:textId="77777777" w:rsidR="006154D4" w:rsidRPr="00A143D9" w:rsidRDefault="006154D4" w:rsidP="0032351D">
      <w:pPr>
        <w:rPr>
          <w:szCs w:val="22"/>
          <w:lang w:val="nl-BE"/>
        </w:rPr>
      </w:pPr>
    </w:p>
    <w:p w14:paraId="65FA8C5F" w14:textId="77777777" w:rsidR="006154D4" w:rsidRPr="00A143D9" w:rsidRDefault="006154D4" w:rsidP="0032351D">
      <w:pPr>
        <w:rPr>
          <w:b/>
          <w:i/>
          <w:szCs w:val="22"/>
          <w:lang w:val="nl-BE"/>
        </w:rPr>
      </w:pPr>
      <w:r w:rsidRPr="00A143D9">
        <w:rPr>
          <w:b/>
          <w:i/>
          <w:szCs w:val="22"/>
          <w:lang w:val="nl-BE"/>
        </w:rPr>
        <w:t>Basis voor ons oordeel [“met voorbehoud”, naargelang]</w:t>
      </w:r>
    </w:p>
    <w:p w14:paraId="57E80A54" w14:textId="77777777" w:rsidR="006154D4" w:rsidRPr="00A143D9" w:rsidRDefault="006154D4" w:rsidP="0032351D">
      <w:pPr>
        <w:rPr>
          <w:b/>
          <w:i/>
          <w:szCs w:val="22"/>
          <w:lang w:val="nl-BE"/>
        </w:rPr>
      </w:pPr>
    </w:p>
    <w:p w14:paraId="7BE10EFB" w14:textId="77777777" w:rsidR="006154D4" w:rsidRPr="00A143D9" w:rsidRDefault="006154D4" w:rsidP="0032351D">
      <w:pPr>
        <w:spacing w:line="240" w:lineRule="auto"/>
        <w:rPr>
          <w:i/>
          <w:szCs w:val="22"/>
          <w:lang w:val="nl-BE"/>
        </w:rPr>
      </w:pPr>
      <w:r w:rsidRPr="00A143D9">
        <w:rPr>
          <w:i/>
          <w:szCs w:val="22"/>
          <w:lang w:val="nl-BE"/>
        </w:rPr>
        <w:t>[Rapporteer hier de bevindingen die tot een voorbehoud leiden – naargelang]</w:t>
      </w:r>
    </w:p>
    <w:p w14:paraId="0408A48E" w14:textId="77777777" w:rsidR="006154D4" w:rsidRPr="00A143D9" w:rsidRDefault="006154D4" w:rsidP="0032351D">
      <w:pPr>
        <w:spacing w:line="240" w:lineRule="auto"/>
        <w:rPr>
          <w:i/>
          <w:szCs w:val="22"/>
          <w:lang w:val="nl-BE"/>
        </w:rPr>
      </w:pPr>
    </w:p>
    <w:p w14:paraId="5A9D8851" w14:textId="0DBA2FC4" w:rsidR="006154D4" w:rsidRPr="00A143D9" w:rsidRDefault="006154D4" w:rsidP="0032351D">
      <w:pPr>
        <w:spacing w:line="240" w:lineRule="auto"/>
        <w:rPr>
          <w:szCs w:val="22"/>
          <w:lang w:val="nl-BE"/>
        </w:rPr>
      </w:pPr>
      <w:r w:rsidRPr="00A143D9">
        <w:rPr>
          <w:szCs w:val="22"/>
          <w:lang w:val="nl-BE"/>
        </w:rPr>
        <w:t xml:space="preserve">Wij hebben onze controle uitgevoerd volgens de Internationale Controlestandaarden (ISA’s) en de richtlijnen van de FSMA aan de </w:t>
      </w:r>
      <w:r w:rsidRPr="00A143D9">
        <w:rPr>
          <w:i/>
          <w:szCs w:val="22"/>
          <w:lang w:val="nl-BE"/>
        </w:rPr>
        <w:t xml:space="preserve">[“Commissarissen” of “Erkende </w:t>
      </w:r>
      <w:del w:id="2196" w:author="Vanderlinden, Evelyn" w:date="2021-03-01T10:48:00Z">
        <w:r w:rsidRPr="00A143D9" w:rsidDel="00042208">
          <w:rPr>
            <w:i/>
            <w:szCs w:val="22"/>
            <w:lang w:val="nl-BE"/>
          </w:rPr>
          <w:delText>r</w:delText>
        </w:r>
      </w:del>
      <w:ins w:id="2197" w:author="Vanderlinden, Evelyn" w:date="2021-03-01T10:48:00Z">
        <w:r w:rsidR="00042208">
          <w:rPr>
            <w:i/>
            <w:szCs w:val="22"/>
            <w:lang w:val="nl-BE"/>
          </w:rPr>
          <w:t>R</w:t>
        </w:r>
      </w:ins>
      <w:r w:rsidRPr="00A143D9">
        <w:rPr>
          <w:i/>
          <w:szCs w:val="22"/>
          <w:lang w:val="nl-BE"/>
        </w:rPr>
        <w:t xml:space="preserve">evisoren”, naar gelang]. </w:t>
      </w:r>
      <w:r w:rsidRPr="00A143D9">
        <w:rPr>
          <w:szCs w:val="22"/>
          <w:lang w:val="nl-BE"/>
        </w:rPr>
        <w:t xml:space="preserve">Onze verantwoordelijkheden op grond van deze standaarden zijn verder beschreven in de sectie </w:t>
      </w:r>
      <w:ins w:id="2198" w:author="Louckx, Claude" w:date="2021-02-17T14:33:00Z">
        <w:r w:rsidR="00864142" w:rsidRPr="00A143D9">
          <w:rPr>
            <w:szCs w:val="22"/>
            <w:lang w:val="nl-BE"/>
          </w:rPr>
          <w:t>“</w:t>
        </w:r>
      </w:ins>
      <w:r w:rsidRPr="00A143D9">
        <w:rPr>
          <w:i/>
          <w:iCs/>
          <w:szCs w:val="22"/>
          <w:lang w:val="nl-BE"/>
          <w:rPrChange w:id="2199" w:author="Louckx, Claude" w:date="2021-02-17T14:33:00Z">
            <w:rPr>
              <w:szCs w:val="22"/>
              <w:lang w:val="nl-BE"/>
            </w:rPr>
          </w:rPrChange>
        </w:rPr>
        <w:t xml:space="preserve">Verantwoordelijkheden van de </w:t>
      </w:r>
      <w:ins w:id="2200" w:author="Louckx, Claude" w:date="2021-02-17T14:33:00Z">
        <w:r w:rsidR="00864142" w:rsidRPr="00A143D9">
          <w:rPr>
            <w:i/>
            <w:iCs/>
            <w:szCs w:val="22"/>
            <w:lang w:val="nl-NL"/>
          </w:rPr>
          <w:t xml:space="preserve">[“Commissaris” of “Erkend Revisor”, naar gelang] </w:t>
        </w:r>
      </w:ins>
      <w:del w:id="2201" w:author="Louckx, Claude" w:date="2021-02-17T14:33:00Z">
        <w:r w:rsidRPr="00A143D9" w:rsidDel="00864142">
          <w:rPr>
            <w:i/>
            <w:iCs/>
            <w:szCs w:val="22"/>
            <w:lang w:val="nl-BE"/>
            <w:rPrChange w:id="2202" w:author="Louckx, Claude" w:date="2021-02-17T14:33:00Z">
              <w:rPr>
                <w:szCs w:val="22"/>
                <w:lang w:val="nl-BE"/>
              </w:rPr>
            </w:rPrChange>
          </w:rPr>
          <w:delText>Commissaris</w:delText>
        </w:r>
      </w:del>
      <w:r w:rsidRPr="00A143D9">
        <w:rPr>
          <w:i/>
          <w:iCs/>
          <w:szCs w:val="22"/>
          <w:lang w:val="nl-BE"/>
          <w:rPrChange w:id="2203" w:author="Louckx, Claude" w:date="2021-02-17T14:33:00Z">
            <w:rPr>
              <w:szCs w:val="22"/>
              <w:lang w:val="nl-BE"/>
            </w:rPr>
          </w:rPrChange>
        </w:rPr>
        <w:t xml:space="preserve"> voor de controle van het jaarlijks financieel verslag</w:t>
      </w:r>
      <w:ins w:id="2204" w:author="Louckx, Claude" w:date="2021-02-17T14:33:00Z">
        <w:r w:rsidR="00864142" w:rsidRPr="00A143D9">
          <w:rPr>
            <w:i/>
            <w:iCs/>
            <w:szCs w:val="22"/>
            <w:lang w:val="nl-BE"/>
            <w:rPrChange w:id="2205" w:author="Louckx, Claude" w:date="2021-02-17T14:33:00Z">
              <w:rPr>
                <w:szCs w:val="22"/>
                <w:lang w:val="nl-BE"/>
              </w:rPr>
            </w:rPrChange>
          </w:rPr>
          <w:t>”</w:t>
        </w:r>
      </w:ins>
      <w:r w:rsidRPr="00A143D9">
        <w:rPr>
          <w:i/>
          <w:iCs/>
          <w:szCs w:val="22"/>
          <w:lang w:val="nl-BE"/>
          <w:rPrChange w:id="2206" w:author="Louckx, Claude" w:date="2021-02-17T14:33:00Z">
            <w:rPr>
              <w:szCs w:val="22"/>
              <w:lang w:val="nl-BE"/>
            </w:rPr>
          </w:rPrChange>
        </w:rPr>
        <w:t>.</w:t>
      </w:r>
      <w:r w:rsidRPr="00A143D9">
        <w:rPr>
          <w:szCs w:val="22"/>
          <w:lang w:val="nl-BE"/>
        </w:rPr>
        <w:t xml:space="preserve">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14DB1F70" w14:textId="7F535B3E" w:rsidR="006E17A3" w:rsidRPr="00A143D9" w:rsidRDefault="006E17A3" w:rsidP="0032351D">
      <w:pPr>
        <w:rPr>
          <w:b/>
          <w:i/>
          <w:szCs w:val="22"/>
          <w:lang w:val="nl-BE"/>
        </w:rPr>
      </w:pPr>
    </w:p>
    <w:p w14:paraId="3BE04F16" w14:textId="0F9FD634" w:rsidR="000C7C68" w:rsidRPr="00A143D9" w:rsidDel="00664F65" w:rsidRDefault="000C7C68" w:rsidP="0032351D">
      <w:pPr>
        <w:rPr>
          <w:del w:id="2207" w:author="Louckx, Claude" w:date="2021-03-01T11:32:00Z"/>
          <w:b/>
          <w:i/>
          <w:szCs w:val="22"/>
          <w:lang w:val="nl-BE"/>
        </w:rPr>
      </w:pPr>
    </w:p>
    <w:p w14:paraId="01E94A62" w14:textId="2BB6839A" w:rsidR="000C7C68" w:rsidRPr="00A143D9" w:rsidDel="00664F65" w:rsidRDefault="000C7C68" w:rsidP="0032351D">
      <w:pPr>
        <w:rPr>
          <w:del w:id="2208" w:author="Louckx, Claude" w:date="2021-03-01T11:32:00Z"/>
          <w:b/>
          <w:i/>
          <w:szCs w:val="22"/>
          <w:lang w:val="nl-BE"/>
        </w:rPr>
      </w:pPr>
    </w:p>
    <w:p w14:paraId="13E36937" w14:textId="4270A3B7" w:rsidR="000C7C68" w:rsidRPr="00A143D9" w:rsidDel="00664F65" w:rsidRDefault="000C7C68" w:rsidP="0032351D">
      <w:pPr>
        <w:rPr>
          <w:del w:id="2209" w:author="Louckx, Claude" w:date="2021-03-01T11:32:00Z"/>
          <w:b/>
          <w:i/>
          <w:szCs w:val="22"/>
          <w:lang w:val="nl-BE"/>
        </w:rPr>
      </w:pPr>
    </w:p>
    <w:p w14:paraId="764577C6" w14:textId="77777777" w:rsidR="000C7C68" w:rsidRPr="00A143D9" w:rsidRDefault="000C7C68" w:rsidP="0032351D">
      <w:pPr>
        <w:rPr>
          <w:b/>
          <w:i/>
          <w:szCs w:val="22"/>
          <w:lang w:val="nl-BE"/>
        </w:rPr>
      </w:pPr>
    </w:p>
    <w:p w14:paraId="70AC2FE0" w14:textId="77777777" w:rsidR="00673124" w:rsidRPr="00A143D9" w:rsidRDefault="00673124" w:rsidP="0032351D">
      <w:pPr>
        <w:spacing w:line="240" w:lineRule="auto"/>
        <w:rPr>
          <w:rFonts w:eastAsia="MingLiU"/>
          <w:b/>
          <w:bCs/>
          <w:i/>
          <w:szCs w:val="22"/>
          <w:lang w:val="nl-BE" w:eastAsia="nl-NL"/>
        </w:rPr>
      </w:pPr>
      <w:r w:rsidRPr="00A143D9">
        <w:rPr>
          <w:rFonts w:eastAsia="MingLiU"/>
          <w:b/>
          <w:bCs/>
          <w:i/>
          <w:szCs w:val="22"/>
          <w:lang w:val="nl-BE" w:eastAsia="nl-NL"/>
        </w:rPr>
        <w:t xml:space="preserve">Benadrukking van een bepaalde aangelegenheid – Beperkingen inzake gebruik en verspreiding voorliggende rapportering </w:t>
      </w:r>
    </w:p>
    <w:p w14:paraId="18B59046" w14:textId="77777777" w:rsidR="00673124" w:rsidRPr="00A143D9" w:rsidRDefault="00673124" w:rsidP="0032351D">
      <w:pPr>
        <w:spacing w:line="240" w:lineRule="auto"/>
        <w:rPr>
          <w:szCs w:val="22"/>
          <w:lang w:val="nl-BE"/>
        </w:rPr>
      </w:pPr>
    </w:p>
    <w:p w14:paraId="086C967D" w14:textId="77777777" w:rsidR="00673124" w:rsidRPr="00A143D9" w:rsidRDefault="00673124" w:rsidP="0032351D">
      <w:pPr>
        <w:rPr>
          <w:rFonts w:eastAsia="MingLiU"/>
          <w:b/>
          <w:szCs w:val="22"/>
          <w:lang w:val="nl-BE"/>
        </w:rPr>
      </w:pPr>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48D5F0B5" w14:textId="77777777" w:rsidR="00673124" w:rsidRPr="00A143D9" w:rsidRDefault="00673124" w:rsidP="0032351D">
      <w:pPr>
        <w:spacing w:line="240" w:lineRule="auto"/>
        <w:rPr>
          <w:szCs w:val="22"/>
          <w:lang w:val="nl-BE"/>
        </w:rPr>
      </w:pPr>
    </w:p>
    <w:p w14:paraId="52802B8A" w14:textId="77777777" w:rsidR="00673124" w:rsidRPr="00A143D9" w:rsidRDefault="00673124" w:rsidP="0032351D">
      <w:pPr>
        <w:spacing w:line="240" w:lineRule="auto"/>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 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1A133A88" w14:textId="77777777" w:rsidR="00673124" w:rsidRPr="00A143D9" w:rsidRDefault="00673124" w:rsidP="0032351D">
      <w:pPr>
        <w:spacing w:line="240" w:lineRule="auto"/>
        <w:rPr>
          <w:szCs w:val="22"/>
          <w:lang w:val="nl-BE"/>
        </w:rPr>
      </w:pPr>
    </w:p>
    <w:p w14:paraId="48699F24" w14:textId="12C7320E" w:rsidR="0095523C" w:rsidRPr="00A143D9" w:rsidRDefault="00673124" w:rsidP="0032351D">
      <w:pPr>
        <w:spacing w:line="240" w:lineRule="auto"/>
        <w:rPr>
          <w:szCs w:val="22"/>
          <w:lang w:val="nl-BE"/>
        </w:rPr>
      </w:pPr>
      <w:r w:rsidRPr="00A143D9">
        <w:rPr>
          <w:szCs w:val="22"/>
          <w:lang w:val="nl-BE"/>
        </w:rPr>
        <w:t xml:space="preserve">Een kopie van de rapportering wordt overgemaakt aan </w:t>
      </w:r>
      <w:r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p>
    <w:p w14:paraId="7CAC6904" w14:textId="77777777" w:rsidR="00673124" w:rsidRPr="00A143D9" w:rsidRDefault="00673124" w:rsidP="0032351D">
      <w:pPr>
        <w:rPr>
          <w:b/>
          <w:i/>
          <w:szCs w:val="22"/>
          <w:lang w:val="nl-BE"/>
        </w:rPr>
      </w:pPr>
    </w:p>
    <w:p w14:paraId="03331AAF" w14:textId="0477418F" w:rsidR="001E718B" w:rsidRPr="00A143D9" w:rsidRDefault="001E718B" w:rsidP="0032351D">
      <w:pPr>
        <w:rPr>
          <w:b/>
          <w:i/>
          <w:szCs w:val="22"/>
          <w:lang w:val="nl-BE"/>
        </w:rPr>
      </w:pPr>
      <w:r w:rsidRPr="00A143D9">
        <w:rPr>
          <w:b/>
          <w:i/>
          <w:szCs w:val="22"/>
          <w:lang w:val="nl-BE"/>
        </w:rPr>
        <w:t xml:space="preserve">Verantwoordelijkheid van de </w:t>
      </w:r>
      <w:ins w:id="2210" w:author="Louckx, Claude" w:date="2021-02-17T14:33:00Z">
        <w:r w:rsidR="00CC2DD2" w:rsidRPr="00A143D9">
          <w:rPr>
            <w:b/>
            <w:bCs/>
            <w:i/>
            <w:szCs w:val="22"/>
            <w:lang w:val="nl-BE"/>
            <w:rPrChange w:id="2211" w:author="Louckx, Claude" w:date="2021-02-17T14:34:00Z">
              <w:rPr>
                <w:i/>
                <w:szCs w:val="22"/>
                <w:lang w:val="nl-BE"/>
              </w:rPr>
            </w:rPrChange>
          </w:rPr>
          <w:t>[“</w:t>
        </w:r>
      </w:ins>
      <w:ins w:id="2212" w:author="Louckx, Claude" w:date="2021-02-17T14:34:00Z">
        <w:r w:rsidR="00CC2DD2" w:rsidRPr="00A143D9">
          <w:rPr>
            <w:b/>
            <w:bCs/>
            <w:i/>
            <w:szCs w:val="22"/>
            <w:lang w:val="nl-BE"/>
            <w:rPrChange w:id="2213" w:author="Louckx, Claude" w:date="2021-02-17T14:34:00Z">
              <w:rPr>
                <w:i/>
                <w:szCs w:val="22"/>
                <w:lang w:val="nl-BE"/>
              </w:rPr>
            </w:rPrChange>
          </w:rPr>
          <w:t>d</w:t>
        </w:r>
      </w:ins>
      <w:ins w:id="2214" w:author="Louckx, Claude" w:date="2021-02-17T14:33:00Z">
        <w:r w:rsidR="00CC2DD2" w:rsidRPr="00A143D9">
          <w:rPr>
            <w:b/>
            <w:bCs/>
            <w:i/>
            <w:szCs w:val="22"/>
            <w:lang w:val="nl-BE"/>
            <w:rPrChange w:id="2215" w:author="Louckx, Claude" w:date="2021-02-17T14:34:00Z">
              <w:rPr>
                <w:i/>
                <w:szCs w:val="22"/>
                <w:lang w:val="nl-BE"/>
              </w:rPr>
            </w:rPrChange>
          </w:rPr>
          <w:t>e effectieve leiding” of “het directiecomité”, naar gelang]</w:t>
        </w:r>
      </w:ins>
      <w:del w:id="2216" w:author="Louckx, Claude" w:date="2021-02-17T14:34:00Z">
        <w:r w:rsidRPr="00A143D9" w:rsidDel="00CC2DD2">
          <w:rPr>
            <w:b/>
            <w:i/>
            <w:szCs w:val="22"/>
            <w:lang w:val="nl-BE"/>
          </w:rPr>
          <w:delText>effectieve leiding</w:delText>
        </w:r>
      </w:del>
      <w:r w:rsidRPr="00A143D9">
        <w:rPr>
          <w:b/>
          <w:i/>
          <w:szCs w:val="22"/>
          <w:lang w:val="nl-BE"/>
        </w:rPr>
        <w:t xml:space="preserve"> voor het</w:t>
      </w:r>
      <w:r w:rsidR="00555F7E" w:rsidRPr="00A143D9">
        <w:rPr>
          <w:b/>
          <w:i/>
          <w:szCs w:val="22"/>
          <w:lang w:val="nl-BE"/>
        </w:rPr>
        <w:t xml:space="preserve"> jaarlijks financieel</w:t>
      </w:r>
      <w:r w:rsidRPr="00A143D9">
        <w:rPr>
          <w:b/>
          <w:i/>
          <w:szCs w:val="22"/>
          <w:lang w:val="nl-BE"/>
        </w:rPr>
        <w:t xml:space="preserve"> verslag</w:t>
      </w:r>
    </w:p>
    <w:p w14:paraId="5A9357C8" w14:textId="77777777" w:rsidR="001E718B" w:rsidRPr="00A143D9" w:rsidRDefault="001E718B" w:rsidP="0032351D">
      <w:pPr>
        <w:rPr>
          <w:b/>
          <w:i/>
          <w:szCs w:val="22"/>
          <w:lang w:val="nl-BE"/>
        </w:rPr>
      </w:pPr>
    </w:p>
    <w:p w14:paraId="70DE18FD" w14:textId="10EEA575" w:rsidR="00F45C7A" w:rsidRPr="00A143D9" w:rsidRDefault="00F45C7A" w:rsidP="0032351D">
      <w:pPr>
        <w:rPr>
          <w:szCs w:val="22"/>
          <w:lang w:val="nl-BE"/>
        </w:rPr>
      </w:pPr>
      <w:r w:rsidRPr="00A143D9">
        <w:rPr>
          <w:i/>
          <w:szCs w:val="22"/>
          <w:lang w:val="nl-BE"/>
        </w:rPr>
        <w:t>[“De effectieve leiding” of “</w:t>
      </w:r>
      <w:ins w:id="2217" w:author="Louckx, Claude" w:date="2021-02-17T14:34:00Z">
        <w:r w:rsidR="00CC2DD2" w:rsidRPr="00A143D9">
          <w:rPr>
            <w:i/>
            <w:szCs w:val="22"/>
            <w:lang w:val="nl-BE"/>
          </w:rPr>
          <w:t>H</w:t>
        </w:r>
      </w:ins>
      <w:del w:id="2218" w:author="Louckx, Claude" w:date="2021-02-17T14:34:00Z">
        <w:r w:rsidRPr="00A143D9" w:rsidDel="00CC2DD2">
          <w:rPr>
            <w:i/>
            <w:szCs w:val="22"/>
            <w:lang w:val="nl-BE"/>
          </w:rPr>
          <w:delText>h</w:delText>
        </w:r>
      </w:del>
      <w:r w:rsidRPr="00A143D9">
        <w:rPr>
          <w:i/>
          <w:szCs w:val="22"/>
          <w:lang w:val="nl-BE"/>
        </w:rPr>
        <w:t>et directiecomité”, naar gelang]</w:t>
      </w:r>
      <w:r w:rsidRPr="00A143D9">
        <w:rPr>
          <w:szCs w:val="22"/>
          <w:lang w:val="nl-BE"/>
        </w:rPr>
        <w:t xml:space="preserve"> is, onder het toezicht van het bestuursorgaan </w:t>
      </w:r>
      <w:r w:rsidRPr="00A143D9">
        <w:rPr>
          <w:i/>
          <w:szCs w:val="22"/>
          <w:lang w:val="nl-BE"/>
        </w:rPr>
        <w:t xml:space="preserve">[het bestuursorgaan van de aangestelde beheervennootschap, naargelang], </w:t>
      </w:r>
      <w:r w:rsidRPr="00A143D9">
        <w:rPr>
          <w:szCs w:val="22"/>
          <w:lang w:val="nl-BE"/>
        </w:rPr>
        <w:t>verantwoordelijk voor het opstellen van het jaar</w:t>
      </w:r>
      <w:r w:rsidR="006671DE" w:rsidRPr="00A143D9">
        <w:rPr>
          <w:szCs w:val="22"/>
          <w:lang w:val="nl-BE"/>
        </w:rPr>
        <w:t xml:space="preserve">lijks financieel </w:t>
      </w:r>
      <w:r w:rsidRPr="00A143D9">
        <w:rPr>
          <w:szCs w:val="22"/>
          <w:lang w:val="nl-BE"/>
        </w:rPr>
        <w:t xml:space="preserve">verslag in overeenstemming met de geldende richtlijnen van de FSMA alsook voor het implementeren en in stand houden van een systeem van interne beheersing die </w:t>
      </w:r>
      <w:r w:rsidRPr="00A143D9">
        <w:rPr>
          <w:i/>
          <w:szCs w:val="22"/>
          <w:lang w:val="nl-BE"/>
        </w:rPr>
        <w:t>[“de effectieve leiding” of “het directiecomité”</w:t>
      </w:r>
      <w:ins w:id="2219" w:author="Louckx, Claude" w:date="2021-02-17T14:34:00Z">
        <w:r w:rsidR="00CC2DD2" w:rsidRPr="00A143D9">
          <w:rPr>
            <w:i/>
            <w:szCs w:val="22"/>
            <w:lang w:val="nl-BE"/>
          </w:rPr>
          <w:t xml:space="preserve">, </w:t>
        </w:r>
      </w:ins>
      <w:del w:id="2220" w:author="Louckx, Claude" w:date="2021-02-17T14:34:00Z">
        <w:r w:rsidRPr="00A143D9" w:rsidDel="00CC2DD2">
          <w:rPr>
            <w:i/>
            <w:szCs w:val="22"/>
            <w:lang w:val="nl-BE"/>
          </w:rPr>
          <w:delText xml:space="preserve"> –</w:delText>
        </w:r>
      </w:del>
      <w:r w:rsidRPr="00A143D9">
        <w:rPr>
          <w:i/>
          <w:szCs w:val="22"/>
          <w:lang w:val="nl-BE"/>
        </w:rPr>
        <w:t>naar gelang]</w:t>
      </w:r>
      <w:r w:rsidRPr="00A143D9">
        <w:rPr>
          <w:szCs w:val="22"/>
          <w:lang w:val="nl-BE"/>
        </w:rPr>
        <w:t xml:space="preserve"> noodzakelijk acht om het opstellen mogelijk te maken van een jaar</w:t>
      </w:r>
      <w:r w:rsidR="008C0647" w:rsidRPr="00A143D9">
        <w:rPr>
          <w:szCs w:val="22"/>
          <w:lang w:val="nl-BE"/>
        </w:rPr>
        <w:t>lijks financieel verslag</w:t>
      </w:r>
      <w:r w:rsidRPr="00A143D9">
        <w:rPr>
          <w:szCs w:val="22"/>
          <w:lang w:val="nl-BE"/>
        </w:rPr>
        <w:t xml:space="preserve"> dat geen afwijking van materieel belang bevat die het gevolg is van fraude of van fouten.</w:t>
      </w:r>
    </w:p>
    <w:p w14:paraId="13718C63" w14:textId="77777777" w:rsidR="00F45C7A" w:rsidRPr="00A143D9" w:rsidRDefault="00F45C7A" w:rsidP="0032351D">
      <w:pPr>
        <w:rPr>
          <w:szCs w:val="22"/>
          <w:lang w:val="nl-BE"/>
        </w:rPr>
      </w:pPr>
    </w:p>
    <w:p w14:paraId="062369CA" w14:textId="27778F4A" w:rsidR="00F45C7A" w:rsidRPr="00A143D9" w:rsidRDefault="00F45C7A" w:rsidP="0032351D">
      <w:pPr>
        <w:rPr>
          <w:szCs w:val="22"/>
          <w:lang w:val="nl-BE"/>
        </w:rPr>
      </w:pPr>
      <w:r w:rsidRPr="00A143D9">
        <w:rPr>
          <w:szCs w:val="22"/>
          <w:lang w:val="nl-BE"/>
        </w:rPr>
        <w:t>Bij het opstellen van het jaar</w:t>
      </w:r>
      <w:r w:rsidR="009F4AAC" w:rsidRPr="00A143D9">
        <w:rPr>
          <w:szCs w:val="22"/>
          <w:lang w:val="nl-BE"/>
        </w:rPr>
        <w:t xml:space="preserve">lijks financieel </w:t>
      </w:r>
      <w:r w:rsidRPr="00A143D9">
        <w:rPr>
          <w:szCs w:val="22"/>
          <w:lang w:val="nl-BE"/>
        </w:rPr>
        <w:t xml:space="preserve">verslag is </w:t>
      </w:r>
      <w:r w:rsidRPr="00A143D9">
        <w:rPr>
          <w:i/>
          <w:szCs w:val="22"/>
          <w:lang w:val="nl-BE"/>
        </w:rPr>
        <w:t>[“de effectieve leiding” of “het directiecomité”, naar gelang]</w:t>
      </w:r>
      <w:r w:rsidRPr="00A143D9">
        <w:rPr>
          <w:szCs w:val="22"/>
          <w:lang w:val="nl-BE"/>
        </w:rPr>
        <w:t xml:space="preserve"> verantwoordelijk voor het inschatten van de mogelijkheid van de </w:t>
      </w:r>
      <w:ins w:id="2221" w:author="Louckx, Claude" w:date="2021-02-17T14:35:00Z">
        <w:r w:rsidR="009A1F6D" w:rsidRPr="00A143D9">
          <w:rPr>
            <w:szCs w:val="22"/>
            <w:lang w:val="nl-BE"/>
          </w:rPr>
          <w:t>instelling</w:t>
        </w:r>
      </w:ins>
      <w:del w:id="2222" w:author="Louckx, Claude" w:date="2021-02-17T14:35:00Z">
        <w:r w:rsidRPr="00A143D9" w:rsidDel="009A1F6D">
          <w:rPr>
            <w:szCs w:val="22"/>
            <w:lang w:val="nl-BE"/>
          </w:rPr>
          <w:delText>v</w:delText>
        </w:r>
      </w:del>
      <w:del w:id="2223" w:author="Louckx, Claude" w:date="2021-02-17T14:34:00Z">
        <w:r w:rsidRPr="00A143D9" w:rsidDel="009A1F6D">
          <w:rPr>
            <w:szCs w:val="22"/>
            <w:lang w:val="nl-BE"/>
          </w:rPr>
          <w:delText>ennootschap</w:delText>
        </w:r>
      </w:del>
      <w:r w:rsidRPr="00A143D9">
        <w:rPr>
          <w:szCs w:val="22"/>
          <w:lang w:val="nl-BE"/>
        </w:rPr>
        <w:t xml:space="preserve">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naar gelang]</w:t>
      </w:r>
      <w:r w:rsidRPr="00A143D9">
        <w:rPr>
          <w:szCs w:val="22"/>
          <w:lang w:val="nl-BE"/>
        </w:rPr>
        <w:t xml:space="preserve"> het voornemen heeft om de </w:t>
      </w:r>
      <w:ins w:id="2224" w:author="Louckx, Claude" w:date="2021-02-17T14:34:00Z">
        <w:r w:rsidR="009A1F6D" w:rsidRPr="00A143D9">
          <w:rPr>
            <w:szCs w:val="22"/>
            <w:lang w:val="nl-BE"/>
          </w:rPr>
          <w:t>instelling</w:t>
        </w:r>
      </w:ins>
      <w:del w:id="2225" w:author="Louckx, Claude" w:date="2021-02-17T14:34:00Z">
        <w:r w:rsidRPr="00A143D9" w:rsidDel="009A1F6D">
          <w:rPr>
            <w:szCs w:val="22"/>
            <w:lang w:val="nl-BE"/>
          </w:rPr>
          <w:delText>vennootschap</w:delText>
        </w:r>
      </w:del>
      <w:r w:rsidRPr="00A143D9">
        <w:rPr>
          <w:szCs w:val="22"/>
          <w:lang w:val="nl-BE"/>
        </w:rPr>
        <w:t xml:space="preserve"> te liquideren of om de bedrijfsactiviteiten te beëindigen of geen realistisch alternatief heeft dan dit te doen.</w:t>
      </w:r>
    </w:p>
    <w:p w14:paraId="179E2A39" w14:textId="77777777" w:rsidR="00F45C7A" w:rsidRPr="00A143D9" w:rsidRDefault="00F45C7A" w:rsidP="0032351D">
      <w:pPr>
        <w:rPr>
          <w:szCs w:val="22"/>
          <w:lang w:val="nl-BE"/>
        </w:rPr>
      </w:pPr>
    </w:p>
    <w:p w14:paraId="29C69D42" w14:textId="77777777" w:rsidR="00F45C7A" w:rsidRPr="00A143D9" w:rsidRDefault="00F45C7A" w:rsidP="0032351D">
      <w:pPr>
        <w:rPr>
          <w:szCs w:val="22"/>
          <w:lang w:val="nl-BE"/>
        </w:rPr>
      </w:pPr>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van de instelling is verantwoordelijk voor het uitoefenen van toezicht op het proces van financiële verslaggeving van de instelling.</w:t>
      </w:r>
    </w:p>
    <w:p w14:paraId="23BBBEB1" w14:textId="77777777" w:rsidR="001E718B" w:rsidRPr="00A143D9" w:rsidRDefault="001E718B" w:rsidP="0032351D">
      <w:pPr>
        <w:rPr>
          <w:szCs w:val="22"/>
          <w:lang w:val="nl-BE"/>
        </w:rPr>
      </w:pPr>
    </w:p>
    <w:p w14:paraId="748F537B" w14:textId="4FECE6D6" w:rsidR="001E718B" w:rsidRPr="00A143D9" w:rsidRDefault="001E718B" w:rsidP="0032351D">
      <w:pPr>
        <w:rPr>
          <w:b/>
          <w:i/>
          <w:szCs w:val="22"/>
          <w:lang w:val="nl-BE"/>
        </w:rPr>
      </w:pPr>
      <w:r w:rsidRPr="00A143D9">
        <w:rPr>
          <w:b/>
          <w:i/>
          <w:szCs w:val="22"/>
          <w:lang w:val="nl-BE"/>
        </w:rPr>
        <w:t xml:space="preserve">Verantwoordelijkheid van de </w:t>
      </w:r>
      <w:r w:rsidR="004E303A" w:rsidRPr="00A143D9">
        <w:rPr>
          <w:b/>
          <w:i/>
          <w:szCs w:val="22"/>
          <w:lang w:val="nl-BE"/>
        </w:rPr>
        <w:t>[</w:t>
      </w:r>
      <w:r w:rsidR="00725A20" w:rsidRPr="00A143D9">
        <w:rPr>
          <w:b/>
          <w:i/>
          <w:szCs w:val="22"/>
          <w:lang w:val="nl-BE"/>
        </w:rPr>
        <w:t>“Commissaris</w:t>
      </w:r>
      <w:r w:rsidR="001C4DE6" w:rsidRPr="00A143D9">
        <w:rPr>
          <w:b/>
          <w:i/>
          <w:szCs w:val="22"/>
          <w:lang w:val="nl-BE"/>
        </w:rPr>
        <w:t>” of</w:t>
      </w:r>
      <w:r w:rsidR="00725A20" w:rsidRPr="00A143D9">
        <w:rPr>
          <w:b/>
          <w:i/>
          <w:szCs w:val="22"/>
          <w:lang w:val="nl-BE"/>
        </w:rPr>
        <w:t xml:space="preserve"> </w:t>
      </w:r>
      <w:r w:rsidR="001C4DE6" w:rsidRPr="00A143D9">
        <w:rPr>
          <w:b/>
          <w:i/>
          <w:szCs w:val="22"/>
          <w:lang w:val="nl-BE"/>
        </w:rPr>
        <w:t>“</w:t>
      </w:r>
      <w:r w:rsidR="00725A20" w:rsidRPr="00A143D9">
        <w:rPr>
          <w:b/>
          <w:i/>
          <w:szCs w:val="22"/>
          <w:lang w:val="nl-BE"/>
        </w:rPr>
        <w:t>Erkend Revisor</w:t>
      </w:r>
      <w:r w:rsidR="001C4DE6"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555F7E" w:rsidRPr="00A143D9">
        <w:rPr>
          <w:b/>
          <w:i/>
          <w:szCs w:val="22"/>
          <w:lang w:val="nl-BE"/>
        </w:rPr>
        <w:t xml:space="preserve"> voor</w:t>
      </w:r>
      <w:ins w:id="2226" w:author="Louckx, Claude" w:date="2021-02-17T14:35:00Z">
        <w:r w:rsidR="009A1F6D" w:rsidRPr="00A143D9">
          <w:rPr>
            <w:b/>
            <w:i/>
            <w:szCs w:val="22"/>
            <w:lang w:val="nl-BE"/>
          </w:rPr>
          <w:t xml:space="preserve"> de controle van</w:t>
        </w:r>
      </w:ins>
      <w:r w:rsidR="00555F7E" w:rsidRPr="00A143D9">
        <w:rPr>
          <w:b/>
          <w:i/>
          <w:szCs w:val="22"/>
          <w:lang w:val="nl-BE"/>
        </w:rPr>
        <w:t xml:space="preserve"> het jaarlijks financieel verslag</w:t>
      </w:r>
    </w:p>
    <w:p w14:paraId="398284F4" w14:textId="77777777" w:rsidR="001E718B" w:rsidRPr="00A143D9" w:rsidRDefault="001E718B" w:rsidP="0032351D">
      <w:pPr>
        <w:rPr>
          <w:b/>
          <w:i/>
          <w:szCs w:val="22"/>
          <w:lang w:val="nl-BE"/>
        </w:rPr>
      </w:pPr>
    </w:p>
    <w:p w14:paraId="5F335470" w14:textId="42C20C23" w:rsidR="001E718B" w:rsidRPr="00A143D9" w:rsidRDefault="001E718B" w:rsidP="0032351D">
      <w:pPr>
        <w:rPr>
          <w:szCs w:val="22"/>
          <w:lang w:val="nl-BE"/>
        </w:rPr>
      </w:pPr>
      <w:r w:rsidRPr="00A143D9">
        <w:rPr>
          <w:szCs w:val="22"/>
          <w:lang w:val="nl-BE"/>
        </w:rPr>
        <w:t>Het is onze verantwoordelijkheid een oordeel over het jaar</w:t>
      </w:r>
      <w:r w:rsidR="00675B21" w:rsidRPr="00A143D9">
        <w:rPr>
          <w:szCs w:val="22"/>
          <w:lang w:val="nl-BE"/>
        </w:rPr>
        <w:t xml:space="preserve">lijks financieel </w:t>
      </w:r>
      <w:r w:rsidRPr="00A143D9">
        <w:rPr>
          <w:szCs w:val="22"/>
          <w:lang w:val="nl-BE"/>
        </w:rPr>
        <w:t>verslag tot uitdrukking te brengen op basis van onze controle. Wij hebben onze controle uitgevoerd overeenkomstig de Internationale Controlestandaarden</w:t>
      </w:r>
      <w:r w:rsidR="00C8136C" w:rsidRPr="00A143D9">
        <w:rPr>
          <w:szCs w:val="22"/>
          <w:lang w:val="nl-BE"/>
        </w:rPr>
        <w:t>, zoals aangenomen in België</w:t>
      </w:r>
      <w:r w:rsidRPr="00A143D9">
        <w:rPr>
          <w:szCs w:val="22"/>
          <w:lang w:val="nl-BE"/>
        </w:rPr>
        <w:t xml:space="preserve"> en de richtlijnen van de FSMA aan de </w:t>
      </w:r>
      <w:r w:rsidR="004E303A" w:rsidRPr="00A143D9">
        <w:rPr>
          <w:i/>
          <w:szCs w:val="22"/>
          <w:lang w:val="nl-BE"/>
        </w:rPr>
        <w:t>[</w:t>
      </w:r>
      <w:r w:rsidR="008A14A5" w:rsidRPr="00A143D9">
        <w:rPr>
          <w:i/>
          <w:szCs w:val="22"/>
          <w:lang w:val="nl-BE"/>
        </w:rPr>
        <w:t>“</w:t>
      </w:r>
      <w:proofErr w:type="spellStart"/>
      <w:r w:rsidR="008A14A5" w:rsidRPr="00A143D9">
        <w:rPr>
          <w:i/>
          <w:szCs w:val="22"/>
          <w:lang w:val="nl-BE"/>
        </w:rPr>
        <w:t>Commissarisen</w:t>
      </w:r>
      <w:proofErr w:type="spellEnd"/>
      <w:r w:rsidR="008A14A5" w:rsidRPr="00A143D9">
        <w:rPr>
          <w:i/>
          <w:szCs w:val="22"/>
          <w:lang w:val="nl-BE"/>
        </w:rPr>
        <w:t>” of “Erkend Revisoren”, naargelang</w:t>
      </w:r>
      <w:r w:rsidR="004E303A" w:rsidRPr="00A143D9">
        <w:rPr>
          <w:i/>
          <w:szCs w:val="22"/>
          <w:lang w:val="nl-BE"/>
        </w:rPr>
        <w:t>]</w:t>
      </w:r>
      <w:r w:rsidRPr="00A143D9">
        <w:rPr>
          <w:szCs w:val="22"/>
          <w:lang w:val="nl-BE"/>
        </w:rPr>
        <w:t>. Deze standaarden en richtlijnen vereisen dat wij ethische voorschriften naleven en de controle plannen en uitvoeren om een redelijke mate van zekerheid te verkrijgen dat het jaar</w:t>
      </w:r>
      <w:ins w:id="2227" w:author="Louckx, Claude" w:date="2021-02-17T14:35:00Z">
        <w:r w:rsidR="00420472" w:rsidRPr="00A143D9">
          <w:rPr>
            <w:szCs w:val="22"/>
            <w:lang w:val="nl-BE"/>
          </w:rPr>
          <w:t xml:space="preserve">lijks financieel </w:t>
        </w:r>
      </w:ins>
      <w:r w:rsidRPr="00A143D9">
        <w:rPr>
          <w:szCs w:val="22"/>
          <w:lang w:val="nl-BE"/>
        </w:rPr>
        <w:t>verslag geen afwijkingen van materieel belang bevat.</w:t>
      </w:r>
    </w:p>
    <w:p w14:paraId="4902B8C1" w14:textId="77777777" w:rsidR="00F91903" w:rsidRPr="00A143D9" w:rsidRDefault="00F91903">
      <w:pPr>
        <w:spacing w:line="240" w:lineRule="auto"/>
        <w:rPr>
          <w:szCs w:val="22"/>
          <w:lang w:val="nl-BE"/>
        </w:rPr>
      </w:pPr>
      <w:r w:rsidRPr="00A143D9">
        <w:rPr>
          <w:szCs w:val="22"/>
          <w:lang w:val="nl-BE"/>
        </w:rPr>
        <w:br w:type="page"/>
      </w:r>
    </w:p>
    <w:p w14:paraId="2DD41D1A" w14:textId="42C92743" w:rsidR="001E718B" w:rsidRPr="00A143D9" w:rsidRDefault="00C8136C" w:rsidP="0032351D">
      <w:pPr>
        <w:rPr>
          <w:szCs w:val="22"/>
          <w:lang w:val="nl-BE"/>
        </w:rPr>
      </w:pPr>
      <w:r w:rsidRPr="00A143D9">
        <w:rPr>
          <w:szCs w:val="22"/>
          <w:lang w:val="nl-BE"/>
        </w:rPr>
        <w:lastRenderedPageBreak/>
        <w:t xml:space="preserve">Een controle omvat het uitvoeren van werkzaamheden ter verkrijging van controle-informatie over de in </w:t>
      </w:r>
      <w:r w:rsidR="00111651" w:rsidRPr="00A143D9">
        <w:rPr>
          <w:szCs w:val="22"/>
          <w:lang w:val="nl-BE"/>
        </w:rPr>
        <w:t>het jaarlijks financieel verslag</w:t>
      </w:r>
      <w:r w:rsidRPr="00A143D9">
        <w:rPr>
          <w:szCs w:val="22"/>
          <w:lang w:val="nl-BE"/>
        </w:rPr>
        <w:t xml:space="preserve"> opgenomen bedragen en toelichtingen. De geselecteerde werkzaamheden zijn afhankelijk van de door de </w:t>
      </w:r>
      <w:r w:rsidR="004A5477" w:rsidRPr="00A143D9">
        <w:rPr>
          <w:i/>
          <w:szCs w:val="22"/>
          <w:lang w:val="nl-NL"/>
        </w:rPr>
        <w:t>[“Commissaris” of “Erkend Revisor”, naargelang]</w:t>
      </w:r>
      <w:r w:rsidR="004A5477" w:rsidRPr="00A143D9" w:rsidDel="004A5477">
        <w:rPr>
          <w:szCs w:val="22"/>
          <w:lang w:val="nl-BE"/>
        </w:rPr>
        <w:t xml:space="preserve"> </w:t>
      </w:r>
      <w:r w:rsidRPr="00A143D9">
        <w:rPr>
          <w:szCs w:val="22"/>
          <w:lang w:val="nl-BE"/>
        </w:rPr>
        <w:t xml:space="preserve">toegepaste oordeelsvorming, met inbegrip van diens inschatting van de risico’s van een afwijking van materieel belang in </w:t>
      </w:r>
      <w:ins w:id="2228" w:author="Louckx, Claude" w:date="2021-02-17T14:36:00Z">
        <w:r w:rsidR="009B6F76" w:rsidRPr="00A143D9">
          <w:rPr>
            <w:szCs w:val="22"/>
            <w:lang w:val="nl-BE"/>
          </w:rPr>
          <w:t xml:space="preserve">het jaarlijks financieel </w:t>
        </w:r>
      </w:ins>
      <w:proofErr w:type="spellStart"/>
      <w:ins w:id="2229" w:author="Louckx, Claude" w:date="2021-02-17T14:37:00Z">
        <w:r w:rsidR="009B6F76" w:rsidRPr="00A143D9">
          <w:rPr>
            <w:szCs w:val="22"/>
            <w:lang w:val="nl-BE"/>
          </w:rPr>
          <w:t>verlsag</w:t>
        </w:r>
      </w:ins>
      <w:proofErr w:type="spellEnd"/>
      <w:del w:id="2230" w:author="Louckx, Claude" w:date="2021-02-17T14:36:00Z">
        <w:r w:rsidRPr="00A143D9" w:rsidDel="009B6F76">
          <w:rPr>
            <w:szCs w:val="22"/>
            <w:lang w:val="nl-BE"/>
          </w:rPr>
          <w:delText>de periodieke staten</w:delText>
        </w:r>
      </w:del>
      <w:r w:rsidRPr="00A143D9">
        <w:rPr>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w:t>
      </w:r>
      <w:r w:rsidR="004A5477" w:rsidRPr="00A143D9">
        <w:rPr>
          <w:i/>
          <w:szCs w:val="22"/>
          <w:lang w:val="nl-NL"/>
        </w:rPr>
        <w:t>[“Commissaris” of “Erkend Revisor”, naargelang]</w:t>
      </w:r>
      <w:r w:rsidR="004A5477" w:rsidRPr="00A143D9" w:rsidDel="004A5477">
        <w:rPr>
          <w:szCs w:val="22"/>
          <w:lang w:val="nl-BE"/>
        </w:rPr>
        <w:t xml:space="preserve"> </w:t>
      </w:r>
      <w:r w:rsidRPr="00A143D9">
        <w:rPr>
          <w:szCs w:val="22"/>
          <w:lang w:val="nl-BE"/>
        </w:rPr>
        <w:t xml:space="preserve">de interne controle in overweging die relevant is voor de door de instelling op te stellen </w:t>
      </w:r>
      <w:ins w:id="2231" w:author="Louckx, Claude" w:date="2021-02-17T14:37:00Z">
        <w:r w:rsidR="005D0CF4" w:rsidRPr="00A143D9">
          <w:rPr>
            <w:szCs w:val="22"/>
            <w:lang w:val="nl-BE"/>
          </w:rPr>
          <w:t>jaarlijks financieel verslag</w:t>
        </w:r>
      </w:ins>
      <w:del w:id="2232" w:author="Louckx, Claude" w:date="2021-02-17T14:37:00Z">
        <w:r w:rsidRPr="00A143D9" w:rsidDel="005D0CF4">
          <w:rPr>
            <w:szCs w:val="22"/>
            <w:lang w:val="nl-BE"/>
          </w:rPr>
          <w:delText>periodieke staten</w:delText>
        </w:r>
      </w:del>
      <w:r w:rsidRPr="00A143D9">
        <w:rPr>
          <w:szCs w:val="22"/>
          <w:lang w:val="nl-BE"/>
        </w:rPr>
        <w:t xml:space="preserve">. Een controle omvat tevens het evalueren van de geschiktheid van de gebruikte grondslagen voor financiële verslaggeving en van de redelijkheid van de door </w:t>
      </w:r>
      <w:r w:rsidR="004E303A" w:rsidRPr="00A143D9">
        <w:rPr>
          <w:i/>
          <w:szCs w:val="22"/>
          <w:lang w:val="nl-BE"/>
        </w:rPr>
        <w:t>[</w:t>
      </w:r>
      <w:r w:rsidR="008A14A5" w:rsidRPr="00A143D9">
        <w:rPr>
          <w:i/>
          <w:szCs w:val="22"/>
          <w:lang w:val="nl-BE"/>
        </w:rPr>
        <w:t>“</w:t>
      </w:r>
      <w:r w:rsidRPr="00A143D9">
        <w:rPr>
          <w:i/>
          <w:szCs w:val="22"/>
          <w:lang w:val="nl-BE"/>
        </w:rPr>
        <w:t xml:space="preserve">de effectieve leiding” of “het directiecomité”, </w:t>
      </w:r>
      <w:r w:rsidR="00C5758C" w:rsidRPr="00A143D9">
        <w:rPr>
          <w:i/>
          <w:szCs w:val="22"/>
          <w:lang w:val="nl-BE"/>
        </w:rPr>
        <w:t>naargelang</w:t>
      </w:r>
      <w:r w:rsidR="004E303A" w:rsidRPr="00A143D9">
        <w:rPr>
          <w:i/>
          <w:szCs w:val="22"/>
          <w:lang w:val="nl-BE"/>
        </w:rPr>
        <w:t>]</w:t>
      </w:r>
      <w:r w:rsidRPr="00A143D9">
        <w:rPr>
          <w:i/>
          <w:szCs w:val="22"/>
          <w:lang w:val="nl-BE"/>
        </w:rPr>
        <w:t xml:space="preserve"> </w:t>
      </w:r>
      <w:r w:rsidRPr="00A143D9">
        <w:rPr>
          <w:szCs w:val="22"/>
          <w:lang w:val="nl-BE"/>
        </w:rPr>
        <w:t>gemaakte inschattingen, alsmede het evalueren van de algehele presentatie van</w:t>
      </w:r>
      <w:ins w:id="2233" w:author="Louckx, Claude" w:date="2021-02-17T14:37:00Z">
        <w:r w:rsidR="002E4817" w:rsidRPr="00A143D9">
          <w:rPr>
            <w:szCs w:val="22"/>
            <w:lang w:val="nl-BE"/>
          </w:rPr>
          <w:t xml:space="preserve"> het jaarlijks financieel ver</w:t>
        </w:r>
      </w:ins>
      <w:ins w:id="2234" w:author="Louckx, Claude" w:date="2021-02-17T14:38:00Z">
        <w:r w:rsidR="002E4817" w:rsidRPr="00A143D9">
          <w:rPr>
            <w:szCs w:val="22"/>
            <w:lang w:val="nl-BE"/>
          </w:rPr>
          <w:t>slag</w:t>
        </w:r>
      </w:ins>
      <w:del w:id="2235" w:author="Louckx, Claude" w:date="2021-02-17T14:37:00Z">
        <w:r w:rsidRPr="00A143D9" w:rsidDel="002E4817">
          <w:rPr>
            <w:szCs w:val="22"/>
            <w:lang w:val="nl-BE"/>
          </w:rPr>
          <w:delText xml:space="preserve"> de periodieke staten</w:delText>
        </w:r>
      </w:del>
      <w:r w:rsidRPr="00A143D9">
        <w:rPr>
          <w:szCs w:val="22"/>
          <w:lang w:val="nl-BE"/>
        </w:rPr>
        <w:t>.</w:t>
      </w:r>
    </w:p>
    <w:p w14:paraId="3D6D30D5" w14:textId="77777777" w:rsidR="001E718B" w:rsidRPr="00A143D9" w:rsidRDefault="001E718B" w:rsidP="0032351D">
      <w:pPr>
        <w:rPr>
          <w:szCs w:val="22"/>
          <w:lang w:val="nl-BE"/>
        </w:rPr>
      </w:pPr>
    </w:p>
    <w:p w14:paraId="20F732AC" w14:textId="77777777" w:rsidR="001E718B" w:rsidRPr="00A143D9" w:rsidRDefault="001E718B" w:rsidP="0032351D">
      <w:pPr>
        <w:rPr>
          <w:szCs w:val="22"/>
          <w:lang w:val="nl-BE"/>
        </w:rPr>
      </w:pPr>
      <w:r w:rsidRPr="00A143D9">
        <w:rPr>
          <w:szCs w:val="22"/>
          <w:lang w:val="nl-BE"/>
        </w:rPr>
        <w:t>Wij zijn van mening dat de door ons verkregen controle-informatie voldoende en geschikt is om daarop ons controleoordeel te baseren.</w:t>
      </w:r>
    </w:p>
    <w:p w14:paraId="33C87708" w14:textId="77777777" w:rsidR="001E718B" w:rsidRPr="00A143D9" w:rsidRDefault="001E718B" w:rsidP="0032351D">
      <w:pPr>
        <w:rPr>
          <w:i/>
          <w:szCs w:val="22"/>
          <w:u w:val="single"/>
          <w:lang w:val="nl-BE"/>
        </w:rPr>
      </w:pPr>
    </w:p>
    <w:p w14:paraId="718BF5F0" w14:textId="77777777" w:rsidR="00B052CD" w:rsidRPr="00A143D9" w:rsidRDefault="00B052CD" w:rsidP="0032351D">
      <w:pPr>
        <w:rPr>
          <w:szCs w:val="22"/>
          <w:lang w:val="nl-BE"/>
        </w:rPr>
      </w:pPr>
      <w:r w:rsidRPr="00A143D9">
        <w:rPr>
          <w:b/>
          <w:i/>
          <w:szCs w:val="22"/>
          <w:lang w:val="nl-BE"/>
        </w:rPr>
        <w:t>Bijkomende bevestigingen</w:t>
      </w:r>
    </w:p>
    <w:p w14:paraId="2166EECD" w14:textId="77777777" w:rsidR="00B052CD" w:rsidRPr="00A143D9" w:rsidRDefault="00B052CD" w:rsidP="0032351D">
      <w:pPr>
        <w:rPr>
          <w:b/>
          <w:i/>
          <w:szCs w:val="22"/>
          <w:lang w:val="nl-BE"/>
        </w:rPr>
      </w:pPr>
    </w:p>
    <w:p w14:paraId="04E3F6A2" w14:textId="77777777" w:rsidR="00B052CD" w:rsidRPr="00A143D9" w:rsidRDefault="00B052CD" w:rsidP="0032351D">
      <w:pPr>
        <w:tabs>
          <w:tab w:val="num" w:pos="540"/>
        </w:tabs>
        <w:rPr>
          <w:szCs w:val="22"/>
          <w:lang w:val="nl-BE"/>
        </w:rPr>
      </w:pPr>
      <w:r w:rsidRPr="00A143D9">
        <w:rPr>
          <w:szCs w:val="22"/>
          <w:lang w:val="nl-BE"/>
        </w:rPr>
        <w:t>Op basis van onze werkzaamheden bevestigen wij bovendien dat:</w:t>
      </w:r>
    </w:p>
    <w:p w14:paraId="38795542" w14:textId="4F1576BF" w:rsidR="00B052CD" w:rsidRPr="00A143D9" w:rsidRDefault="00B052CD"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het jaar</w:t>
      </w:r>
      <w:r w:rsidR="00DB6B3F" w:rsidRPr="00A143D9">
        <w:rPr>
          <w:szCs w:val="22"/>
          <w:lang w:val="nl-BE"/>
        </w:rPr>
        <w:t xml:space="preserve">lijks financieel </w:t>
      </w:r>
      <w:r w:rsidRPr="00A143D9">
        <w:rPr>
          <w:szCs w:val="22"/>
          <w:lang w:val="nl-BE"/>
        </w:rPr>
        <w:t xml:space="preserve">verslag met betrekking tot het boekjaar afgesloten op </w:t>
      </w:r>
      <w:r w:rsidRPr="00A143D9">
        <w:rPr>
          <w:i/>
          <w:szCs w:val="22"/>
          <w:lang w:val="nl-BE"/>
        </w:rPr>
        <w:t>[DD/MM/JJJJ]</w:t>
      </w:r>
      <w:r w:rsidRPr="00A143D9">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jaar</w:t>
      </w:r>
      <w:r w:rsidR="00C87B6E" w:rsidRPr="00A143D9">
        <w:rPr>
          <w:szCs w:val="22"/>
          <w:lang w:val="nl-BE"/>
        </w:rPr>
        <w:t xml:space="preserve">lijks financieel </w:t>
      </w:r>
      <w:r w:rsidRPr="00A143D9">
        <w:rPr>
          <w:szCs w:val="22"/>
          <w:lang w:val="nl-BE"/>
        </w:rPr>
        <w:t>verslag werd opgesteld, en juistheid, dit is de gegevens correct weergeven uit de boekhouding en de inventarissen op basis waarvan het jaar</w:t>
      </w:r>
      <w:r w:rsidR="00C47354" w:rsidRPr="00A143D9">
        <w:rPr>
          <w:szCs w:val="22"/>
          <w:lang w:val="nl-BE"/>
        </w:rPr>
        <w:t xml:space="preserve">lijks financieel </w:t>
      </w:r>
      <w:r w:rsidRPr="00A143D9">
        <w:rPr>
          <w:szCs w:val="22"/>
          <w:lang w:val="nl-BE"/>
        </w:rPr>
        <w:t>verslag werd opgesteld;</w:t>
      </w:r>
    </w:p>
    <w:p w14:paraId="21C8857E" w14:textId="51A05336" w:rsidR="00B052CD" w:rsidRPr="00A143D9" w:rsidRDefault="00111651"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41519F" w:rsidRPr="00A143D9">
        <w:rPr>
          <w:szCs w:val="22"/>
          <w:lang w:val="nl-BE"/>
        </w:rPr>
        <w:t xml:space="preserve"> </w:t>
      </w:r>
      <w:r w:rsidR="00B052CD" w:rsidRPr="00A143D9">
        <w:rPr>
          <w:szCs w:val="22"/>
          <w:lang w:val="nl-BE"/>
        </w:rPr>
        <w:t xml:space="preserve">afgesloten op </w:t>
      </w:r>
      <w:ins w:id="2236" w:author="Louckx, Claude" w:date="2021-02-17T14:38:00Z">
        <w:r w:rsidR="00A36906" w:rsidRPr="00A143D9">
          <w:rPr>
            <w:i/>
            <w:iCs/>
            <w:szCs w:val="22"/>
            <w:lang w:val="nl-BE"/>
            <w:rPrChange w:id="2237" w:author="Louckx, Claude" w:date="2021-02-17T14:38:00Z">
              <w:rPr>
                <w:szCs w:val="22"/>
                <w:lang w:val="nl-BE"/>
              </w:rPr>
            </w:rPrChange>
          </w:rPr>
          <w:t>[</w:t>
        </w:r>
      </w:ins>
      <w:del w:id="2238" w:author="Louckx, Claude" w:date="2021-02-17T14:38:00Z">
        <w:r w:rsidR="00B052CD" w:rsidRPr="00A143D9" w:rsidDel="00A36906">
          <w:rPr>
            <w:i/>
            <w:iCs/>
            <w:szCs w:val="22"/>
            <w:lang w:val="nl-BE"/>
            <w:rPrChange w:id="2239" w:author="Louckx, Claude" w:date="2021-02-17T14:38:00Z">
              <w:rPr>
                <w:szCs w:val="22"/>
                <w:lang w:val="nl-BE"/>
              </w:rPr>
            </w:rPrChange>
          </w:rPr>
          <w:delText>(</w:delText>
        </w:r>
      </w:del>
      <w:r w:rsidR="00B052CD" w:rsidRPr="00A143D9">
        <w:rPr>
          <w:i/>
          <w:iCs/>
          <w:szCs w:val="22"/>
          <w:lang w:val="nl-BE"/>
        </w:rPr>
        <w:t>DD/MM/JJJJ</w:t>
      </w:r>
      <w:ins w:id="2240" w:author="Louckx, Claude" w:date="2021-02-17T14:38:00Z">
        <w:r w:rsidR="00A36906" w:rsidRPr="00A143D9">
          <w:rPr>
            <w:i/>
            <w:iCs/>
            <w:szCs w:val="22"/>
            <w:lang w:val="nl-BE"/>
            <w:rPrChange w:id="2241" w:author="Louckx, Claude" w:date="2021-02-17T14:38:00Z">
              <w:rPr>
                <w:szCs w:val="22"/>
                <w:lang w:val="nl-BE"/>
              </w:rPr>
            </w:rPrChange>
          </w:rPr>
          <w:t>]</w:t>
        </w:r>
      </w:ins>
      <w:del w:id="2242" w:author="Louckx, Claude" w:date="2021-02-17T14:38:00Z">
        <w:r w:rsidR="00B052CD" w:rsidRPr="00A143D9" w:rsidDel="00A36906">
          <w:rPr>
            <w:i/>
            <w:iCs/>
            <w:szCs w:val="22"/>
            <w:lang w:val="nl-BE"/>
            <w:rPrChange w:id="2243" w:author="Louckx, Claude" w:date="2021-02-17T14:38:00Z">
              <w:rPr>
                <w:szCs w:val="22"/>
                <w:lang w:val="nl-BE"/>
              </w:rPr>
            </w:rPrChange>
          </w:rPr>
          <w:delText>)</w:delText>
        </w:r>
      </w:del>
      <w:r w:rsidR="00B052CD" w:rsidRPr="00A143D9">
        <w:rPr>
          <w:szCs w:val="22"/>
          <w:lang w:val="nl-BE"/>
        </w:rPr>
        <w:t xml:space="preserve"> opgesteld werd, voor wat de boekhoudkundige gegevens betreft die erin voorkomen, met toepassing van de boeking- en waarderingsregels voor de opstelling van de </w:t>
      </w:r>
      <w:del w:id="2244" w:author="Louckx, Claude" w:date="2021-02-23T20:02:00Z">
        <w:r w:rsidR="00B052CD" w:rsidRPr="00A143D9" w:rsidDel="00824BA5">
          <w:rPr>
            <w:szCs w:val="22"/>
            <w:lang w:val="nl-BE"/>
          </w:rPr>
          <w:delText>(</w:delText>
        </w:r>
        <w:r w:rsidR="00B052CD" w:rsidRPr="00A143D9" w:rsidDel="00824BA5">
          <w:rPr>
            <w:i/>
            <w:szCs w:val="22"/>
            <w:lang w:val="nl-BE"/>
          </w:rPr>
          <w:delText>geconsolideerde, naar gelang</w:delText>
        </w:r>
        <w:r w:rsidR="00B052CD" w:rsidRPr="00A143D9" w:rsidDel="00824BA5">
          <w:rPr>
            <w:szCs w:val="22"/>
            <w:lang w:val="nl-BE"/>
          </w:rPr>
          <w:delText>)</w:delText>
        </w:r>
      </w:del>
      <w:r w:rsidR="00B052CD" w:rsidRPr="00A143D9">
        <w:rPr>
          <w:szCs w:val="22"/>
          <w:lang w:val="nl-BE"/>
        </w:rPr>
        <w:t xml:space="preserve"> jaarrekening;</w:t>
      </w:r>
    </w:p>
    <w:p w14:paraId="24B5F550" w14:textId="77777777" w:rsidR="00B052CD" w:rsidRPr="00A143D9" w:rsidRDefault="00B052CD" w:rsidP="0032351D">
      <w:pPr>
        <w:numPr>
          <w:ilvl w:val="0"/>
          <w:numId w:val="3"/>
        </w:numPr>
        <w:tabs>
          <w:tab w:val="clear" w:pos="1080"/>
          <w:tab w:val="num" w:pos="720"/>
        </w:tabs>
        <w:spacing w:before="240" w:after="120" w:line="240" w:lineRule="auto"/>
        <w:ind w:left="720" w:hanging="294"/>
        <w:rPr>
          <w:szCs w:val="22"/>
          <w:lang w:val="nl-BE"/>
        </w:rPr>
      </w:pPr>
      <w:r w:rsidRPr="00A143D9" w:rsidDel="00BD47BF">
        <w:rPr>
          <w:szCs w:val="22"/>
          <w:lang w:val="nl-BE"/>
        </w:rPr>
        <w:t xml:space="preserve"> </w:t>
      </w:r>
      <w:r w:rsidRPr="00A143D9">
        <w:rPr>
          <w:i/>
          <w:szCs w:val="22"/>
          <w:lang w:val="nl-BE"/>
        </w:rPr>
        <w:t>[identificatie van de instelling]</w:t>
      </w:r>
      <w:r w:rsidRPr="00A143D9">
        <w:rPr>
          <w:szCs w:val="22"/>
          <w:lang w:val="nl-BE"/>
        </w:rPr>
        <w:t xml:space="preserve"> de beleggingslimieten die op haar van toepassing zijn naleeft op </w:t>
      </w:r>
      <w:r w:rsidRPr="00A143D9">
        <w:rPr>
          <w:i/>
          <w:szCs w:val="22"/>
          <w:lang w:val="nl-BE"/>
        </w:rPr>
        <w:t>[DD/MM/JJJJ]</w:t>
      </w:r>
      <w:r w:rsidRPr="00A143D9">
        <w:rPr>
          <w:szCs w:val="22"/>
          <w:lang w:val="nl-BE"/>
        </w:rPr>
        <w:t>;</w:t>
      </w:r>
    </w:p>
    <w:p w14:paraId="7390BCED" w14:textId="77777777" w:rsidR="00B052CD" w:rsidRPr="00A143D9" w:rsidRDefault="00B052CD"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de recurrente vergoedingen die aan </w:t>
      </w:r>
      <w:r w:rsidRPr="00A143D9">
        <w:rPr>
          <w:i/>
          <w:szCs w:val="22"/>
          <w:lang w:val="nl-BE"/>
        </w:rPr>
        <w:t>[identificatie van de instelling]</w:t>
      </w:r>
      <w:r w:rsidRPr="00A143D9">
        <w:rPr>
          <w:szCs w:val="22"/>
          <w:lang w:val="nl-BE"/>
        </w:rPr>
        <w:t xml:space="preserve"> werden aangerekend overeenstemmen met de kostentarieven vermeld in de prospectus;</w:t>
      </w:r>
    </w:p>
    <w:p w14:paraId="12ACB926" w14:textId="661CD9CC" w:rsidR="00B052CD" w:rsidRPr="00A143D9" w:rsidRDefault="00B052CD"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boekhoudbesluit, </w:t>
      </w:r>
      <w:r w:rsidRPr="00A143D9">
        <w:rPr>
          <w:i/>
          <w:szCs w:val="22"/>
          <w:lang w:val="nl-BE"/>
        </w:rPr>
        <w:t>[“het beheerreglement” of de “statuten”, naargelang]</w:t>
      </w:r>
      <w:r w:rsidRPr="00A143D9">
        <w:rPr>
          <w:szCs w:val="22"/>
          <w:lang w:val="nl-BE"/>
        </w:rPr>
        <w:t xml:space="preserve"> en het Wetboek van vennootschappen</w:t>
      </w:r>
      <w:ins w:id="2245" w:author="Louckx, Claude" w:date="2021-02-17T14:39:00Z">
        <w:r w:rsidR="00B0722B" w:rsidRPr="00A143D9">
          <w:rPr>
            <w:szCs w:val="22"/>
            <w:lang w:val="nl-BE"/>
          </w:rPr>
          <w:t xml:space="preserve"> en verenigingen</w:t>
        </w:r>
      </w:ins>
      <w:r w:rsidRPr="00A143D9">
        <w:rPr>
          <w:szCs w:val="22"/>
          <w:lang w:val="nl-BE"/>
        </w:rPr>
        <w:t>; en</w:t>
      </w:r>
    </w:p>
    <w:p w14:paraId="0747B3C3" w14:textId="77777777" w:rsidR="00B052CD" w:rsidRPr="00A143D9" w:rsidRDefault="00B052CD">
      <w:pPr>
        <w:spacing w:line="240" w:lineRule="auto"/>
        <w:rPr>
          <w:szCs w:val="22"/>
          <w:lang w:val="nl-BE"/>
        </w:rPr>
      </w:pPr>
      <w:r w:rsidRPr="00A143D9">
        <w:rPr>
          <w:szCs w:val="22"/>
          <w:lang w:val="nl-BE"/>
        </w:rPr>
        <w:br w:type="page"/>
      </w:r>
    </w:p>
    <w:p w14:paraId="64C7E1DB" w14:textId="735D01AE" w:rsidR="00B052CD" w:rsidRPr="00A143D9" w:rsidRDefault="00B052CD"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lastRenderedPageBreak/>
        <w:t xml:space="preserve">dat de verklaring van </w:t>
      </w:r>
      <w:ins w:id="2246" w:author="Louckx, Claude" w:date="2021-02-17T14:39:00Z">
        <w:r w:rsidR="005D3ED6" w:rsidRPr="00A143D9">
          <w:rPr>
            <w:i/>
            <w:iCs/>
            <w:szCs w:val="22"/>
            <w:lang w:val="nl-BE"/>
            <w:rPrChange w:id="2247" w:author="Louckx, Claude" w:date="2021-02-17T14:40:00Z">
              <w:rPr>
                <w:szCs w:val="22"/>
                <w:lang w:val="nl-BE"/>
              </w:rPr>
            </w:rPrChange>
          </w:rPr>
          <w:t>[“</w:t>
        </w:r>
      </w:ins>
      <w:r w:rsidRPr="00A143D9">
        <w:rPr>
          <w:i/>
          <w:iCs/>
          <w:szCs w:val="22"/>
          <w:lang w:val="nl-BE"/>
          <w:rPrChange w:id="2248" w:author="Louckx, Claude" w:date="2021-02-17T14:40:00Z">
            <w:rPr>
              <w:szCs w:val="22"/>
              <w:lang w:val="nl-BE"/>
            </w:rPr>
          </w:rPrChange>
        </w:rPr>
        <w:t>de effectieve leiding</w:t>
      </w:r>
      <w:ins w:id="2249" w:author="Louckx, Claude" w:date="2021-02-17T14:39:00Z">
        <w:r w:rsidR="005D3ED6" w:rsidRPr="00A143D9">
          <w:rPr>
            <w:i/>
            <w:iCs/>
            <w:szCs w:val="22"/>
            <w:lang w:val="nl-BE"/>
            <w:rPrChange w:id="2250" w:author="Louckx, Claude" w:date="2021-02-17T14:40:00Z">
              <w:rPr>
                <w:szCs w:val="22"/>
                <w:lang w:val="nl-BE"/>
              </w:rPr>
            </w:rPrChange>
          </w:rPr>
          <w:t>”</w:t>
        </w:r>
      </w:ins>
      <w:r w:rsidR="00111651" w:rsidRPr="00A143D9">
        <w:rPr>
          <w:i/>
          <w:iCs/>
          <w:szCs w:val="22"/>
          <w:lang w:val="nl-BE"/>
          <w:rPrChange w:id="2251" w:author="Louckx, Claude" w:date="2021-02-17T14:40:00Z">
            <w:rPr>
              <w:szCs w:val="22"/>
              <w:lang w:val="nl-BE"/>
            </w:rPr>
          </w:rPrChange>
        </w:rPr>
        <w:t xml:space="preserve"> </w:t>
      </w:r>
      <w:del w:id="2252" w:author="Louckx, Claude" w:date="2021-02-17T14:39:00Z">
        <w:r w:rsidR="00111651" w:rsidRPr="00A143D9" w:rsidDel="005D3ED6">
          <w:rPr>
            <w:i/>
            <w:iCs/>
            <w:szCs w:val="22"/>
            <w:lang w:val="nl-BE"/>
            <w:rPrChange w:id="2253" w:author="Louckx, Claude" w:date="2021-02-17T14:40:00Z">
              <w:rPr>
                <w:szCs w:val="22"/>
                <w:lang w:val="nl-BE"/>
              </w:rPr>
            </w:rPrChange>
          </w:rPr>
          <w:delText>(</w:delText>
        </w:r>
      </w:del>
      <w:r w:rsidR="00111651" w:rsidRPr="00A143D9">
        <w:rPr>
          <w:i/>
          <w:iCs/>
          <w:szCs w:val="22"/>
          <w:lang w:val="nl-BE"/>
          <w:rPrChange w:id="2254" w:author="Louckx, Claude" w:date="2021-02-17T14:40:00Z">
            <w:rPr>
              <w:szCs w:val="22"/>
              <w:lang w:val="nl-BE"/>
            </w:rPr>
          </w:rPrChange>
        </w:rPr>
        <w:t xml:space="preserve">of “het directiecomité”, </w:t>
      </w:r>
      <w:ins w:id="2255" w:author="Louckx, Claude" w:date="2021-02-17T14:40:00Z">
        <w:r w:rsidR="005D3ED6" w:rsidRPr="00A143D9">
          <w:rPr>
            <w:i/>
            <w:iCs/>
            <w:szCs w:val="22"/>
            <w:lang w:val="nl-BE"/>
            <w:rPrChange w:id="2256" w:author="Louckx, Claude" w:date="2021-02-17T14:40:00Z">
              <w:rPr>
                <w:szCs w:val="22"/>
                <w:lang w:val="nl-BE"/>
              </w:rPr>
            </w:rPrChange>
          </w:rPr>
          <w:t>n</w:t>
        </w:r>
      </w:ins>
      <w:del w:id="2257" w:author="Louckx, Claude" w:date="2021-02-17T14:40:00Z">
        <w:r w:rsidR="00111651" w:rsidRPr="00A143D9" w:rsidDel="005D3ED6">
          <w:rPr>
            <w:i/>
            <w:iCs/>
            <w:szCs w:val="22"/>
            <w:lang w:val="nl-BE"/>
            <w:rPrChange w:id="2258" w:author="Louckx, Claude" w:date="2021-02-17T14:40:00Z">
              <w:rPr>
                <w:szCs w:val="22"/>
                <w:lang w:val="nl-BE"/>
              </w:rPr>
            </w:rPrChange>
          </w:rPr>
          <w:delText>b</w:delText>
        </w:r>
      </w:del>
      <w:r w:rsidR="00111651" w:rsidRPr="00A143D9">
        <w:rPr>
          <w:i/>
          <w:iCs/>
          <w:szCs w:val="22"/>
          <w:lang w:val="nl-BE"/>
          <w:rPrChange w:id="2259" w:author="Louckx, Claude" w:date="2021-02-17T14:40:00Z">
            <w:rPr>
              <w:szCs w:val="22"/>
              <w:lang w:val="nl-BE"/>
            </w:rPr>
          </w:rPrChange>
        </w:rPr>
        <w:t>aar gelang</w:t>
      </w:r>
      <w:ins w:id="2260" w:author="Louckx, Claude" w:date="2021-02-17T14:40:00Z">
        <w:r w:rsidR="005D3ED6" w:rsidRPr="00A143D9">
          <w:rPr>
            <w:i/>
            <w:iCs/>
            <w:szCs w:val="22"/>
            <w:lang w:val="nl-BE"/>
            <w:rPrChange w:id="2261" w:author="Louckx, Claude" w:date="2021-02-17T14:40:00Z">
              <w:rPr>
                <w:szCs w:val="22"/>
                <w:lang w:val="nl-BE"/>
              </w:rPr>
            </w:rPrChange>
          </w:rPr>
          <w:t>]</w:t>
        </w:r>
      </w:ins>
      <w:del w:id="2262" w:author="Louckx, Claude" w:date="2021-02-17T14:40:00Z">
        <w:r w:rsidR="00111651" w:rsidRPr="00A143D9" w:rsidDel="005D3ED6">
          <w:rPr>
            <w:i/>
            <w:iCs/>
            <w:szCs w:val="22"/>
            <w:lang w:val="nl-BE"/>
            <w:rPrChange w:id="2263" w:author="Louckx, Claude" w:date="2021-02-17T14:40:00Z">
              <w:rPr>
                <w:szCs w:val="22"/>
                <w:lang w:val="nl-BE"/>
              </w:rPr>
            </w:rPrChange>
          </w:rPr>
          <w:delText>)</w:delText>
        </w:r>
      </w:del>
      <w:r w:rsidRPr="00A143D9">
        <w:rPr>
          <w:szCs w:val="22"/>
          <w:lang w:val="nl-BE"/>
        </w:rPr>
        <w:t xml:space="preserve"> van </w:t>
      </w:r>
      <w:r w:rsidRPr="00A143D9">
        <w:rPr>
          <w:i/>
          <w:szCs w:val="22"/>
          <w:lang w:val="nl-BE"/>
        </w:rPr>
        <w:t>[identificatie van de instelling]</w:t>
      </w:r>
      <w:r w:rsidRPr="00A143D9">
        <w:rPr>
          <w:szCs w:val="22"/>
          <w:lang w:val="nl-BE"/>
        </w:rPr>
        <w:t xml:space="preserve"> zoals bedoeld in artikel 88, tweede lid van de wet van 3 augustus 2012, </w:t>
      </w:r>
      <w:r w:rsidRPr="00A143D9">
        <w:rPr>
          <w:i/>
          <w:szCs w:val="22"/>
          <w:lang w:val="nl-BE"/>
        </w:rPr>
        <w:t>[</w:t>
      </w:r>
      <w:ins w:id="2264" w:author="Louckx, Claude" w:date="2021-02-17T14:40:00Z">
        <w:r w:rsidR="005D3ED6" w:rsidRPr="00A143D9">
          <w:rPr>
            <w:i/>
            <w:szCs w:val="22"/>
            <w:lang w:val="nl-BE"/>
          </w:rPr>
          <w:t xml:space="preserve">of </w:t>
        </w:r>
      </w:ins>
      <w:r w:rsidRPr="00A143D9">
        <w:rPr>
          <w:i/>
          <w:szCs w:val="22"/>
          <w:lang w:val="nl-BE"/>
          <w:rPrChange w:id="2265" w:author="Louckx, Claude" w:date="2021-02-17T14:40:00Z">
            <w:rPr>
              <w:iCs/>
              <w:szCs w:val="22"/>
              <w:lang w:val="nl-BE"/>
            </w:rPr>
          </w:rPrChange>
        </w:rPr>
        <w:t>“artikel 252, tweede</w:t>
      </w:r>
      <w:ins w:id="2266" w:author="Vanderlinden, Evelyn" w:date="2021-02-24T11:58:00Z">
        <w:r w:rsidR="007A38BA">
          <w:rPr>
            <w:i/>
            <w:szCs w:val="22"/>
            <w:lang w:val="nl-BE"/>
          </w:rPr>
          <w:t xml:space="preserve"> en derde</w:t>
        </w:r>
      </w:ins>
      <w:r w:rsidRPr="00A143D9">
        <w:rPr>
          <w:i/>
          <w:szCs w:val="22"/>
          <w:lang w:val="nl-BE"/>
          <w:rPrChange w:id="2267" w:author="Louckx, Claude" w:date="2021-02-17T14:40:00Z">
            <w:rPr>
              <w:iCs/>
              <w:szCs w:val="22"/>
              <w:lang w:val="nl-BE"/>
            </w:rPr>
          </w:rPrChange>
        </w:rPr>
        <w:t xml:space="preserve"> paragraaf van de wet van 19 april 2014”, naargelang</w:t>
      </w:r>
      <w:r w:rsidRPr="00A143D9">
        <w:rPr>
          <w:i/>
          <w:szCs w:val="22"/>
          <w:lang w:val="nl-BE"/>
        </w:rPr>
        <w:t>]</w:t>
      </w:r>
      <w:r w:rsidRPr="00A143D9">
        <w:rPr>
          <w:szCs w:val="22"/>
          <w:lang w:val="nl-BE"/>
        </w:rPr>
        <w:t xml:space="preserve"> met betrekking tot die elementen die worden behandeld in de verslaggeving van de </w:t>
      </w:r>
      <w:r w:rsidR="00111651" w:rsidRPr="00A143D9">
        <w:rPr>
          <w:szCs w:val="22"/>
          <w:lang w:val="nl-BE"/>
        </w:rPr>
        <w:t>c</w:t>
      </w:r>
      <w:r w:rsidRPr="00A143D9">
        <w:rPr>
          <w:szCs w:val="22"/>
          <w:lang w:val="nl-BE"/>
        </w:rPr>
        <w:t xml:space="preserve">ommissaris, strookt met </w:t>
      </w:r>
      <w:del w:id="2268" w:author="Vanderlinden, Evelyn" w:date="2021-02-24T11:58:00Z">
        <w:r w:rsidRPr="00A143D9" w:rsidDel="007A38BA">
          <w:rPr>
            <w:szCs w:val="22"/>
            <w:lang w:val="nl-BE"/>
          </w:rPr>
          <w:delText xml:space="preserve">mijn </w:delText>
        </w:r>
      </w:del>
      <w:ins w:id="2269" w:author="Vanderlinden, Evelyn" w:date="2021-02-24T11:58:00Z">
        <w:r w:rsidR="007A38BA">
          <w:rPr>
            <w:szCs w:val="22"/>
            <w:lang w:val="nl-BE"/>
          </w:rPr>
          <w:t>onze</w:t>
        </w:r>
        <w:r w:rsidR="007A38BA" w:rsidRPr="00A143D9">
          <w:rPr>
            <w:szCs w:val="22"/>
            <w:lang w:val="nl-BE"/>
          </w:rPr>
          <w:t xml:space="preserve"> </w:t>
        </w:r>
      </w:ins>
      <w:r w:rsidRPr="00A143D9">
        <w:rPr>
          <w:szCs w:val="22"/>
          <w:lang w:val="nl-BE"/>
        </w:rPr>
        <w:t>eigen bevindingen.</w:t>
      </w:r>
    </w:p>
    <w:p w14:paraId="63307A3B" w14:textId="77777777" w:rsidR="00B052CD" w:rsidRPr="00A143D9" w:rsidRDefault="00B052CD" w:rsidP="0032351D">
      <w:pPr>
        <w:rPr>
          <w:szCs w:val="22"/>
          <w:lang w:val="nl-BE"/>
        </w:rPr>
      </w:pPr>
    </w:p>
    <w:p w14:paraId="099325B0" w14:textId="4E86F297" w:rsidR="001E718B" w:rsidRPr="00A143D9" w:rsidRDefault="00B052CD" w:rsidP="0032351D">
      <w:pPr>
        <w:rPr>
          <w:szCs w:val="22"/>
          <w:lang w:val="nl-BE"/>
        </w:rPr>
      </w:pPr>
      <w:r w:rsidRPr="00A143D9">
        <w:rPr>
          <w:szCs w:val="22"/>
          <w:lang w:val="nl-BE"/>
        </w:rPr>
        <w:t>De conclusie en bijkomende bevestigingen hebben betrekking op het jaar</w:t>
      </w:r>
      <w:r w:rsidR="0019296E" w:rsidRPr="00A143D9">
        <w:rPr>
          <w:szCs w:val="22"/>
          <w:lang w:val="nl-BE"/>
        </w:rPr>
        <w:t xml:space="preserve">lijks financieel </w:t>
      </w:r>
      <w:r w:rsidRPr="00A143D9">
        <w:rPr>
          <w:szCs w:val="22"/>
          <w:lang w:val="nl-BE"/>
        </w:rPr>
        <w:t xml:space="preserve">verslag opgesteld voor </w:t>
      </w:r>
      <w:r w:rsidRPr="00A143D9">
        <w:rPr>
          <w:i/>
          <w:szCs w:val="22"/>
          <w:lang w:val="nl-BE"/>
        </w:rPr>
        <w:t>[identificatie van de instelling]</w:t>
      </w:r>
      <w:r w:rsidRPr="00A143D9">
        <w:rPr>
          <w:szCs w:val="22"/>
          <w:lang w:val="nl-BE"/>
        </w:rPr>
        <w:t xml:space="preserve"> en ieder van de afzonderlijke compartimenten.</w:t>
      </w:r>
      <w:r w:rsidR="001E718B" w:rsidRPr="00A143D9">
        <w:rPr>
          <w:szCs w:val="22"/>
          <w:lang w:val="nl-BE"/>
        </w:rPr>
        <w:t xml:space="preserve"> </w:t>
      </w:r>
    </w:p>
    <w:p w14:paraId="24A0A8B7" w14:textId="1F1825CF" w:rsidR="001E718B" w:rsidRPr="00A143D9" w:rsidRDefault="001E718B" w:rsidP="0032351D">
      <w:pPr>
        <w:rPr>
          <w:szCs w:val="22"/>
          <w:lang w:val="nl-BE"/>
        </w:rPr>
      </w:pPr>
    </w:p>
    <w:p w14:paraId="2FAFB688" w14:textId="77777777" w:rsidR="00981E61" w:rsidRPr="00A143D9" w:rsidRDefault="00981E61" w:rsidP="00981E61">
      <w:pPr>
        <w:rPr>
          <w:ins w:id="2270" w:author="Louckx, Claude" w:date="2021-02-17T23:02:00Z"/>
          <w:i/>
          <w:szCs w:val="22"/>
          <w:lang w:val="nl-BE" w:eastAsia="nl-NL"/>
        </w:rPr>
      </w:pPr>
      <w:ins w:id="2271" w:author="Louckx, Claude" w:date="2021-02-17T23:02:00Z">
        <w:r w:rsidRPr="00A143D9">
          <w:rPr>
            <w:i/>
            <w:szCs w:val="22"/>
            <w:lang w:val="nl-BE"/>
          </w:rPr>
          <w:t>[Vestigingsplaats, datum en handtekening</w:t>
        </w:r>
      </w:ins>
    </w:p>
    <w:p w14:paraId="02FA3A87" w14:textId="77777777" w:rsidR="00981E61" w:rsidRPr="00A143D9" w:rsidRDefault="00981E61" w:rsidP="00981E61">
      <w:pPr>
        <w:rPr>
          <w:ins w:id="2272" w:author="Louckx, Claude" w:date="2021-02-17T23:02:00Z"/>
          <w:i/>
          <w:szCs w:val="22"/>
          <w:lang w:val="nl-BE"/>
        </w:rPr>
      </w:pPr>
      <w:ins w:id="2273" w:author="Louckx, Claude" w:date="2021-02-17T23:02:00Z">
        <w:r w:rsidRPr="00A143D9">
          <w:rPr>
            <w:i/>
            <w:szCs w:val="22"/>
            <w:lang w:val="nl-BE"/>
          </w:rPr>
          <w:t>Naam van de “Commissaris of “Erkend Revisor”, naar gelang</w:t>
        </w:r>
      </w:ins>
    </w:p>
    <w:p w14:paraId="54A40C95" w14:textId="77777777" w:rsidR="00981E61" w:rsidRPr="00A143D9" w:rsidRDefault="00981E61" w:rsidP="00981E61">
      <w:pPr>
        <w:rPr>
          <w:ins w:id="2274" w:author="Louckx, Claude" w:date="2021-02-17T23:02:00Z"/>
          <w:i/>
          <w:szCs w:val="22"/>
          <w:lang w:val="nl-BE"/>
        </w:rPr>
      </w:pPr>
      <w:ins w:id="2275" w:author="Louckx, Claude" w:date="2021-02-17T23:02:00Z">
        <w:r w:rsidRPr="00A143D9">
          <w:rPr>
            <w:i/>
            <w:szCs w:val="22"/>
            <w:lang w:val="nl-BE"/>
          </w:rPr>
          <w:t>Naam vertegenwoordiger, Erkend Revisor</w:t>
        </w:r>
      </w:ins>
    </w:p>
    <w:p w14:paraId="7389EB01" w14:textId="67BB0798" w:rsidR="001E718B" w:rsidRPr="00A143D9" w:rsidRDefault="00981E61" w:rsidP="0032351D">
      <w:pPr>
        <w:rPr>
          <w:i/>
          <w:szCs w:val="22"/>
          <w:lang w:val="nl-BE"/>
        </w:rPr>
      </w:pPr>
      <w:ins w:id="2276" w:author="Louckx, Claude" w:date="2021-02-17T23:02:00Z">
        <w:r w:rsidRPr="00A143D9">
          <w:rPr>
            <w:i/>
            <w:szCs w:val="22"/>
            <w:lang w:val="nl-BE"/>
          </w:rPr>
          <w:t>Adres]</w:t>
        </w:r>
      </w:ins>
    </w:p>
    <w:p w14:paraId="0D096F64" w14:textId="77777777" w:rsidR="001E718B" w:rsidRPr="00A143D9" w:rsidRDefault="001E718B" w:rsidP="0032351D">
      <w:pPr>
        <w:pStyle w:val="Heading2"/>
        <w:rPr>
          <w:rFonts w:ascii="Times New Roman" w:hAnsi="Times New Roman"/>
          <w:szCs w:val="22"/>
        </w:rPr>
      </w:pPr>
      <w:r w:rsidRPr="00A143D9">
        <w:rPr>
          <w:rFonts w:ascii="Times New Roman" w:hAnsi="Times New Roman"/>
          <w:szCs w:val="22"/>
        </w:rPr>
        <w:br w:type="page"/>
      </w:r>
      <w:bookmarkStart w:id="2277" w:name="_Toc412706302"/>
      <w:bookmarkStart w:id="2278" w:name="_Toc65488322"/>
      <w:r w:rsidRPr="00A143D9">
        <w:rPr>
          <w:rFonts w:ascii="Times New Roman" w:hAnsi="Times New Roman"/>
          <w:szCs w:val="22"/>
        </w:rPr>
        <w:lastRenderedPageBreak/>
        <w:t>Controle van de statistieken per einde boekjaar of per einde trimester</w:t>
      </w:r>
      <w:bookmarkEnd w:id="2277"/>
      <w:bookmarkEnd w:id="2278"/>
    </w:p>
    <w:p w14:paraId="14B1E8F5" w14:textId="7726F0B7" w:rsidR="001E718B" w:rsidRPr="00A143D9" w:rsidRDefault="001F3018" w:rsidP="0032351D">
      <w:pPr>
        <w:rPr>
          <w:b/>
          <w:i/>
          <w:szCs w:val="22"/>
          <w:lang w:val="nl-BE"/>
        </w:rPr>
      </w:pPr>
      <w:r w:rsidRPr="00A143D9">
        <w:rPr>
          <w:b/>
          <w:i/>
          <w:szCs w:val="22"/>
          <w:lang w:val="nl-BE"/>
        </w:rPr>
        <w:t>Verslag van de [“Commissaris” of “Erkend Revisor”, naargelang] aan de FSMA overeenkomstig artikel 357, § 1, eerste lid, 3°, b), (ii) van de wet van 19 april 2014 over de statistieken</w:t>
      </w:r>
      <w:r w:rsidR="00111651" w:rsidRPr="00A143D9">
        <w:rPr>
          <w:b/>
          <w:i/>
          <w:szCs w:val="22"/>
          <w:lang w:val="nl-BE"/>
        </w:rPr>
        <w:t xml:space="preserve"> </w:t>
      </w:r>
      <w:r w:rsidRPr="00A143D9">
        <w:rPr>
          <w:b/>
          <w:i/>
          <w:szCs w:val="22"/>
          <w:lang w:val="nl-BE"/>
        </w:rPr>
        <w:t>van [identificatie van de instelling] [“over het boekjaar afgesloten op [DD/MM/JJJJ]” of “per einde trimester afgesloten op [DD/MM/JJJJ]”, naargelang]</w:t>
      </w:r>
    </w:p>
    <w:p w14:paraId="44B4830B" w14:textId="0BC4A251" w:rsidR="001F3018" w:rsidRPr="00A143D9" w:rsidRDefault="001F3018" w:rsidP="0032351D">
      <w:pPr>
        <w:rPr>
          <w:b/>
          <w:i/>
          <w:szCs w:val="22"/>
          <w:lang w:val="nl-BE"/>
        </w:rPr>
      </w:pPr>
    </w:p>
    <w:p w14:paraId="137C6BB7" w14:textId="50AFF5F3" w:rsidR="004A789A" w:rsidRPr="00A143D9" w:rsidRDefault="004A789A" w:rsidP="0032351D">
      <w:pPr>
        <w:rPr>
          <w:rFonts w:eastAsia="MingLiU"/>
          <w:szCs w:val="22"/>
          <w:lang w:val="nl-BE"/>
        </w:rPr>
      </w:pPr>
      <w:r w:rsidRPr="00A143D9">
        <w:rPr>
          <w:rFonts w:eastAsia="MingLiU"/>
          <w:szCs w:val="22"/>
          <w:lang w:val="nl-BE"/>
        </w:rPr>
        <w:t>In het kader van onze controle van de statistieken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[“Commissaris” of “Erkend Revisor”, naar gelang]</w:t>
      </w:r>
      <w:r w:rsidRPr="00A143D9">
        <w:rPr>
          <w:rFonts w:eastAsia="MingLiU"/>
          <w:szCs w:val="22"/>
          <w:lang w:val="nl-BE"/>
        </w:rPr>
        <w:t xml:space="preserve"> voor.</w:t>
      </w:r>
    </w:p>
    <w:p w14:paraId="1193BDCB" w14:textId="45DA42E4" w:rsidR="004A789A" w:rsidRPr="00A143D9" w:rsidRDefault="004A789A" w:rsidP="0032351D">
      <w:pPr>
        <w:rPr>
          <w:b/>
          <w:i/>
          <w:szCs w:val="22"/>
          <w:lang w:val="nl-BE"/>
        </w:rPr>
      </w:pPr>
    </w:p>
    <w:p w14:paraId="4C854D7D" w14:textId="77777777" w:rsidR="004A789A" w:rsidRPr="00A143D9" w:rsidRDefault="004A789A" w:rsidP="00367A83">
      <w:pPr>
        <w:rPr>
          <w:rFonts w:eastAsia="MingLiU"/>
          <w:b/>
          <w:szCs w:val="22"/>
          <w:lang w:val="nl-BE"/>
        </w:rPr>
      </w:pPr>
      <w:r w:rsidRPr="00A143D9">
        <w:rPr>
          <w:rFonts w:eastAsia="MingLiU"/>
          <w:b/>
          <w:szCs w:val="22"/>
          <w:lang w:val="nl-BE"/>
        </w:rPr>
        <w:t>Verslag over de statistieken</w:t>
      </w:r>
    </w:p>
    <w:p w14:paraId="30FA876F" w14:textId="77777777" w:rsidR="004A789A" w:rsidRPr="00A143D9" w:rsidRDefault="004A789A">
      <w:pPr>
        <w:rPr>
          <w:b/>
          <w:i/>
          <w:szCs w:val="22"/>
          <w:lang w:val="nl-BE"/>
        </w:rPr>
      </w:pPr>
    </w:p>
    <w:p w14:paraId="162A6AB2" w14:textId="77777777" w:rsidR="004A789A" w:rsidRPr="00A143D9" w:rsidRDefault="004A789A">
      <w:pPr>
        <w:rPr>
          <w:rFonts w:eastAsia="MingLiU"/>
          <w:b/>
          <w:i/>
          <w:szCs w:val="22"/>
          <w:lang w:val="nl-BE"/>
        </w:rPr>
      </w:pPr>
      <w:r w:rsidRPr="00A143D9">
        <w:rPr>
          <w:b/>
          <w:i/>
          <w:szCs w:val="22"/>
          <w:lang w:val="nl-BE"/>
        </w:rPr>
        <w:t xml:space="preserve">Oordeel </w:t>
      </w:r>
      <w:r w:rsidRPr="00A143D9">
        <w:rPr>
          <w:rFonts w:eastAsia="MingLiU"/>
          <w:b/>
          <w:i/>
          <w:szCs w:val="22"/>
          <w:lang w:val="nl-BE"/>
        </w:rPr>
        <w:t>zonder voorbehoud [of met voorbehoud(en), naar gelang nodig]</w:t>
      </w:r>
    </w:p>
    <w:p w14:paraId="744BD912" w14:textId="77777777" w:rsidR="004A789A" w:rsidRPr="00A143D9" w:rsidRDefault="004A789A">
      <w:pPr>
        <w:rPr>
          <w:b/>
          <w:i/>
          <w:szCs w:val="22"/>
          <w:lang w:val="nl-BE"/>
        </w:rPr>
      </w:pPr>
    </w:p>
    <w:p w14:paraId="1CD38067" w14:textId="2BEDA706" w:rsidR="004A789A" w:rsidRPr="00A143D9" w:rsidRDefault="004A789A" w:rsidP="0032351D">
      <w:pPr>
        <w:rPr>
          <w:szCs w:val="22"/>
          <w:lang w:val="nl-BE"/>
        </w:rPr>
      </w:pPr>
      <w:r w:rsidRPr="00A143D9">
        <w:rPr>
          <w:szCs w:val="22"/>
          <w:lang w:val="nl-BE"/>
        </w:rPr>
        <w:t xml:space="preserve">Naar ons oordeel werden de statistieken afgesloten op </w:t>
      </w:r>
      <w:r w:rsidRPr="00A143D9">
        <w:rPr>
          <w:i/>
          <w:szCs w:val="22"/>
          <w:lang w:val="nl-BE"/>
        </w:rPr>
        <w:t>[DD/MM/JJJJ]</w:t>
      </w:r>
      <w:r w:rsidRPr="00A143D9">
        <w:rPr>
          <w:szCs w:val="22"/>
          <w:lang w:val="nl-BE"/>
        </w:rPr>
        <w:t xml:space="preserve"> in alle materieel belangrijke opzichten opgesteld overeenkomstig de geldende richtlijnen van de FSMA met uitzondering van de AIF</w:t>
      </w:r>
      <w:r w:rsidR="00B22A31" w:rsidRPr="00A143D9">
        <w:rPr>
          <w:szCs w:val="22"/>
          <w:lang w:val="nl-BE"/>
        </w:rPr>
        <w:t>-</w:t>
      </w:r>
      <w:r w:rsidRPr="00A143D9">
        <w:rPr>
          <w:szCs w:val="22"/>
          <w:lang w:val="nl-BE"/>
        </w:rPr>
        <w:t>tabellen waarover wij geen oordeel uitspreken.</w:t>
      </w:r>
    </w:p>
    <w:p w14:paraId="78F1A271" w14:textId="77777777" w:rsidR="004A789A" w:rsidRPr="00A143D9" w:rsidRDefault="004A789A" w:rsidP="00367A83">
      <w:pPr>
        <w:rPr>
          <w:szCs w:val="22"/>
          <w:lang w:val="nl-BE"/>
        </w:rPr>
      </w:pPr>
    </w:p>
    <w:p w14:paraId="68F1BDA3" w14:textId="77777777" w:rsidR="004A789A" w:rsidRPr="00A143D9" w:rsidRDefault="004A789A">
      <w:pPr>
        <w:rPr>
          <w:i/>
          <w:szCs w:val="22"/>
          <w:lang w:val="nl-BE"/>
        </w:rPr>
      </w:pPr>
      <w:r w:rsidRPr="00A143D9">
        <w:rPr>
          <w:rFonts w:eastAsia="MingLiU"/>
          <w:b/>
          <w:i/>
          <w:szCs w:val="22"/>
          <w:lang w:val="nl-BE"/>
        </w:rPr>
        <w:t>Basis voor ons oordeel [met voorbehoud – naar gelang nodig]</w:t>
      </w:r>
    </w:p>
    <w:p w14:paraId="1D050855" w14:textId="77777777" w:rsidR="004A789A" w:rsidRPr="00A143D9" w:rsidRDefault="004A789A">
      <w:pPr>
        <w:rPr>
          <w:szCs w:val="22"/>
          <w:lang w:val="nl-BE"/>
        </w:rPr>
      </w:pPr>
    </w:p>
    <w:p w14:paraId="651D70DB" w14:textId="5F716D50" w:rsidR="004A789A" w:rsidRPr="00A143D9" w:rsidRDefault="004A789A" w:rsidP="0032351D">
      <w:pPr>
        <w:spacing w:line="240" w:lineRule="auto"/>
        <w:rPr>
          <w:i/>
          <w:szCs w:val="22"/>
          <w:lang w:val="nl-BE"/>
        </w:rPr>
      </w:pPr>
      <w:r w:rsidRPr="00A143D9">
        <w:rPr>
          <w:i/>
          <w:szCs w:val="22"/>
          <w:lang w:val="nl-BE"/>
        </w:rPr>
        <w:t>[Rapporteer hier de bevindingen die tot een voorbehoud leiden – naar</w:t>
      </w:r>
      <w:ins w:id="2279" w:author="Louckx, Claude" w:date="2021-02-17T15:13:00Z">
        <w:r w:rsidR="00696E56" w:rsidRPr="00A143D9">
          <w:rPr>
            <w:i/>
            <w:szCs w:val="22"/>
            <w:lang w:val="nl-BE"/>
          </w:rPr>
          <w:t xml:space="preserve"> </w:t>
        </w:r>
      </w:ins>
      <w:r w:rsidRPr="00A143D9">
        <w:rPr>
          <w:i/>
          <w:szCs w:val="22"/>
          <w:lang w:val="nl-BE"/>
        </w:rPr>
        <w:t>gelang]</w:t>
      </w:r>
    </w:p>
    <w:p w14:paraId="357F6271" w14:textId="77777777" w:rsidR="004A789A" w:rsidRPr="00A143D9" w:rsidRDefault="004A789A" w:rsidP="0032351D">
      <w:pPr>
        <w:spacing w:line="240" w:lineRule="auto"/>
        <w:rPr>
          <w:i/>
          <w:szCs w:val="22"/>
          <w:lang w:val="nl-BE"/>
        </w:rPr>
      </w:pPr>
    </w:p>
    <w:p w14:paraId="72F05D91" w14:textId="796B8231" w:rsidR="004A789A" w:rsidRPr="00A143D9" w:rsidRDefault="004A789A" w:rsidP="0032351D">
      <w:pPr>
        <w:rPr>
          <w:szCs w:val="22"/>
          <w:lang w:val="nl-BE"/>
        </w:rPr>
      </w:pPr>
      <w:r w:rsidRPr="00A143D9">
        <w:rPr>
          <w:szCs w:val="22"/>
          <w:lang w:val="nl-BE"/>
        </w:rPr>
        <w:t xml:space="preserve">Wij hebben onze controle uitgevoerd volgens de Internationale Controlestandaarden (ISA’s) en de richtlijnen van de FSMA aan de </w:t>
      </w:r>
      <w:r w:rsidRPr="00A143D9">
        <w:rPr>
          <w:i/>
          <w:szCs w:val="22"/>
          <w:lang w:val="nl-BE"/>
        </w:rPr>
        <w:t>[“</w:t>
      </w:r>
      <w:r w:rsidRPr="00A143D9">
        <w:rPr>
          <w:szCs w:val="22"/>
          <w:lang w:val="nl-BE"/>
        </w:rPr>
        <w:t>Commissarissen</w:t>
      </w:r>
      <w:r w:rsidRPr="00A143D9">
        <w:rPr>
          <w:i/>
          <w:szCs w:val="22"/>
          <w:lang w:val="nl-BE"/>
        </w:rPr>
        <w:t>” of “Erkende revisoren”, naar gelang]</w:t>
      </w:r>
      <w:r w:rsidRPr="00A143D9">
        <w:rPr>
          <w:szCs w:val="22"/>
          <w:lang w:val="nl-BE"/>
        </w:rPr>
        <w:t xml:space="preserve">. Onze verantwoordelijkheden op grond van deze standaarden zijn verder beschreven in de sectie </w:t>
      </w:r>
      <w:ins w:id="2280" w:author="Louckx, Claude" w:date="2021-02-17T15:13:00Z">
        <w:r w:rsidR="00CC0B35" w:rsidRPr="00A143D9">
          <w:rPr>
            <w:szCs w:val="22"/>
            <w:lang w:val="nl-BE"/>
          </w:rPr>
          <w:t>“</w:t>
        </w:r>
      </w:ins>
      <w:r w:rsidRPr="00A143D9">
        <w:rPr>
          <w:i/>
          <w:szCs w:val="22"/>
          <w:lang w:val="nl-BE"/>
        </w:rPr>
        <w:t xml:space="preserve">Verantwoordelijkheden van de </w:t>
      </w:r>
      <w:ins w:id="2281" w:author="Louckx, Claude" w:date="2021-02-17T15:13:00Z">
        <w:r w:rsidR="00CC0B35" w:rsidRPr="00A143D9">
          <w:rPr>
            <w:rFonts w:eastAsia="MingLiU"/>
            <w:i/>
            <w:szCs w:val="22"/>
            <w:lang w:val="nl-BE"/>
          </w:rPr>
          <w:t>[“Commissaris” of “Erkend Revisor”, naar gelang]</w:t>
        </w:r>
      </w:ins>
      <w:ins w:id="2282" w:author="Louckx, Claude" w:date="2021-02-17T15:20:00Z">
        <w:r w:rsidR="00133431" w:rsidRPr="00A143D9">
          <w:rPr>
            <w:rFonts w:eastAsia="MingLiU"/>
            <w:i/>
            <w:szCs w:val="22"/>
            <w:lang w:val="nl-BE"/>
          </w:rPr>
          <w:t xml:space="preserve"> voor de statistieken</w:t>
        </w:r>
      </w:ins>
      <w:ins w:id="2283" w:author="Louckx, Claude" w:date="2021-02-17T15:13:00Z">
        <w:r w:rsidR="00CC0B35" w:rsidRPr="00A143D9">
          <w:rPr>
            <w:rFonts w:eastAsia="MingLiU"/>
            <w:szCs w:val="22"/>
            <w:lang w:val="nl-BE"/>
          </w:rPr>
          <w:t>”</w:t>
        </w:r>
      </w:ins>
      <w:del w:id="2284" w:author="Louckx, Claude" w:date="2021-02-17T15:13:00Z">
        <w:r w:rsidRPr="00A143D9" w:rsidDel="00CC0B35">
          <w:rPr>
            <w:i/>
            <w:szCs w:val="22"/>
            <w:lang w:val="nl-BE"/>
          </w:rPr>
          <w:delText>Commissaris</w:delText>
        </w:r>
      </w:del>
      <w:r w:rsidRPr="00A143D9">
        <w:rPr>
          <w:szCs w:val="22"/>
          <w:lang w:val="nl-BE"/>
        </w:rPr>
        <w:t>.</w:t>
      </w:r>
    </w:p>
    <w:p w14:paraId="0A427FB0" w14:textId="77777777" w:rsidR="004A789A" w:rsidRPr="00A143D9" w:rsidRDefault="004A789A" w:rsidP="0032351D">
      <w:pPr>
        <w:rPr>
          <w:szCs w:val="22"/>
          <w:lang w:val="nl-BE"/>
        </w:rPr>
      </w:pPr>
    </w:p>
    <w:p w14:paraId="342927BA" w14:textId="461C05E2" w:rsidR="004A789A" w:rsidRPr="00A143D9" w:rsidRDefault="005C012B" w:rsidP="0032351D">
      <w:pPr>
        <w:rPr>
          <w:szCs w:val="22"/>
          <w:lang w:val="nl-BE"/>
        </w:rPr>
      </w:pPr>
      <w:r w:rsidRPr="00A143D9">
        <w:rPr>
          <w:szCs w:val="22"/>
          <w:lang w:val="nl-BE"/>
        </w:rPr>
        <w:t>Ons</w:t>
      </w:r>
      <w:r w:rsidR="004A789A" w:rsidRPr="00A143D9">
        <w:rPr>
          <w:szCs w:val="22"/>
          <w:lang w:val="nl-BE"/>
        </w:rPr>
        <w:t xml:space="preserve"> verslag omvat ons oordeel over de opstelling van de statistieken overeenkomstig de vereiste bevestigingen aangaande onder meer de juistheid en de volledigheid van deze statistieken en de toepassing van de boeking- en waarderingsregels.</w:t>
      </w:r>
    </w:p>
    <w:p w14:paraId="29E5EB87" w14:textId="77777777" w:rsidR="004A789A" w:rsidRPr="00A143D9" w:rsidRDefault="004A789A" w:rsidP="0032351D">
      <w:pPr>
        <w:rPr>
          <w:szCs w:val="22"/>
          <w:lang w:val="nl-BE"/>
        </w:rPr>
      </w:pPr>
    </w:p>
    <w:p w14:paraId="74897587" w14:textId="572D6579" w:rsidR="004A789A" w:rsidRPr="00A143D9" w:rsidRDefault="004A789A" w:rsidP="0032351D">
      <w:pPr>
        <w:rPr>
          <w:szCs w:val="22"/>
          <w:lang w:val="nl-BE"/>
        </w:rPr>
      </w:pPr>
      <w:r w:rsidRPr="00A143D9">
        <w:rPr>
          <w:szCs w:val="22"/>
          <w:lang w:val="nl-BE"/>
        </w:rPr>
        <w:t xml:space="preserve">Wij wensen u evenwel te attenderen op het feit dat het reglement van de FSMA van 16 mei 2017 op ingrijpende wijze deze statistieken wijzigt. </w:t>
      </w:r>
    </w:p>
    <w:p w14:paraId="4F1E7AC5" w14:textId="77777777" w:rsidR="004E2495" w:rsidRPr="00A143D9" w:rsidRDefault="004E2495" w:rsidP="0032351D">
      <w:pPr>
        <w:rPr>
          <w:szCs w:val="22"/>
          <w:lang w:val="nl-BE"/>
        </w:rPr>
      </w:pPr>
    </w:p>
    <w:p w14:paraId="586EB3ED" w14:textId="039ABA10" w:rsidR="004A789A" w:rsidRPr="00A143D9" w:rsidRDefault="004A789A" w:rsidP="0032351D">
      <w:pPr>
        <w:rPr>
          <w:szCs w:val="22"/>
          <w:lang w:val="nl-BE"/>
        </w:rPr>
      </w:pPr>
      <w:r w:rsidRPr="00A143D9">
        <w:rPr>
          <w:szCs w:val="22"/>
          <w:lang w:val="nl-BE"/>
        </w:rPr>
        <w:t>Immers, het overmaken van deze gegevens gebeurt door middel van een reeks tabellen die uit drie onderdelen bestaan:</w:t>
      </w:r>
    </w:p>
    <w:p w14:paraId="29F97CEA" w14:textId="77777777" w:rsidR="004A789A" w:rsidRPr="00A143D9" w:rsidRDefault="004A789A" w:rsidP="0032351D">
      <w:pPr>
        <w:ind w:left="426" w:hanging="426"/>
        <w:rPr>
          <w:szCs w:val="22"/>
          <w:lang w:val="nl-BE"/>
        </w:rPr>
      </w:pPr>
      <w:r w:rsidRPr="00A143D9">
        <w:rPr>
          <w:szCs w:val="22"/>
          <w:lang w:val="nl-BE"/>
        </w:rPr>
        <w:t>•</w:t>
      </w:r>
      <w:r w:rsidRPr="00A143D9">
        <w:rPr>
          <w:szCs w:val="22"/>
          <w:lang w:val="nl-BE"/>
        </w:rPr>
        <w:tab/>
        <w:t xml:space="preserve">gegevens overeenkomstig het schema van de rapportering met betrekking tot </w:t>
      </w:r>
      <w:proofErr w:type="spellStart"/>
      <w:r w:rsidRPr="00A143D9">
        <w:rPr>
          <w:szCs w:val="22"/>
          <w:lang w:val="nl-BE"/>
        </w:rPr>
        <w:t>ICB’s</w:t>
      </w:r>
      <w:proofErr w:type="spellEnd"/>
      <w:r w:rsidRPr="00A143D9">
        <w:rPr>
          <w:szCs w:val="22"/>
          <w:lang w:val="nl-BE"/>
        </w:rPr>
        <w:t xml:space="preserve"> (de tabellen 'AIF');</w:t>
      </w:r>
    </w:p>
    <w:p w14:paraId="6339F379" w14:textId="77777777" w:rsidR="004A789A" w:rsidRPr="00A143D9" w:rsidRDefault="004A789A" w:rsidP="0032351D">
      <w:pPr>
        <w:ind w:left="426" w:hanging="426"/>
        <w:rPr>
          <w:szCs w:val="22"/>
          <w:lang w:val="nl-BE"/>
        </w:rPr>
      </w:pPr>
      <w:r w:rsidRPr="00A143D9">
        <w:rPr>
          <w:szCs w:val="22"/>
          <w:lang w:val="nl-BE"/>
        </w:rPr>
        <w:t>•</w:t>
      </w:r>
      <w:r w:rsidRPr="00A143D9">
        <w:rPr>
          <w:szCs w:val="22"/>
          <w:lang w:val="nl-BE"/>
        </w:rPr>
        <w:tab/>
        <w:t>gegevens vermeld in het schema opgenomen als bijlage 1 bij het reglement (de tabel 'CIS_SUP_1');</w:t>
      </w:r>
    </w:p>
    <w:p w14:paraId="413E5A53" w14:textId="77777777" w:rsidR="004A789A" w:rsidRPr="00A143D9" w:rsidRDefault="004A789A" w:rsidP="0032351D">
      <w:pPr>
        <w:ind w:left="426" w:hanging="426"/>
        <w:rPr>
          <w:szCs w:val="22"/>
          <w:lang w:val="nl-BE"/>
        </w:rPr>
      </w:pPr>
      <w:r w:rsidRPr="00A143D9">
        <w:rPr>
          <w:szCs w:val="22"/>
          <w:lang w:val="nl-BE"/>
        </w:rPr>
        <w:t>•</w:t>
      </w:r>
      <w:r w:rsidRPr="00A143D9">
        <w:rPr>
          <w:szCs w:val="22"/>
          <w:lang w:val="nl-BE"/>
        </w:rPr>
        <w:tab/>
        <w:t>gegevens vermeld in het schema opgenomen als bijlage 2 bij het reglement (de tabel 'CIS_SUP_2').</w:t>
      </w:r>
    </w:p>
    <w:p w14:paraId="614508EE" w14:textId="2E39E293" w:rsidR="004A789A" w:rsidRPr="00A143D9" w:rsidRDefault="004A789A" w:rsidP="0032351D">
      <w:pPr>
        <w:rPr>
          <w:b/>
          <w:i/>
          <w:szCs w:val="22"/>
          <w:lang w:val="nl-BE"/>
        </w:rPr>
      </w:pPr>
    </w:p>
    <w:p w14:paraId="7B6B3E3C" w14:textId="1B1CECDD" w:rsidR="007537A3" w:rsidRPr="00A143D9" w:rsidRDefault="007537A3" w:rsidP="0032351D">
      <w:pPr>
        <w:rPr>
          <w:szCs w:val="22"/>
          <w:lang w:val="nl-BE"/>
        </w:rPr>
      </w:pPr>
      <w:r w:rsidRPr="00A143D9">
        <w:rPr>
          <w:szCs w:val="22"/>
          <w:lang w:val="nl-BE"/>
        </w:rPr>
        <w:t>Een belangrijk aantal gegevens die deel uitmaken van de AIF</w:t>
      </w:r>
      <w:r w:rsidR="004E2495" w:rsidRPr="00A143D9">
        <w:rPr>
          <w:szCs w:val="22"/>
          <w:lang w:val="nl-BE"/>
        </w:rPr>
        <w:t>-</w:t>
      </w:r>
      <w:r w:rsidRPr="00A143D9">
        <w:rPr>
          <w:szCs w:val="22"/>
          <w:lang w:val="nl-BE"/>
        </w:rPr>
        <w:t xml:space="preserve">tabellen zijn, hetzij niet-financiële gegevens, hetzij gegevens die, hoewel afgeleid uit de boekhouding en inventarissen van de instelling, geen deel uitmaken van de financiële gegevens die wij, hetzij in het kader van ons mandaat van </w:t>
      </w:r>
      <w:ins w:id="2285" w:author="Vanderlinden, Evelyn" w:date="2021-02-23T16:46:00Z">
        <w:r w:rsidR="007C6057" w:rsidRPr="00A143D9">
          <w:rPr>
            <w:rFonts w:eastAsia="MingLiU"/>
            <w:i/>
            <w:szCs w:val="22"/>
            <w:lang w:val="nl-BE"/>
          </w:rPr>
          <w:t>[“Commissaris” of “Erkend Revisor”, naar gelang]</w:t>
        </w:r>
      </w:ins>
      <w:del w:id="2286" w:author="Vanderlinden, Evelyn" w:date="2021-02-23T16:46:00Z">
        <w:r w:rsidRPr="00A143D9" w:rsidDel="007C6057">
          <w:rPr>
            <w:szCs w:val="22"/>
            <w:lang w:val="nl-BE"/>
          </w:rPr>
          <w:delText xml:space="preserve">Commissaris </w:delText>
        </w:r>
      </w:del>
      <w:r w:rsidRPr="00A143D9">
        <w:rPr>
          <w:szCs w:val="22"/>
          <w:lang w:val="nl-BE"/>
        </w:rPr>
        <w:t xml:space="preserve">van de </w:t>
      </w:r>
      <w:ins w:id="2287" w:author="Louckx, Claude" w:date="2021-02-17T15:19:00Z">
        <w:r w:rsidR="00E719AE" w:rsidRPr="00A143D9">
          <w:rPr>
            <w:szCs w:val="22"/>
            <w:lang w:val="nl-BE"/>
          </w:rPr>
          <w:t>A</w:t>
        </w:r>
      </w:ins>
      <w:r w:rsidRPr="00A143D9">
        <w:rPr>
          <w:szCs w:val="22"/>
          <w:lang w:val="nl-BE"/>
        </w:rPr>
        <w:t>ICB, hetzij in het kader van onze controle van de statistische informatie uitgevoerd overeenkomstig artikel 106 §2 b) (ii), nazien.</w:t>
      </w:r>
    </w:p>
    <w:p w14:paraId="3A096EAB" w14:textId="77777777" w:rsidR="00F91903" w:rsidRPr="00A143D9" w:rsidRDefault="00F91903">
      <w:pPr>
        <w:spacing w:line="240" w:lineRule="auto"/>
        <w:rPr>
          <w:szCs w:val="22"/>
          <w:lang w:val="nl-BE"/>
        </w:rPr>
      </w:pPr>
      <w:r w:rsidRPr="00A143D9">
        <w:rPr>
          <w:szCs w:val="22"/>
          <w:lang w:val="nl-BE"/>
        </w:rPr>
        <w:br w:type="page"/>
      </w:r>
    </w:p>
    <w:p w14:paraId="096A8056" w14:textId="174E8322" w:rsidR="007537A3" w:rsidRPr="00A143D9" w:rsidRDefault="007537A3" w:rsidP="0032351D">
      <w:pPr>
        <w:rPr>
          <w:szCs w:val="22"/>
          <w:lang w:val="nl-BE"/>
        </w:rPr>
      </w:pPr>
      <w:r w:rsidRPr="00A143D9">
        <w:rPr>
          <w:szCs w:val="22"/>
          <w:lang w:val="nl-BE"/>
        </w:rPr>
        <w:lastRenderedPageBreak/>
        <w:t xml:space="preserve">De procedures die wij zouden dienen uit te voeren om enige vorm van </w:t>
      </w:r>
      <w:proofErr w:type="spellStart"/>
      <w:r w:rsidRPr="00A143D9">
        <w:rPr>
          <w:szCs w:val="22"/>
          <w:lang w:val="nl-BE"/>
        </w:rPr>
        <w:t>assurance</w:t>
      </w:r>
      <w:proofErr w:type="spellEnd"/>
      <w:r w:rsidRPr="00A143D9">
        <w:rPr>
          <w:szCs w:val="22"/>
          <w:lang w:val="nl-BE"/>
        </w:rPr>
        <w:t xml:space="preserve"> te geven over deze tabellen zouden bijgevolg meer uitgebreid dienen te zijn dan wat conform de circulaire CBFA 2011/6 (verwijzend naar ISA 800) en de specifieke norm </w:t>
      </w:r>
      <w:del w:id="2288" w:author="Louckx, Claude" w:date="2021-02-17T15:20:00Z">
        <w:r w:rsidRPr="00A143D9" w:rsidDel="00712056">
          <w:rPr>
            <w:szCs w:val="22"/>
            <w:lang w:val="nl-BE"/>
          </w:rPr>
          <w:delText>'</w:delText>
        </w:r>
      </w:del>
      <w:r w:rsidRPr="00A143D9">
        <w:rPr>
          <w:szCs w:val="22"/>
          <w:lang w:val="nl-BE"/>
        </w:rPr>
        <w:t xml:space="preserve">inzake medewerking aan het </w:t>
      </w:r>
      <w:proofErr w:type="spellStart"/>
      <w:r w:rsidRPr="00A143D9">
        <w:rPr>
          <w:szCs w:val="22"/>
          <w:lang w:val="nl-BE"/>
        </w:rPr>
        <w:t>prudentieel</w:t>
      </w:r>
      <w:proofErr w:type="spellEnd"/>
      <w:r w:rsidRPr="00A143D9">
        <w:rPr>
          <w:szCs w:val="22"/>
          <w:lang w:val="nl-BE"/>
        </w:rPr>
        <w:t xml:space="preserve"> toezicht dient te worden uitgevoerd.</w:t>
      </w:r>
    </w:p>
    <w:p w14:paraId="55CA2507" w14:textId="77777777" w:rsidR="007537A3" w:rsidRPr="00A143D9" w:rsidRDefault="007537A3" w:rsidP="0032351D">
      <w:pPr>
        <w:rPr>
          <w:szCs w:val="22"/>
          <w:lang w:val="nl-BE"/>
        </w:rPr>
      </w:pPr>
    </w:p>
    <w:p w14:paraId="46FB69D0" w14:textId="62B68F5F" w:rsidR="007537A3" w:rsidRPr="00A143D9" w:rsidRDefault="007537A3" w:rsidP="0032351D">
      <w:pPr>
        <w:rPr>
          <w:szCs w:val="22"/>
          <w:lang w:val="nl-BE"/>
        </w:rPr>
      </w:pPr>
      <w:r w:rsidRPr="00A143D9">
        <w:rPr>
          <w:szCs w:val="22"/>
          <w:lang w:val="nl-BE"/>
        </w:rPr>
        <w:t xml:space="preserve">Deze problematiek maakt het voorwerp uit van gesprekken tussen de FSMA en de vertegenwoordigers van de </w:t>
      </w:r>
      <w:ins w:id="2289" w:author="Vanderlinden, Evelyn" w:date="2021-02-23T16:49:00Z">
        <w:r w:rsidR="007C6057" w:rsidRPr="00A143D9">
          <w:rPr>
            <w:rFonts w:eastAsia="MingLiU"/>
            <w:i/>
            <w:szCs w:val="22"/>
            <w:lang w:val="nl-BE"/>
          </w:rPr>
          <w:t>[“Commissaris</w:t>
        </w:r>
        <w:r w:rsidR="007C6057">
          <w:rPr>
            <w:rFonts w:eastAsia="MingLiU"/>
            <w:i/>
            <w:szCs w:val="22"/>
            <w:lang w:val="nl-BE"/>
          </w:rPr>
          <w:t>sen</w:t>
        </w:r>
        <w:r w:rsidR="007C6057" w:rsidRPr="00A143D9">
          <w:rPr>
            <w:rFonts w:eastAsia="MingLiU"/>
            <w:i/>
            <w:szCs w:val="22"/>
            <w:lang w:val="nl-BE"/>
          </w:rPr>
          <w:t>” of “Erkend</w:t>
        </w:r>
        <w:r w:rsidR="007C6057">
          <w:rPr>
            <w:rFonts w:eastAsia="MingLiU"/>
            <w:i/>
            <w:szCs w:val="22"/>
            <w:lang w:val="nl-BE"/>
          </w:rPr>
          <w:t>e</w:t>
        </w:r>
        <w:r w:rsidR="007C6057" w:rsidRPr="00A143D9">
          <w:rPr>
            <w:rFonts w:eastAsia="MingLiU"/>
            <w:i/>
            <w:szCs w:val="22"/>
            <w:lang w:val="nl-BE"/>
          </w:rPr>
          <w:t xml:space="preserve"> Revisor</w:t>
        </w:r>
        <w:r w:rsidR="007C6057">
          <w:rPr>
            <w:rFonts w:eastAsia="MingLiU"/>
            <w:i/>
            <w:szCs w:val="22"/>
            <w:lang w:val="nl-BE"/>
          </w:rPr>
          <w:t>en</w:t>
        </w:r>
        <w:r w:rsidR="007C6057" w:rsidRPr="00A143D9">
          <w:rPr>
            <w:rFonts w:eastAsia="MingLiU"/>
            <w:i/>
            <w:szCs w:val="22"/>
            <w:lang w:val="nl-BE"/>
          </w:rPr>
          <w:t>”, naar gelang]</w:t>
        </w:r>
      </w:ins>
      <w:del w:id="2290" w:author="Vanderlinden, Evelyn" w:date="2021-02-23T16:49:00Z">
        <w:r w:rsidRPr="00A143D9" w:rsidDel="007C6057">
          <w:rPr>
            <w:szCs w:val="22"/>
            <w:lang w:val="nl-BE"/>
          </w:rPr>
          <w:delText>erkende revisoren</w:delText>
        </w:r>
      </w:del>
      <w:r w:rsidRPr="00A143D9">
        <w:rPr>
          <w:szCs w:val="22"/>
          <w:lang w:val="nl-BE"/>
        </w:rPr>
        <w:t>.  In afwachting van de uitkomst van deze gesprekken hebben wij, als gevolg van hetgeen voorafgaat, geen controleprocedures uitgevoerd op de AIF</w:t>
      </w:r>
      <w:r w:rsidR="004E2495" w:rsidRPr="00A143D9">
        <w:rPr>
          <w:szCs w:val="22"/>
          <w:lang w:val="nl-BE"/>
        </w:rPr>
        <w:t>-</w:t>
      </w:r>
      <w:r w:rsidRPr="00A143D9">
        <w:rPr>
          <w:szCs w:val="22"/>
          <w:lang w:val="nl-BE"/>
        </w:rPr>
        <w:t>tabellen. Bijgevolg kunnen wij ons niet uitspreken over deze tabellen.</w:t>
      </w:r>
    </w:p>
    <w:p w14:paraId="36173C76" w14:textId="77777777" w:rsidR="007537A3" w:rsidRPr="00A143D9" w:rsidRDefault="007537A3" w:rsidP="00367A83">
      <w:pPr>
        <w:rPr>
          <w:b/>
          <w:i/>
          <w:szCs w:val="22"/>
          <w:lang w:val="nl-BE"/>
        </w:rPr>
      </w:pPr>
    </w:p>
    <w:p w14:paraId="347743EC" w14:textId="77777777" w:rsidR="007537A3" w:rsidRPr="00A143D9" w:rsidRDefault="007537A3">
      <w:pPr>
        <w:rPr>
          <w:szCs w:val="22"/>
          <w:lang w:val="nl-BE"/>
        </w:rPr>
      </w:pPr>
      <w:r w:rsidRPr="00A143D9">
        <w:rPr>
          <w:szCs w:val="22"/>
          <w:lang w:val="nl-BE"/>
        </w:rPr>
        <w:t>Wij zijn van mening dat de door ons verkregen controle-informatie voldoende en geschikt is als basis voor ons oordeel.</w:t>
      </w:r>
    </w:p>
    <w:p w14:paraId="7DB5EC67" w14:textId="77777777" w:rsidR="004A789A" w:rsidRPr="00A143D9" w:rsidRDefault="004A789A" w:rsidP="0032351D">
      <w:pPr>
        <w:rPr>
          <w:b/>
          <w:i/>
          <w:szCs w:val="22"/>
          <w:lang w:val="nl-BE"/>
        </w:rPr>
      </w:pPr>
    </w:p>
    <w:p w14:paraId="1937D3D2" w14:textId="77777777" w:rsidR="001E718B" w:rsidRPr="00A143D9" w:rsidRDefault="001E718B" w:rsidP="0032351D">
      <w:pPr>
        <w:rPr>
          <w:b/>
          <w:i/>
          <w:szCs w:val="22"/>
          <w:lang w:val="nl-BE"/>
        </w:rPr>
      </w:pPr>
      <w:r w:rsidRPr="00A143D9">
        <w:rPr>
          <w:b/>
          <w:i/>
          <w:szCs w:val="22"/>
          <w:lang w:val="nl-BE"/>
        </w:rPr>
        <w:t>Verantwoordelijkheid van de effectieve leiding voor de statistieken</w:t>
      </w:r>
    </w:p>
    <w:p w14:paraId="0DC5E37A" w14:textId="77777777" w:rsidR="001E718B" w:rsidRPr="00A143D9" w:rsidRDefault="001E718B" w:rsidP="0032351D">
      <w:pPr>
        <w:rPr>
          <w:b/>
          <w:i/>
          <w:szCs w:val="22"/>
          <w:lang w:val="nl-BE"/>
        </w:rPr>
      </w:pPr>
    </w:p>
    <w:p w14:paraId="7BB47E08" w14:textId="13F1D648" w:rsidR="001E718B" w:rsidRPr="00A143D9" w:rsidRDefault="001E718B" w:rsidP="0032351D">
      <w:pPr>
        <w:rPr>
          <w:szCs w:val="22"/>
          <w:lang w:val="nl-BE"/>
        </w:rPr>
      </w:pPr>
      <w:r w:rsidRPr="00A143D9">
        <w:rPr>
          <w:szCs w:val="22"/>
          <w:lang w:val="nl-BE"/>
        </w:rPr>
        <w:t>De effectieve leiding is, onder het toezicht</w:t>
      </w:r>
      <w:r w:rsidR="00640A11" w:rsidRPr="00A143D9">
        <w:rPr>
          <w:szCs w:val="22"/>
          <w:lang w:val="nl-BE"/>
        </w:rPr>
        <w:t xml:space="preserve"> </w:t>
      </w:r>
      <w:r w:rsidRPr="00A143D9">
        <w:rPr>
          <w:szCs w:val="22"/>
          <w:lang w:val="nl-BE"/>
        </w:rPr>
        <w:t xml:space="preserve">van het bestuursorgaan </w:t>
      </w:r>
      <w:r w:rsidR="004E303A" w:rsidRPr="00A143D9">
        <w:rPr>
          <w:i/>
          <w:szCs w:val="22"/>
          <w:lang w:val="nl-BE"/>
        </w:rPr>
        <w:t>[</w:t>
      </w:r>
      <w:r w:rsidR="001E140B" w:rsidRPr="00A143D9">
        <w:rPr>
          <w:i/>
          <w:szCs w:val="22"/>
          <w:lang w:val="nl-BE"/>
        </w:rPr>
        <w:t>“</w:t>
      </w:r>
      <w:r w:rsidRPr="00A143D9">
        <w:rPr>
          <w:i/>
          <w:szCs w:val="22"/>
          <w:lang w:val="nl-BE"/>
        </w:rPr>
        <w:t>het bestuursorgaan van de aangestelde beheervennootschap</w:t>
      </w:r>
      <w:r w:rsidR="001E140B" w:rsidRPr="00A143D9">
        <w:rPr>
          <w:i/>
          <w:szCs w:val="22"/>
          <w:lang w:val="nl-BE"/>
        </w:rPr>
        <w:t>”</w:t>
      </w:r>
      <w:r w:rsidRPr="00A143D9">
        <w:rPr>
          <w:i/>
          <w:szCs w:val="22"/>
          <w:lang w:val="nl-BE"/>
        </w:rPr>
        <w:t xml:space="preserve">, </w:t>
      </w:r>
      <w:r w:rsidR="00C5758C" w:rsidRPr="00A143D9">
        <w:rPr>
          <w:i/>
          <w:szCs w:val="22"/>
          <w:lang w:val="nl-BE"/>
        </w:rPr>
        <w:t>naargelang</w:t>
      </w:r>
      <w:r w:rsidR="004E303A" w:rsidRPr="00A143D9">
        <w:rPr>
          <w:i/>
          <w:szCs w:val="22"/>
          <w:lang w:val="nl-BE"/>
        </w:rPr>
        <w:t>]</w:t>
      </w:r>
      <w:r w:rsidRPr="00A143D9">
        <w:rPr>
          <w:i/>
          <w:szCs w:val="22"/>
          <w:lang w:val="nl-BE"/>
        </w:rPr>
        <w:t xml:space="preserve">, </w:t>
      </w:r>
      <w:r w:rsidRPr="00A143D9">
        <w:rPr>
          <w:szCs w:val="22"/>
          <w:lang w:val="nl-BE"/>
        </w:rPr>
        <w:t xml:space="preserve">verantwoordelijk voor de opstelling van de statistieken in overeenstemming met de geldende richtlijnen van de FSMA </w:t>
      </w:r>
      <w:r w:rsidR="00EE72A0" w:rsidRPr="00A143D9">
        <w:rPr>
          <w:szCs w:val="22"/>
          <w:lang w:val="nl-BE"/>
        </w:rPr>
        <w:t xml:space="preserve">alsook voor het implementeren van </w:t>
      </w:r>
      <w:r w:rsidRPr="00A143D9">
        <w:rPr>
          <w:szCs w:val="22"/>
          <w:lang w:val="nl-BE"/>
        </w:rPr>
        <w:t>een zodanige interne controle als de effectieve leiding noodzakelijk acht om het opstellen mogelijk te maken van statistieken die geen afwijking van materieel belang bevatten die het gevolg is van fraude of van fouten.</w:t>
      </w:r>
    </w:p>
    <w:p w14:paraId="5653FA62" w14:textId="77777777" w:rsidR="001E718B" w:rsidRPr="00A143D9" w:rsidRDefault="001E718B" w:rsidP="0032351D">
      <w:pPr>
        <w:rPr>
          <w:szCs w:val="22"/>
          <w:lang w:val="nl-BE"/>
        </w:rPr>
      </w:pPr>
    </w:p>
    <w:p w14:paraId="6EB956A5" w14:textId="4B247652" w:rsidR="001E718B" w:rsidRPr="00A143D9" w:rsidRDefault="001E718B" w:rsidP="0032351D">
      <w:pPr>
        <w:rPr>
          <w:b/>
          <w:i/>
          <w:szCs w:val="22"/>
          <w:lang w:val="nl-BE"/>
        </w:rPr>
      </w:pPr>
      <w:r w:rsidRPr="00A143D9">
        <w:rPr>
          <w:b/>
          <w:i/>
          <w:szCs w:val="22"/>
          <w:lang w:val="nl-BE"/>
        </w:rPr>
        <w:t xml:space="preserve">Verantwoordelijkheid van de </w:t>
      </w:r>
      <w:r w:rsidR="004E303A" w:rsidRPr="00A143D9">
        <w:rPr>
          <w:b/>
          <w:i/>
          <w:szCs w:val="22"/>
          <w:lang w:val="nl-BE"/>
        </w:rPr>
        <w:t>[</w:t>
      </w:r>
      <w:r w:rsidR="00725A20" w:rsidRPr="00A143D9">
        <w:rPr>
          <w:b/>
          <w:i/>
          <w:szCs w:val="22"/>
          <w:lang w:val="nl-BE"/>
        </w:rPr>
        <w:t>“Commissaris</w:t>
      </w:r>
      <w:r w:rsidR="001E140B" w:rsidRPr="00A143D9">
        <w:rPr>
          <w:b/>
          <w:i/>
          <w:szCs w:val="22"/>
          <w:lang w:val="nl-BE"/>
        </w:rPr>
        <w:t>” of</w:t>
      </w:r>
      <w:r w:rsidR="00725A20" w:rsidRPr="00A143D9">
        <w:rPr>
          <w:b/>
          <w:i/>
          <w:szCs w:val="22"/>
          <w:lang w:val="nl-BE"/>
        </w:rPr>
        <w:t xml:space="preserve"> </w:t>
      </w:r>
      <w:r w:rsidR="001E140B" w:rsidRPr="00A143D9">
        <w:rPr>
          <w:b/>
          <w:i/>
          <w:szCs w:val="22"/>
          <w:lang w:val="nl-BE"/>
        </w:rPr>
        <w:t>“</w:t>
      </w:r>
      <w:r w:rsidR="00725A20" w:rsidRPr="00A143D9">
        <w:rPr>
          <w:b/>
          <w:i/>
          <w:szCs w:val="22"/>
          <w:lang w:val="nl-BE"/>
        </w:rPr>
        <w:t>Erkend Revisor</w:t>
      </w:r>
      <w:r w:rsidR="001E140B"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F20959" w:rsidRPr="00A143D9">
        <w:rPr>
          <w:b/>
          <w:i/>
          <w:szCs w:val="22"/>
          <w:lang w:val="nl-BE"/>
        </w:rPr>
        <w:t xml:space="preserve"> voor de statistieken</w:t>
      </w:r>
    </w:p>
    <w:p w14:paraId="573DD800" w14:textId="77777777" w:rsidR="001E718B" w:rsidRPr="00A143D9" w:rsidRDefault="001E718B" w:rsidP="0032351D">
      <w:pPr>
        <w:rPr>
          <w:b/>
          <w:i/>
          <w:szCs w:val="22"/>
          <w:lang w:val="nl-BE"/>
        </w:rPr>
      </w:pPr>
    </w:p>
    <w:p w14:paraId="7A944CBE" w14:textId="6BB70DB7" w:rsidR="001E718B" w:rsidRPr="00A143D9" w:rsidRDefault="001E718B" w:rsidP="0032351D">
      <w:pPr>
        <w:rPr>
          <w:szCs w:val="22"/>
          <w:lang w:val="nl-BE"/>
        </w:rPr>
      </w:pPr>
      <w:r w:rsidRPr="00A143D9">
        <w:rPr>
          <w:szCs w:val="22"/>
          <w:lang w:val="nl-BE"/>
        </w:rPr>
        <w:t>Het is onze verantwoordelijkheid een oordeel over de statistieken tot uitdrukking te brengen op basis van onze controle. Wij hebben onze controle uitgevoerd overeenkomstig de Internationale Controlestandaarden</w:t>
      </w:r>
      <w:ins w:id="2291" w:author="Louckx, Claude" w:date="2021-02-17T15:21:00Z">
        <w:r w:rsidR="00133431" w:rsidRPr="00A143D9">
          <w:rPr>
            <w:szCs w:val="22"/>
            <w:lang w:val="nl-BE"/>
          </w:rPr>
          <w:t xml:space="preserve"> (ISA’s)</w:t>
        </w:r>
      </w:ins>
      <w:del w:id="2292" w:author="Louckx, Claude" w:date="2021-02-17T15:22:00Z">
        <w:r w:rsidR="00EE72A0" w:rsidRPr="00A143D9" w:rsidDel="00133431">
          <w:rPr>
            <w:szCs w:val="22"/>
            <w:lang w:val="nl-BE"/>
          </w:rPr>
          <w:delText>, zoals aangenomen</w:delText>
        </w:r>
      </w:del>
      <w:del w:id="2293" w:author="Louckx, Claude" w:date="2021-02-17T15:21:00Z">
        <w:r w:rsidR="00EE72A0" w:rsidRPr="00A143D9" w:rsidDel="00133431">
          <w:rPr>
            <w:szCs w:val="22"/>
            <w:lang w:val="nl-BE"/>
          </w:rPr>
          <w:delText xml:space="preserve"> in België,</w:delText>
        </w:r>
      </w:del>
      <w:r w:rsidR="00EE72A0" w:rsidRPr="00A143D9">
        <w:rPr>
          <w:szCs w:val="22"/>
          <w:lang w:val="nl-BE"/>
        </w:rPr>
        <w:t xml:space="preserve"> </w:t>
      </w:r>
      <w:r w:rsidRPr="00A143D9">
        <w:rPr>
          <w:szCs w:val="22"/>
          <w:lang w:val="nl-BE"/>
        </w:rPr>
        <w:t xml:space="preserve">en de richtlijnen van de FSMA aan de </w:t>
      </w:r>
      <w:ins w:id="2294" w:author="Vanderlinden, Evelyn" w:date="2021-02-23T16:50:00Z">
        <w:r w:rsidR="002D45AD" w:rsidRPr="00A143D9">
          <w:rPr>
            <w:rFonts w:eastAsia="MingLiU"/>
            <w:i/>
            <w:szCs w:val="22"/>
            <w:lang w:val="nl-BE"/>
          </w:rPr>
          <w:t>[“Commissaris</w:t>
        </w:r>
        <w:r w:rsidR="002D45AD">
          <w:rPr>
            <w:rFonts w:eastAsia="MingLiU"/>
            <w:i/>
            <w:szCs w:val="22"/>
            <w:lang w:val="nl-BE"/>
          </w:rPr>
          <w:t>sen</w:t>
        </w:r>
        <w:r w:rsidR="002D45AD" w:rsidRPr="00A143D9">
          <w:rPr>
            <w:rFonts w:eastAsia="MingLiU"/>
            <w:i/>
            <w:szCs w:val="22"/>
            <w:lang w:val="nl-BE"/>
          </w:rPr>
          <w:t>” of “Erkend</w:t>
        </w:r>
        <w:r w:rsidR="002D45AD">
          <w:rPr>
            <w:rFonts w:eastAsia="MingLiU"/>
            <w:i/>
            <w:szCs w:val="22"/>
            <w:lang w:val="nl-BE"/>
          </w:rPr>
          <w:t>e</w:t>
        </w:r>
        <w:r w:rsidR="002D45AD" w:rsidRPr="00A143D9">
          <w:rPr>
            <w:rFonts w:eastAsia="MingLiU"/>
            <w:i/>
            <w:szCs w:val="22"/>
            <w:lang w:val="nl-BE"/>
          </w:rPr>
          <w:t xml:space="preserve"> Revisor</w:t>
        </w:r>
        <w:r w:rsidR="002D45AD">
          <w:rPr>
            <w:rFonts w:eastAsia="MingLiU"/>
            <w:i/>
            <w:szCs w:val="22"/>
            <w:lang w:val="nl-BE"/>
          </w:rPr>
          <w:t>en</w:t>
        </w:r>
        <w:r w:rsidR="002D45AD" w:rsidRPr="00A143D9">
          <w:rPr>
            <w:rFonts w:eastAsia="MingLiU"/>
            <w:i/>
            <w:szCs w:val="22"/>
            <w:lang w:val="nl-BE"/>
          </w:rPr>
          <w:t>”, naar gelang]</w:t>
        </w:r>
      </w:ins>
      <w:del w:id="2295" w:author="Vanderlinden, Evelyn" w:date="2021-02-23T16:50:00Z">
        <w:r w:rsidRPr="00A143D9" w:rsidDel="002D45AD">
          <w:rPr>
            <w:szCs w:val="22"/>
            <w:lang w:val="nl-BE"/>
          </w:rPr>
          <w:delText xml:space="preserve">erkende </w:delText>
        </w:r>
      </w:del>
      <w:ins w:id="2296" w:author="Louckx, Claude" w:date="2021-02-17T15:22:00Z">
        <w:del w:id="2297" w:author="Vanderlinden, Evelyn" w:date="2021-02-23T16:50:00Z">
          <w:r w:rsidR="001A675F" w:rsidRPr="00A143D9" w:rsidDel="002D45AD">
            <w:rPr>
              <w:szCs w:val="22"/>
              <w:lang w:val="nl-BE"/>
            </w:rPr>
            <w:delText>revisoren</w:delText>
          </w:r>
        </w:del>
      </w:ins>
      <w:del w:id="2298" w:author="Louckx, Claude" w:date="2021-02-17T15:22:00Z">
        <w:r w:rsidRPr="00A143D9" w:rsidDel="001A675F">
          <w:rPr>
            <w:szCs w:val="22"/>
            <w:lang w:val="nl-BE"/>
          </w:rPr>
          <w:delText>commissarissen</w:delText>
        </w:r>
      </w:del>
      <w:r w:rsidRPr="00A143D9">
        <w:rPr>
          <w:szCs w:val="22"/>
          <w:lang w:val="nl-BE"/>
        </w:rPr>
        <w:t>.</w:t>
      </w:r>
      <w:r w:rsidRPr="00A143D9">
        <w:rPr>
          <w:rStyle w:val="FootnoteReference"/>
          <w:szCs w:val="22"/>
          <w:lang w:val="nl-BE"/>
        </w:rPr>
        <w:footnoteReference w:id="11"/>
      </w:r>
      <w:r w:rsidRPr="00A143D9">
        <w:rPr>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462039B9" w14:textId="5E4B34B5" w:rsidR="00F91903" w:rsidRPr="00A143D9" w:rsidRDefault="00F91903">
      <w:pPr>
        <w:spacing w:line="240" w:lineRule="auto"/>
        <w:rPr>
          <w:szCs w:val="22"/>
          <w:lang w:val="nl-BE"/>
        </w:rPr>
      </w:pPr>
    </w:p>
    <w:p w14:paraId="0C696945" w14:textId="2EE485F6" w:rsidR="001E718B" w:rsidRPr="00A143D9" w:rsidRDefault="001E718B">
      <w:pPr>
        <w:spacing w:line="240" w:lineRule="auto"/>
        <w:rPr>
          <w:szCs w:val="22"/>
          <w:lang w:val="nl-BE"/>
        </w:rPr>
      </w:pPr>
      <w:r w:rsidRPr="00A143D9">
        <w:rPr>
          <w:szCs w:val="22"/>
          <w:lang w:val="nl-BE"/>
        </w:rPr>
        <w:t xml:space="preserve">Een controle omvat het uitvoeren van werkzaamheden ter verkrijging van controle-informatie over de in de statistieken opgenomen bedragen en toelichtingen. De geselecteerde werkzaamheden zijn afhankelijk van de door de </w:t>
      </w:r>
      <w:r w:rsidR="004E303A" w:rsidRPr="00A143D9">
        <w:rPr>
          <w:i/>
          <w:szCs w:val="22"/>
          <w:lang w:val="nl-BE"/>
        </w:rPr>
        <w:t>[</w:t>
      </w:r>
      <w:r w:rsidR="001E140B" w:rsidRPr="00A143D9">
        <w:rPr>
          <w:i/>
          <w:szCs w:val="22"/>
          <w:lang w:val="nl-BE"/>
        </w:rPr>
        <w:t>“Commissaris” of “Erkend Revisor”, naar</w:t>
      </w:r>
      <w:ins w:id="2299" w:author="Louckx, Claude" w:date="2021-02-17T15:22:00Z">
        <w:r w:rsidR="001608FE" w:rsidRPr="00A143D9">
          <w:rPr>
            <w:i/>
            <w:szCs w:val="22"/>
            <w:lang w:val="nl-BE"/>
          </w:rPr>
          <w:t xml:space="preserve"> </w:t>
        </w:r>
      </w:ins>
      <w:r w:rsidR="001E140B" w:rsidRPr="00A143D9">
        <w:rPr>
          <w:i/>
          <w:szCs w:val="22"/>
          <w:lang w:val="nl-BE"/>
        </w:rPr>
        <w:t>gelang</w:t>
      </w:r>
      <w:r w:rsidR="004E303A" w:rsidRPr="00A143D9">
        <w:rPr>
          <w:i/>
          <w:szCs w:val="22"/>
          <w:lang w:val="nl-BE"/>
        </w:rPr>
        <w:t>]</w:t>
      </w:r>
      <w:r w:rsidR="001E140B" w:rsidRPr="00A143D9">
        <w:rPr>
          <w:szCs w:val="22"/>
          <w:lang w:val="nl-BE"/>
        </w:rPr>
        <w:t xml:space="preserve"> </w:t>
      </w:r>
      <w:r w:rsidRPr="00A143D9">
        <w:rPr>
          <w:szCs w:val="22"/>
          <w:lang w:val="nl-BE"/>
        </w:rPr>
        <w:t xml:space="preserve">toegepaste oordeelsvorming, met inbegrip </w:t>
      </w:r>
      <w:r w:rsidRPr="00A143D9">
        <w:rPr>
          <w:szCs w:val="22"/>
          <w:lang w:val="nl-BE"/>
        </w:rPr>
        <w:lastRenderedPageBreak/>
        <w:t>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A143D9">
        <w:rPr>
          <w:i/>
          <w:szCs w:val="22"/>
          <w:lang w:val="nl-BE"/>
        </w:rPr>
        <w:t xml:space="preserve"> </w:t>
      </w:r>
      <w:r w:rsidRPr="00A143D9">
        <w:rPr>
          <w:szCs w:val="22"/>
          <w:lang w:val="nl-BE"/>
        </w:rPr>
        <w:t xml:space="preserve">de </w:t>
      </w:r>
      <w:r w:rsidR="004E303A" w:rsidRPr="00A143D9">
        <w:rPr>
          <w:i/>
          <w:szCs w:val="22"/>
          <w:lang w:val="nl-BE"/>
        </w:rPr>
        <w:t>[</w:t>
      </w:r>
      <w:r w:rsidR="001E140B" w:rsidRPr="00A143D9">
        <w:rPr>
          <w:i/>
          <w:szCs w:val="22"/>
          <w:lang w:val="nl-BE"/>
        </w:rPr>
        <w:t>“Commissaris” of “Erkend Revisor”, naar</w:t>
      </w:r>
      <w:ins w:id="2300" w:author="Louckx, Claude" w:date="2021-02-17T15:22:00Z">
        <w:r w:rsidR="001608FE" w:rsidRPr="00A143D9">
          <w:rPr>
            <w:i/>
            <w:szCs w:val="22"/>
            <w:lang w:val="nl-BE"/>
          </w:rPr>
          <w:t xml:space="preserve"> </w:t>
        </w:r>
      </w:ins>
      <w:r w:rsidR="001E140B" w:rsidRPr="00A143D9">
        <w:rPr>
          <w:i/>
          <w:szCs w:val="22"/>
          <w:lang w:val="nl-BE"/>
        </w:rPr>
        <w:t>gelang</w:t>
      </w:r>
      <w:r w:rsidR="004E303A" w:rsidRPr="00A143D9">
        <w:rPr>
          <w:i/>
          <w:szCs w:val="22"/>
          <w:lang w:val="nl-BE"/>
        </w:rPr>
        <w:t>]</w:t>
      </w:r>
      <w:r w:rsidR="00725A20" w:rsidRPr="00A143D9">
        <w:rPr>
          <w:szCs w:val="22"/>
          <w:lang w:val="nl-BE"/>
        </w:rPr>
        <w:t xml:space="preserve"> </w:t>
      </w:r>
      <w:r w:rsidRPr="00A143D9">
        <w:rPr>
          <w:szCs w:val="22"/>
          <w:lang w:val="nl-BE"/>
        </w:rPr>
        <w:t xml:space="preserve">de interne controle in overweging die relevant is voor de door de instelling op te stellen statistieken. Een controle omvat tevens </w:t>
      </w:r>
      <w:r w:rsidR="00EE72A0" w:rsidRPr="00A143D9">
        <w:rPr>
          <w:szCs w:val="22"/>
          <w:lang w:val="nl-BE"/>
        </w:rPr>
        <w:t>een evaluatie</w:t>
      </w:r>
      <w:r w:rsidRPr="00A143D9">
        <w:rPr>
          <w:szCs w:val="22"/>
          <w:lang w:val="nl-BE"/>
        </w:rPr>
        <w:t xml:space="preserve"> van de geschiktheid van de gebruikte grondslagen voor financiële verslaggeving en van de redelijkheid van de door de effectieve leiding</w:t>
      </w:r>
      <w:r w:rsidRPr="00A143D9">
        <w:rPr>
          <w:i/>
          <w:szCs w:val="22"/>
          <w:lang w:val="nl-BE"/>
        </w:rPr>
        <w:t xml:space="preserve"> </w:t>
      </w:r>
      <w:r w:rsidRPr="00A143D9">
        <w:rPr>
          <w:szCs w:val="22"/>
          <w:lang w:val="nl-BE"/>
        </w:rPr>
        <w:t>gemaakte inschattingen, alsmede het evalueren van de algehele presentatie van de statistieken.</w:t>
      </w:r>
    </w:p>
    <w:p w14:paraId="475677D1" w14:textId="77777777" w:rsidR="001E718B" w:rsidRPr="00A143D9" w:rsidRDefault="001E718B" w:rsidP="0032351D">
      <w:pPr>
        <w:rPr>
          <w:szCs w:val="22"/>
          <w:lang w:val="nl-BE"/>
        </w:rPr>
      </w:pPr>
    </w:p>
    <w:p w14:paraId="4C243CC1" w14:textId="77777777" w:rsidR="00CD7C93" w:rsidRPr="00A143D9" w:rsidRDefault="00CD7C93" w:rsidP="0032351D">
      <w:pPr>
        <w:rPr>
          <w:szCs w:val="22"/>
          <w:lang w:val="nl-BE"/>
        </w:rPr>
      </w:pPr>
      <w:r w:rsidRPr="00A143D9">
        <w:rPr>
          <w:b/>
          <w:i/>
          <w:szCs w:val="22"/>
          <w:lang w:val="nl-BE"/>
        </w:rPr>
        <w:t>Identificatie van de alternatieve instelling van collectieve belegging en haar compartimenten</w:t>
      </w:r>
    </w:p>
    <w:p w14:paraId="253BA1D7" w14:textId="77777777" w:rsidR="00CD7C93" w:rsidRPr="00A143D9" w:rsidRDefault="00CD7C93" w:rsidP="0032351D">
      <w:pPr>
        <w:rPr>
          <w:b/>
          <w:szCs w:val="22"/>
          <w:lang w:val="nl-BE"/>
        </w:rPr>
      </w:pPr>
    </w:p>
    <w:p w14:paraId="7BBC73E4" w14:textId="77777777" w:rsidR="00CD7C93" w:rsidRPr="00A143D9" w:rsidRDefault="00CD7C93" w:rsidP="0032351D">
      <w:pPr>
        <w:rPr>
          <w:szCs w:val="22"/>
          <w:lang w:val="nl-BE"/>
        </w:rPr>
      </w:pPr>
      <w:r w:rsidRPr="00A143D9">
        <w:rPr>
          <w:szCs w:val="22"/>
          <w:lang w:val="nl-BE"/>
        </w:rPr>
        <w:t>Naam van de alternatieve instelling van collectieve belegging:</w:t>
      </w:r>
    </w:p>
    <w:p w14:paraId="07B6FA47" w14:textId="77777777" w:rsidR="00CD7C93" w:rsidRPr="00A143D9" w:rsidRDefault="00CD7C9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32351D" w:rsidRPr="005C723C" w14:paraId="1364DD00" w14:textId="77777777" w:rsidTr="007236CB">
        <w:tc>
          <w:tcPr>
            <w:tcW w:w="8520" w:type="dxa"/>
          </w:tcPr>
          <w:p w14:paraId="11AC206E" w14:textId="77777777" w:rsidR="00CD7C93" w:rsidRPr="00A143D9" w:rsidRDefault="00CD7C93" w:rsidP="0032351D">
            <w:pPr>
              <w:rPr>
                <w:szCs w:val="22"/>
                <w:lang w:val="nl-BE"/>
              </w:rPr>
            </w:pPr>
          </w:p>
        </w:tc>
      </w:tr>
    </w:tbl>
    <w:p w14:paraId="1F7F15F4" w14:textId="77777777" w:rsidR="00CD7C93" w:rsidRPr="00A143D9" w:rsidRDefault="00CD7C93" w:rsidP="0032351D">
      <w:pPr>
        <w:rPr>
          <w:szCs w:val="22"/>
          <w:lang w:val="nl-BE"/>
        </w:rPr>
      </w:pPr>
    </w:p>
    <w:p w14:paraId="6979FA05" w14:textId="77777777" w:rsidR="00CD7C93" w:rsidRPr="00A143D9" w:rsidRDefault="00CD7C93" w:rsidP="0032351D">
      <w:pPr>
        <w:rPr>
          <w:szCs w:val="22"/>
          <w:lang w:val="nl-BE"/>
        </w:rPr>
      </w:pPr>
      <w:r w:rsidRPr="00A143D9">
        <w:rPr>
          <w:szCs w:val="22"/>
          <w:lang w:val="nl-BE"/>
        </w:rPr>
        <w:t>Identificatie van de compartimenten:</w:t>
      </w:r>
    </w:p>
    <w:p w14:paraId="07797D7E" w14:textId="77777777" w:rsidR="00CD7C93" w:rsidRPr="00A143D9" w:rsidRDefault="00CD7C93" w:rsidP="0032351D">
      <w:pPr>
        <w:rPr>
          <w:szCs w:val="22"/>
          <w:lang w:val="nl-BE"/>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48"/>
        <w:gridCol w:w="1276"/>
        <w:gridCol w:w="1134"/>
        <w:gridCol w:w="1011"/>
        <w:gridCol w:w="974"/>
        <w:gridCol w:w="1842"/>
        <w:gridCol w:w="1279"/>
      </w:tblGrid>
      <w:tr w:rsidR="0032351D" w:rsidRPr="00A143D9" w14:paraId="1A4A0A63" w14:textId="77777777" w:rsidTr="007236CB">
        <w:tc>
          <w:tcPr>
            <w:tcW w:w="840" w:type="dxa"/>
          </w:tcPr>
          <w:p w14:paraId="5ACFFEEC" w14:textId="77777777" w:rsidR="00CD7C93" w:rsidRPr="00A143D9" w:rsidRDefault="00CD7C93" w:rsidP="0032351D">
            <w:pPr>
              <w:rPr>
                <w:szCs w:val="22"/>
                <w:lang w:val="nl-BE"/>
              </w:rPr>
            </w:pPr>
            <w:r w:rsidRPr="00A143D9">
              <w:rPr>
                <w:szCs w:val="22"/>
                <w:lang w:val="nl-BE"/>
              </w:rPr>
              <w:t xml:space="preserve">Naam </w:t>
            </w:r>
          </w:p>
        </w:tc>
        <w:tc>
          <w:tcPr>
            <w:tcW w:w="748" w:type="dxa"/>
          </w:tcPr>
          <w:p w14:paraId="78738DC1" w14:textId="77777777" w:rsidR="00CD7C93" w:rsidRPr="00A143D9" w:rsidRDefault="00CD7C93" w:rsidP="0032351D">
            <w:pPr>
              <w:rPr>
                <w:szCs w:val="22"/>
                <w:lang w:val="nl-BE"/>
              </w:rPr>
            </w:pPr>
            <w:r w:rsidRPr="00A143D9">
              <w:rPr>
                <w:szCs w:val="22"/>
                <w:lang w:val="nl-BE"/>
              </w:rPr>
              <w:t xml:space="preserve">Code </w:t>
            </w:r>
          </w:p>
          <w:p w14:paraId="04122625" w14:textId="77777777" w:rsidR="00CD7C93" w:rsidRPr="00A143D9" w:rsidRDefault="00CD7C93" w:rsidP="0032351D">
            <w:pPr>
              <w:rPr>
                <w:szCs w:val="22"/>
                <w:vertAlign w:val="superscript"/>
                <w:lang w:val="nl-BE"/>
              </w:rPr>
            </w:pPr>
          </w:p>
        </w:tc>
        <w:tc>
          <w:tcPr>
            <w:tcW w:w="1276" w:type="dxa"/>
          </w:tcPr>
          <w:p w14:paraId="474E04D3" w14:textId="77777777" w:rsidR="00CD7C93" w:rsidRPr="00A143D9" w:rsidRDefault="00CD7C93" w:rsidP="0032351D">
            <w:pPr>
              <w:rPr>
                <w:szCs w:val="22"/>
                <w:lang w:val="nl-BE"/>
              </w:rPr>
            </w:pPr>
            <w:r w:rsidRPr="00A143D9">
              <w:rPr>
                <w:szCs w:val="22"/>
                <w:lang w:val="nl-BE"/>
              </w:rPr>
              <w:t>STAVER</w:t>
            </w:r>
          </w:p>
        </w:tc>
        <w:tc>
          <w:tcPr>
            <w:tcW w:w="1134" w:type="dxa"/>
          </w:tcPr>
          <w:p w14:paraId="171BF303" w14:textId="77777777" w:rsidR="00CD7C93" w:rsidRPr="00A143D9" w:rsidRDefault="00CD7C93" w:rsidP="0032351D">
            <w:pPr>
              <w:rPr>
                <w:szCs w:val="22"/>
                <w:lang w:val="nl-BE"/>
              </w:rPr>
            </w:pPr>
            <w:r w:rsidRPr="00A143D9">
              <w:rPr>
                <w:szCs w:val="22"/>
                <w:lang w:val="nl-BE"/>
              </w:rPr>
              <w:t>DELDAT</w:t>
            </w:r>
          </w:p>
        </w:tc>
        <w:tc>
          <w:tcPr>
            <w:tcW w:w="1011" w:type="dxa"/>
          </w:tcPr>
          <w:p w14:paraId="26468432" w14:textId="77777777" w:rsidR="00CD7C93" w:rsidRPr="00A143D9" w:rsidRDefault="00CD7C93" w:rsidP="0032351D">
            <w:pPr>
              <w:rPr>
                <w:szCs w:val="22"/>
                <w:lang w:val="nl-BE"/>
              </w:rPr>
            </w:pPr>
            <w:r w:rsidRPr="00A143D9">
              <w:rPr>
                <w:szCs w:val="22"/>
                <w:lang w:val="nl-BE"/>
              </w:rPr>
              <w:t>Devies</w:t>
            </w:r>
          </w:p>
        </w:tc>
        <w:tc>
          <w:tcPr>
            <w:tcW w:w="974" w:type="dxa"/>
          </w:tcPr>
          <w:p w14:paraId="7A4A3E4A" w14:textId="77777777" w:rsidR="00CD7C93" w:rsidRPr="00A143D9" w:rsidRDefault="00CD7C93" w:rsidP="0032351D">
            <w:pPr>
              <w:rPr>
                <w:szCs w:val="22"/>
                <w:lang w:val="nl-BE"/>
              </w:rPr>
            </w:pPr>
            <w:r w:rsidRPr="00A143D9">
              <w:rPr>
                <w:szCs w:val="22"/>
                <w:lang w:val="nl-BE"/>
              </w:rPr>
              <w:t>Netto-actief</w:t>
            </w:r>
          </w:p>
        </w:tc>
        <w:tc>
          <w:tcPr>
            <w:tcW w:w="1842" w:type="dxa"/>
          </w:tcPr>
          <w:p w14:paraId="0D448BB5" w14:textId="77777777" w:rsidR="00CD7C93" w:rsidRPr="00A143D9" w:rsidRDefault="00CD7C93" w:rsidP="0032351D">
            <w:pPr>
              <w:rPr>
                <w:szCs w:val="22"/>
                <w:lang w:val="nl-BE"/>
              </w:rPr>
            </w:pPr>
            <w:r w:rsidRPr="00A143D9">
              <w:rPr>
                <w:szCs w:val="22"/>
                <w:lang w:val="nl-BE"/>
              </w:rPr>
              <w:t>Inschrijvingen</w:t>
            </w:r>
            <w:r w:rsidRPr="00A143D9">
              <w:rPr>
                <w:rStyle w:val="FootnoteReference"/>
                <w:szCs w:val="22"/>
                <w:lang w:val="nl-BE"/>
              </w:rPr>
              <w:footnoteReference w:id="12"/>
            </w:r>
          </w:p>
        </w:tc>
        <w:tc>
          <w:tcPr>
            <w:tcW w:w="1279" w:type="dxa"/>
          </w:tcPr>
          <w:p w14:paraId="19B044BF" w14:textId="77777777" w:rsidR="00CD7C93" w:rsidRPr="00A143D9" w:rsidRDefault="00CD7C93" w:rsidP="0032351D">
            <w:pPr>
              <w:rPr>
                <w:szCs w:val="22"/>
                <w:lang w:val="nl-BE"/>
              </w:rPr>
            </w:pPr>
            <w:r w:rsidRPr="00A143D9">
              <w:rPr>
                <w:szCs w:val="22"/>
                <w:lang w:val="nl-BE"/>
              </w:rPr>
              <w:t>Resultaten</w:t>
            </w:r>
          </w:p>
        </w:tc>
      </w:tr>
      <w:tr w:rsidR="0032351D" w:rsidRPr="00A143D9" w14:paraId="33F07115" w14:textId="77777777" w:rsidTr="007236CB">
        <w:tc>
          <w:tcPr>
            <w:tcW w:w="840" w:type="dxa"/>
          </w:tcPr>
          <w:p w14:paraId="257D37E1" w14:textId="77777777" w:rsidR="00CD7C93" w:rsidRPr="00A143D9" w:rsidRDefault="00CD7C93" w:rsidP="0032351D">
            <w:pPr>
              <w:rPr>
                <w:szCs w:val="22"/>
                <w:lang w:val="nl-BE"/>
              </w:rPr>
            </w:pPr>
          </w:p>
        </w:tc>
        <w:tc>
          <w:tcPr>
            <w:tcW w:w="748" w:type="dxa"/>
          </w:tcPr>
          <w:p w14:paraId="4FD58A41" w14:textId="77777777" w:rsidR="00CD7C93" w:rsidRPr="00A143D9" w:rsidRDefault="00CD7C93" w:rsidP="0032351D">
            <w:pPr>
              <w:rPr>
                <w:szCs w:val="22"/>
                <w:lang w:val="nl-BE"/>
              </w:rPr>
            </w:pPr>
          </w:p>
        </w:tc>
        <w:tc>
          <w:tcPr>
            <w:tcW w:w="1276" w:type="dxa"/>
          </w:tcPr>
          <w:p w14:paraId="4E25BF72" w14:textId="77777777" w:rsidR="00CD7C93" w:rsidRPr="00A143D9" w:rsidRDefault="00CD7C93" w:rsidP="0032351D">
            <w:pPr>
              <w:rPr>
                <w:szCs w:val="22"/>
                <w:lang w:val="nl-BE"/>
              </w:rPr>
            </w:pPr>
          </w:p>
        </w:tc>
        <w:tc>
          <w:tcPr>
            <w:tcW w:w="1134" w:type="dxa"/>
          </w:tcPr>
          <w:p w14:paraId="192E5E78" w14:textId="77777777" w:rsidR="00CD7C93" w:rsidRPr="00A143D9" w:rsidRDefault="00CD7C93" w:rsidP="0032351D">
            <w:pPr>
              <w:rPr>
                <w:szCs w:val="22"/>
                <w:lang w:val="nl-BE"/>
              </w:rPr>
            </w:pPr>
          </w:p>
        </w:tc>
        <w:tc>
          <w:tcPr>
            <w:tcW w:w="1011" w:type="dxa"/>
          </w:tcPr>
          <w:p w14:paraId="22EAE435" w14:textId="77777777" w:rsidR="00CD7C93" w:rsidRPr="00A143D9" w:rsidRDefault="00CD7C93" w:rsidP="0032351D">
            <w:pPr>
              <w:rPr>
                <w:szCs w:val="22"/>
                <w:lang w:val="nl-BE"/>
              </w:rPr>
            </w:pPr>
          </w:p>
        </w:tc>
        <w:tc>
          <w:tcPr>
            <w:tcW w:w="974" w:type="dxa"/>
          </w:tcPr>
          <w:p w14:paraId="28418B17" w14:textId="77777777" w:rsidR="00CD7C93" w:rsidRPr="00A143D9" w:rsidRDefault="00CD7C93" w:rsidP="0032351D">
            <w:pPr>
              <w:rPr>
                <w:szCs w:val="22"/>
                <w:lang w:val="nl-BE"/>
              </w:rPr>
            </w:pPr>
          </w:p>
        </w:tc>
        <w:tc>
          <w:tcPr>
            <w:tcW w:w="1842" w:type="dxa"/>
          </w:tcPr>
          <w:p w14:paraId="7581AFEB" w14:textId="77777777" w:rsidR="00CD7C93" w:rsidRPr="00A143D9" w:rsidRDefault="00CD7C93" w:rsidP="0032351D">
            <w:pPr>
              <w:rPr>
                <w:szCs w:val="22"/>
                <w:lang w:val="nl-BE"/>
              </w:rPr>
            </w:pPr>
          </w:p>
        </w:tc>
        <w:tc>
          <w:tcPr>
            <w:tcW w:w="1279" w:type="dxa"/>
          </w:tcPr>
          <w:p w14:paraId="0B46BDEA" w14:textId="77777777" w:rsidR="00CD7C93" w:rsidRPr="00A143D9" w:rsidRDefault="00CD7C93" w:rsidP="0032351D">
            <w:pPr>
              <w:rPr>
                <w:szCs w:val="22"/>
                <w:lang w:val="nl-BE"/>
              </w:rPr>
            </w:pPr>
          </w:p>
        </w:tc>
      </w:tr>
    </w:tbl>
    <w:p w14:paraId="6901D213" w14:textId="77777777" w:rsidR="00CD7C93" w:rsidRPr="00A143D9" w:rsidRDefault="00CD7C93" w:rsidP="0032351D">
      <w:pPr>
        <w:rPr>
          <w:b/>
          <w:i/>
          <w:szCs w:val="22"/>
          <w:lang w:val="nl-BE"/>
        </w:rPr>
      </w:pPr>
    </w:p>
    <w:p w14:paraId="7CE61832" w14:textId="3F71D3E1" w:rsidR="001E718B" w:rsidRPr="00A143D9" w:rsidRDefault="0047783C" w:rsidP="0032351D">
      <w:pPr>
        <w:rPr>
          <w:szCs w:val="22"/>
          <w:lang w:val="nl-BE"/>
        </w:rPr>
      </w:pPr>
      <w:r w:rsidRPr="00A143D9">
        <w:rPr>
          <w:b/>
          <w:i/>
          <w:szCs w:val="22"/>
          <w:lang w:val="nl-BE"/>
        </w:rPr>
        <w:t>B</w:t>
      </w:r>
      <w:r w:rsidR="007B6F6C" w:rsidRPr="00A143D9">
        <w:rPr>
          <w:b/>
          <w:i/>
          <w:szCs w:val="22"/>
          <w:lang w:val="nl-BE"/>
        </w:rPr>
        <w:t>etreffende de overige door wet- en regelgeving gestelde eisen</w:t>
      </w:r>
    </w:p>
    <w:p w14:paraId="223B2BE1" w14:textId="77777777" w:rsidR="001E718B" w:rsidRPr="00A143D9" w:rsidRDefault="001E718B" w:rsidP="0032351D">
      <w:pPr>
        <w:rPr>
          <w:b/>
          <w:i/>
          <w:szCs w:val="22"/>
          <w:lang w:val="nl-BE"/>
        </w:rPr>
      </w:pPr>
    </w:p>
    <w:p w14:paraId="530F1800" w14:textId="6D8B3DBC" w:rsidR="001E718B" w:rsidRPr="00A143D9" w:rsidRDefault="001E718B" w:rsidP="0032351D">
      <w:pPr>
        <w:tabs>
          <w:tab w:val="num" w:pos="540"/>
        </w:tabs>
        <w:rPr>
          <w:szCs w:val="22"/>
          <w:lang w:val="nl-BE"/>
        </w:rPr>
      </w:pPr>
      <w:r w:rsidRPr="00A143D9">
        <w:rPr>
          <w:szCs w:val="22"/>
          <w:lang w:val="nl-BE"/>
        </w:rPr>
        <w:t>Op basis van onze werkzaamheden bevestigen wij dat:</w:t>
      </w:r>
    </w:p>
    <w:p w14:paraId="051899DC" w14:textId="0CDA258D" w:rsidR="001E718B" w:rsidRPr="00A143D9" w:rsidRDefault="001E718B" w:rsidP="0032351D">
      <w:pPr>
        <w:numPr>
          <w:ilvl w:val="0"/>
          <w:numId w:val="3"/>
        </w:numPr>
        <w:tabs>
          <w:tab w:val="clear" w:pos="1080"/>
          <w:tab w:val="num" w:pos="720"/>
        </w:tabs>
        <w:spacing w:before="240" w:after="120" w:line="240" w:lineRule="auto"/>
        <w:ind w:left="720" w:hanging="294"/>
        <w:rPr>
          <w:szCs w:val="22"/>
          <w:lang w:val="nl-BE"/>
        </w:rPr>
      </w:pPr>
      <w:r w:rsidRPr="00A143D9">
        <w:rPr>
          <w:szCs w:val="22"/>
          <w:lang w:val="nl-BE"/>
        </w:rPr>
        <w:t xml:space="preserve">de statistieken afgesloten op </w:t>
      </w:r>
      <w:r w:rsidR="004E303A" w:rsidRPr="00A143D9">
        <w:rPr>
          <w:i/>
          <w:szCs w:val="22"/>
          <w:lang w:val="nl-BE"/>
        </w:rPr>
        <w:t>[</w:t>
      </w:r>
      <w:r w:rsidR="001E140B" w:rsidRPr="00A143D9">
        <w:rPr>
          <w:i/>
          <w:szCs w:val="22"/>
          <w:lang w:val="nl-BE"/>
        </w:rPr>
        <w:t>DD/MM/JJJJ</w:t>
      </w:r>
      <w:r w:rsidR="004E303A" w:rsidRPr="00A143D9">
        <w:rPr>
          <w:i/>
          <w:szCs w:val="22"/>
          <w:lang w:val="nl-BE"/>
        </w:rPr>
        <w:t>]</w:t>
      </w:r>
      <w:r w:rsidRPr="00A143D9">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p>
    <w:p w14:paraId="1BD348F1" w14:textId="44BF9CF8" w:rsidR="001E718B" w:rsidRPr="00A143D9" w:rsidRDefault="001E718B" w:rsidP="0032351D">
      <w:pPr>
        <w:numPr>
          <w:ilvl w:val="0"/>
          <w:numId w:val="7"/>
        </w:numPr>
        <w:spacing w:before="240" w:after="120" w:line="240" w:lineRule="auto"/>
        <w:ind w:hanging="294"/>
        <w:rPr>
          <w:i/>
          <w:szCs w:val="22"/>
          <w:lang w:val="nl-BE"/>
        </w:rPr>
      </w:pPr>
      <w:r w:rsidRPr="00A143D9">
        <w:rPr>
          <w:szCs w:val="22"/>
          <w:lang w:val="nl-BE"/>
        </w:rPr>
        <w:t>de statistieken afgesloten op</w:t>
      </w:r>
      <w:r w:rsidR="003216F2" w:rsidRPr="00A143D9">
        <w:rPr>
          <w:szCs w:val="22"/>
          <w:lang w:val="nl-BE"/>
        </w:rPr>
        <w:t xml:space="preserve"> </w:t>
      </w:r>
      <w:r w:rsidR="004E303A" w:rsidRPr="00A143D9">
        <w:rPr>
          <w:i/>
          <w:szCs w:val="22"/>
          <w:lang w:val="nl-BE"/>
        </w:rPr>
        <w:t>[</w:t>
      </w:r>
      <w:r w:rsidR="005774A4" w:rsidRPr="00A143D9">
        <w:rPr>
          <w:i/>
          <w:szCs w:val="22"/>
          <w:lang w:val="nl-BE"/>
        </w:rPr>
        <w:t>DD/MM/JJJJ</w:t>
      </w:r>
      <w:r w:rsidR="004E303A" w:rsidRPr="00A143D9">
        <w:rPr>
          <w:i/>
          <w:szCs w:val="22"/>
          <w:lang w:val="nl-BE"/>
        </w:rPr>
        <w:t>]</w:t>
      </w:r>
      <w:r w:rsidR="003216F2" w:rsidRPr="00A143D9">
        <w:rPr>
          <w:szCs w:val="22"/>
          <w:lang w:val="nl-BE"/>
        </w:rPr>
        <w:t xml:space="preserve"> </w:t>
      </w:r>
      <w:r w:rsidRPr="00A143D9">
        <w:rPr>
          <w:szCs w:val="22"/>
          <w:lang w:val="nl-BE"/>
        </w:rPr>
        <w:t>opgesteld werden met toepassing van de boeking- en waarderingsregels voor de opstelling van de</w:t>
      </w:r>
      <w:r w:rsidR="00640A11" w:rsidRPr="00A143D9">
        <w:rPr>
          <w:szCs w:val="22"/>
          <w:lang w:val="nl-BE"/>
        </w:rPr>
        <w:t xml:space="preserve"> </w:t>
      </w:r>
      <w:r w:rsidRPr="00A143D9">
        <w:rPr>
          <w:szCs w:val="22"/>
          <w:lang w:val="nl-BE"/>
        </w:rPr>
        <w:t>jaarrekening</w:t>
      </w:r>
      <w:r w:rsidR="004E2495" w:rsidRPr="00A143D9">
        <w:rPr>
          <w:szCs w:val="22"/>
          <w:lang w:val="nl-BE"/>
        </w:rPr>
        <w:t xml:space="preserve"> op </w:t>
      </w:r>
      <w:r w:rsidR="004E2495" w:rsidRPr="00A143D9">
        <w:rPr>
          <w:i/>
          <w:szCs w:val="22"/>
          <w:lang w:val="nl-BE"/>
        </w:rPr>
        <w:t>[DD/MM/JJJJ]</w:t>
      </w:r>
      <w:r w:rsidRPr="00A143D9">
        <w:rPr>
          <w:szCs w:val="22"/>
          <w:lang w:val="nl-BE"/>
        </w:rPr>
        <w:t>.</w:t>
      </w:r>
    </w:p>
    <w:p w14:paraId="7185138A" w14:textId="77777777" w:rsidR="00F91903" w:rsidRPr="00A143D9" w:rsidRDefault="00F91903">
      <w:pPr>
        <w:spacing w:line="240" w:lineRule="auto"/>
        <w:rPr>
          <w:szCs w:val="22"/>
          <w:lang w:val="nl-BE"/>
        </w:rPr>
      </w:pPr>
      <w:r w:rsidRPr="00A143D9">
        <w:rPr>
          <w:szCs w:val="22"/>
          <w:lang w:val="nl-BE"/>
        </w:rPr>
        <w:br w:type="page"/>
      </w:r>
    </w:p>
    <w:p w14:paraId="13A20BFD" w14:textId="68ED4536" w:rsidR="001E718B" w:rsidRPr="00A143D9" w:rsidRDefault="001E718B" w:rsidP="0032351D">
      <w:pPr>
        <w:rPr>
          <w:szCs w:val="22"/>
          <w:lang w:val="nl-BE"/>
        </w:rPr>
      </w:pPr>
      <w:r w:rsidRPr="00A143D9">
        <w:rPr>
          <w:szCs w:val="22"/>
          <w:lang w:val="nl-BE"/>
        </w:rPr>
        <w:lastRenderedPageBreak/>
        <w:t xml:space="preserve">De conclusie en bijkomende bevestigingen hebben betrekking op de statistieken opgesteld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EE72A0" w:rsidRPr="00A143D9">
        <w:rPr>
          <w:szCs w:val="22"/>
          <w:lang w:val="nl-BE"/>
        </w:rPr>
        <w:t xml:space="preserve"> en </w:t>
      </w:r>
      <w:r w:rsidRPr="00A143D9">
        <w:rPr>
          <w:szCs w:val="22"/>
          <w:lang w:val="nl-BE"/>
        </w:rPr>
        <w:t xml:space="preserve">ieder van de afzonderlijke compartimenten. </w:t>
      </w:r>
    </w:p>
    <w:p w14:paraId="0FE6337D" w14:textId="77777777" w:rsidR="0093034B" w:rsidRPr="00A143D9" w:rsidRDefault="0093034B" w:rsidP="0032351D">
      <w:pPr>
        <w:rPr>
          <w:szCs w:val="22"/>
          <w:lang w:val="nl-BE"/>
        </w:rPr>
      </w:pPr>
    </w:p>
    <w:p w14:paraId="52E347A7" w14:textId="77777777" w:rsidR="00981E61" w:rsidRPr="00A143D9" w:rsidRDefault="00981E61" w:rsidP="00981E61">
      <w:pPr>
        <w:rPr>
          <w:ins w:id="2301" w:author="Louckx, Claude" w:date="2021-02-17T23:02:00Z"/>
          <w:i/>
          <w:szCs w:val="22"/>
          <w:lang w:val="nl-BE" w:eastAsia="nl-NL"/>
        </w:rPr>
      </w:pPr>
      <w:ins w:id="2302" w:author="Louckx, Claude" w:date="2021-02-17T23:02:00Z">
        <w:r w:rsidRPr="00A143D9">
          <w:rPr>
            <w:i/>
            <w:szCs w:val="22"/>
            <w:lang w:val="nl-BE"/>
          </w:rPr>
          <w:t>[Vestigingsplaats, datum en handtekening</w:t>
        </w:r>
      </w:ins>
    </w:p>
    <w:p w14:paraId="7440B40C" w14:textId="77777777" w:rsidR="00981E61" w:rsidRPr="00A143D9" w:rsidRDefault="00981E61" w:rsidP="00981E61">
      <w:pPr>
        <w:rPr>
          <w:ins w:id="2303" w:author="Louckx, Claude" w:date="2021-02-17T23:02:00Z"/>
          <w:i/>
          <w:szCs w:val="22"/>
          <w:lang w:val="nl-BE"/>
        </w:rPr>
      </w:pPr>
      <w:ins w:id="2304" w:author="Louckx, Claude" w:date="2021-02-17T23:02:00Z">
        <w:r w:rsidRPr="00A143D9">
          <w:rPr>
            <w:i/>
            <w:szCs w:val="22"/>
            <w:lang w:val="nl-BE"/>
          </w:rPr>
          <w:t>Naam van de “Commissaris of “Erkend Revisor”, naar gelang</w:t>
        </w:r>
      </w:ins>
    </w:p>
    <w:p w14:paraId="71481D27" w14:textId="77777777" w:rsidR="00981E61" w:rsidRPr="00A143D9" w:rsidRDefault="00981E61" w:rsidP="00981E61">
      <w:pPr>
        <w:rPr>
          <w:ins w:id="2305" w:author="Louckx, Claude" w:date="2021-02-17T23:02:00Z"/>
          <w:i/>
          <w:szCs w:val="22"/>
          <w:lang w:val="nl-BE"/>
        </w:rPr>
      </w:pPr>
      <w:ins w:id="2306" w:author="Louckx, Claude" w:date="2021-02-17T23:02:00Z">
        <w:r w:rsidRPr="00A143D9">
          <w:rPr>
            <w:i/>
            <w:szCs w:val="22"/>
            <w:lang w:val="nl-BE"/>
          </w:rPr>
          <w:t>Naam vertegenwoordiger, Erkend Revisor</w:t>
        </w:r>
      </w:ins>
    </w:p>
    <w:p w14:paraId="73F0979D" w14:textId="7EAEA1D4" w:rsidR="005211AC" w:rsidRPr="00A143D9" w:rsidRDefault="00981E61" w:rsidP="005211AC">
      <w:pPr>
        <w:rPr>
          <w:i/>
          <w:szCs w:val="22"/>
          <w:lang w:val="nl-BE"/>
        </w:rPr>
      </w:pPr>
      <w:ins w:id="2307" w:author="Louckx, Claude" w:date="2021-02-17T23:02:00Z">
        <w:r w:rsidRPr="00A143D9">
          <w:rPr>
            <w:i/>
            <w:szCs w:val="22"/>
            <w:lang w:val="nl-BE"/>
          </w:rPr>
          <w:t>Adres]</w:t>
        </w:r>
      </w:ins>
      <w:bookmarkStart w:id="2308" w:name="_Toc412706304"/>
    </w:p>
    <w:p w14:paraId="3E721157" w14:textId="77777777" w:rsidR="005211AC" w:rsidRPr="00A143D9" w:rsidRDefault="005211AC">
      <w:pPr>
        <w:spacing w:line="240" w:lineRule="auto"/>
        <w:rPr>
          <w:szCs w:val="22"/>
          <w:lang w:val="nl-BE"/>
          <w:rPrChange w:id="2309" w:author="Louckx, Claude" w:date="2021-02-17T23:15:00Z">
            <w:rPr>
              <w:szCs w:val="22"/>
            </w:rPr>
          </w:rPrChange>
        </w:rPr>
      </w:pPr>
      <w:r w:rsidRPr="00A143D9">
        <w:rPr>
          <w:szCs w:val="22"/>
          <w:lang w:val="nl-BE"/>
          <w:rPrChange w:id="2310" w:author="Louckx, Claude" w:date="2021-02-17T23:15:00Z">
            <w:rPr>
              <w:szCs w:val="22"/>
            </w:rPr>
          </w:rPrChange>
        </w:rPr>
        <w:br w:type="page"/>
      </w:r>
    </w:p>
    <w:p w14:paraId="3579DA53" w14:textId="571AE939" w:rsidR="001E718B" w:rsidRPr="00A143D9" w:rsidRDefault="00955D85" w:rsidP="0032351D">
      <w:pPr>
        <w:pStyle w:val="Heading2"/>
        <w:rPr>
          <w:rFonts w:ascii="Times New Roman" w:hAnsi="Times New Roman"/>
          <w:szCs w:val="22"/>
        </w:rPr>
      </w:pPr>
      <w:bookmarkStart w:id="2311" w:name="_Toc65488323"/>
      <w:r w:rsidRPr="00A143D9">
        <w:rPr>
          <w:rFonts w:ascii="Times New Roman" w:hAnsi="Times New Roman"/>
          <w:szCs w:val="22"/>
        </w:rPr>
        <w:lastRenderedPageBreak/>
        <w:t>Verslag</w:t>
      </w:r>
      <w:r w:rsidR="001E718B" w:rsidRPr="00A143D9">
        <w:rPr>
          <w:rFonts w:ascii="Times New Roman" w:hAnsi="Times New Roman"/>
          <w:szCs w:val="22"/>
        </w:rPr>
        <w:t xml:space="preserve"> per einde kalenderjaar over de gegevens voor de berekening van de aan de FSMA verschuldigde vergoeding</w:t>
      </w:r>
      <w:r w:rsidR="001E718B" w:rsidRPr="00A143D9">
        <w:rPr>
          <w:rFonts w:ascii="Times New Roman" w:hAnsi="Times New Roman"/>
          <w:szCs w:val="22"/>
        </w:rPr>
        <w:footnoteReference w:id="13"/>
      </w:r>
      <w:bookmarkEnd w:id="2308"/>
      <w:bookmarkEnd w:id="2311"/>
    </w:p>
    <w:p w14:paraId="1EB96092" w14:textId="2FE54884" w:rsidR="001E718B" w:rsidRPr="00A143D9" w:rsidRDefault="00EE72A0" w:rsidP="0032351D">
      <w:pPr>
        <w:rPr>
          <w:b/>
          <w:i/>
          <w:szCs w:val="22"/>
          <w:lang w:val="nl-BE"/>
        </w:rPr>
      </w:pPr>
      <w:del w:id="2312" w:author="Vanderlinden, Evelyn" w:date="2021-02-23T16:53:00Z">
        <w:r w:rsidRPr="00A143D9" w:rsidDel="00CF3871">
          <w:rPr>
            <w:b/>
            <w:i/>
            <w:szCs w:val="22"/>
            <w:lang w:val="nl-BE"/>
          </w:rPr>
          <w:delText>R</w:delText>
        </w:r>
        <w:r w:rsidR="001E718B" w:rsidRPr="00A143D9" w:rsidDel="00CF3871">
          <w:rPr>
            <w:b/>
            <w:i/>
            <w:szCs w:val="22"/>
            <w:lang w:val="nl-BE"/>
          </w:rPr>
          <w:delText xml:space="preserve">apport </w:delText>
        </w:r>
      </w:del>
      <w:ins w:id="2313" w:author="Vanderlinden, Evelyn" w:date="2021-02-23T16:53:00Z">
        <w:r w:rsidR="00CF3871">
          <w:rPr>
            <w:b/>
            <w:i/>
            <w:szCs w:val="22"/>
            <w:lang w:val="nl-BE"/>
          </w:rPr>
          <w:t>Verslag</w:t>
        </w:r>
        <w:r w:rsidR="00CF3871" w:rsidRPr="00A143D9">
          <w:rPr>
            <w:b/>
            <w:i/>
            <w:szCs w:val="22"/>
            <w:lang w:val="nl-BE"/>
          </w:rPr>
          <w:t xml:space="preserve"> </w:t>
        </w:r>
      </w:ins>
      <w:r w:rsidR="001E718B" w:rsidRPr="00A143D9">
        <w:rPr>
          <w:b/>
          <w:i/>
          <w:szCs w:val="22"/>
          <w:lang w:val="nl-BE"/>
        </w:rPr>
        <w:t xml:space="preserve">van de </w:t>
      </w:r>
      <w:r w:rsidR="004E303A" w:rsidRPr="00A143D9">
        <w:rPr>
          <w:b/>
          <w:i/>
          <w:szCs w:val="22"/>
          <w:lang w:val="nl-BE"/>
        </w:rPr>
        <w:t>[</w:t>
      </w:r>
      <w:r w:rsidR="00725A20" w:rsidRPr="00A143D9">
        <w:rPr>
          <w:b/>
          <w:i/>
          <w:szCs w:val="22"/>
          <w:lang w:val="nl-BE"/>
        </w:rPr>
        <w:t>“Commissaris</w:t>
      </w:r>
      <w:r w:rsidR="001E140B" w:rsidRPr="00A143D9">
        <w:rPr>
          <w:b/>
          <w:i/>
          <w:szCs w:val="22"/>
          <w:lang w:val="nl-BE"/>
        </w:rPr>
        <w:t>” of</w:t>
      </w:r>
      <w:r w:rsidR="00725A20" w:rsidRPr="00A143D9">
        <w:rPr>
          <w:b/>
          <w:i/>
          <w:szCs w:val="22"/>
          <w:lang w:val="nl-BE"/>
        </w:rPr>
        <w:t xml:space="preserve"> </w:t>
      </w:r>
      <w:r w:rsidR="001E140B" w:rsidRPr="00A143D9">
        <w:rPr>
          <w:b/>
          <w:i/>
          <w:szCs w:val="22"/>
          <w:lang w:val="nl-BE"/>
        </w:rPr>
        <w:t>“</w:t>
      </w:r>
      <w:r w:rsidR="00725A20" w:rsidRPr="00A143D9">
        <w:rPr>
          <w:b/>
          <w:i/>
          <w:szCs w:val="22"/>
          <w:lang w:val="nl-BE"/>
        </w:rPr>
        <w:t>Erkend Revisor</w:t>
      </w:r>
      <w:r w:rsidR="001E140B"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725A20" w:rsidRPr="00A143D9">
        <w:rPr>
          <w:b/>
          <w:i/>
          <w:szCs w:val="22"/>
          <w:lang w:val="nl-BE"/>
        </w:rPr>
        <w:t xml:space="preserve"> </w:t>
      </w:r>
      <w:r w:rsidR="001E718B" w:rsidRPr="00A143D9">
        <w:rPr>
          <w:b/>
          <w:i/>
          <w:szCs w:val="22"/>
          <w:lang w:val="nl-BE"/>
        </w:rPr>
        <w:t xml:space="preserve">aan de FSMA overeenkomstig </w:t>
      </w:r>
      <w:r w:rsidR="00636A1D" w:rsidRPr="00A143D9">
        <w:rPr>
          <w:b/>
          <w:i/>
          <w:szCs w:val="22"/>
          <w:lang w:val="nl-BE"/>
        </w:rPr>
        <w:t>artikel 357, § 1, eerste lid, 3°, c) van de wet van 19 april 2014</w:t>
      </w:r>
      <w:r w:rsidR="001E718B" w:rsidRPr="00A143D9">
        <w:rPr>
          <w:b/>
          <w:i/>
          <w:szCs w:val="22"/>
          <w:lang w:val="nl-BE"/>
        </w:rPr>
        <w:t xml:space="preserve"> over de gegevens per </w:t>
      </w:r>
      <w:del w:id="2314" w:author="Vanderlinden, Evelyn" w:date="2021-02-23T16:54:00Z">
        <w:r w:rsidR="001E718B" w:rsidRPr="00A143D9" w:rsidDel="00CF3871">
          <w:rPr>
            <w:b/>
            <w:i/>
            <w:szCs w:val="22"/>
            <w:lang w:val="nl-BE"/>
          </w:rPr>
          <w:delText xml:space="preserve">31 december </w:delText>
        </w:r>
      </w:del>
      <w:r w:rsidR="004E303A" w:rsidRPr="00A143D9">
        <w:rPr>
          <w:b/>
          <w:i/>
          <w:szCs w:val="22"/>
          <w:lang w:val="nl-BE"/>
        </w:rPr>
        <w:t>[</w:t>
      </w:r>
      <w:ins w:id="2315" w:author="Vanderlinden, Evelyn" w:date="2021-02-23T16:54:00Z">
        <w:r w:rsidR="00CF3871">
          <w:rPr>
            <w:b/>
            <w:i/>
            <w:szCs w:val="22"/>
            <w:lang w:val="nl-BE"/>
          </w:rPr>
          <w:t>DD/MM/</w:t>
        </w:r>
      </w:ins>
      <w:r w:rsidR="001E718B" w:rsidRPr="00A143D9">
        <w:rPr>
          <w:b/>
          <w:i/>
          <w:szCs w:val="22"/>
          <w:lang w:val="nl-BE"/>
        </w:rPr>
        <w:t>JJJJ</w:t>
      </w:r>
      <w:r w:rsidR="004E303A" w:rsidRPr="00A143D9">
        <w:rPr>
          <w:b/>
          <w:i/>
          <w:szCs w:val="22"/>
          <w:lang w:val="nl-BE"/>
        </w:rPr>
        <w:t>]</w:t>
      </w:r>
      <w:r w:rsidR="001E718B" w:rsidRPr="00A143D9">
        <w:rPr>
          <w:b/>
          <w:i/>
          <w:szCs w:val="22"/>
          <w:lang w:val="nl-BE"/>
        </w:rPr>
        <w:t xml:space="preserve"> voor de berekening van de aan de FSMA verschuldigde vergoeding</w:t>
      </w:r>
    </w:p>
    <w:p w14:paraId="48BA8047" w14:textId="77777777" w:rsidR="001E718B" w:rsidRPr="00A143D9" w:rsidRDefault="001E718B" w:rsidP="0032351D">
      <w:pPr>
        <w:rPr>
          <w:b/>
          <w:szCs w:val="22"/>
          <w:lang w:val="nl-BE"/>
        </w:rPr>
      </w:pPr>
    </w:p>
    <w:p w14:paraId="35D80952" w14:textId="5EF3F2F8" w:rsidR="001E718B" w:rsidRPr="00A143D9" w:rsidRDefault="008A14A5" w:rsidP="00367A83">
      <w:pPr>
        <w:rPr>
          <w:szCs w:val="22"/>
          <w:lang w:val="nl-BE"/>
        </w:rPr>
      </w:pPr>
      <w:r w:rsidRPr="00A143D9">
        <w:rPr>
          <w:b/>
          <w:i/>
          <w:szCs w:val="22"/>
          <w:lang w:val="nl-BE"/>
        </w:rPr>
        <w:t>Identificatie van de instelling</w:t>
      </w:r>
      <w:r w:rsidR="001E718B" w:rsidRPr="00A143D9">
        <w:rPr>
          <w:b/>
          <w:i/>
          <w:szCs w:val="22"/>
          <w:lang w:val="nl-BE"/>
        </w:rPr>
        <w:t xml:space="preserve"> van collectieve belegging en haar compartimenten</w:t>
      </w:r>
    </w:p>
    <w:p w14:paraId="3BEA6D59" w14:textId="77777777" w:rsidR="001E718B" w:rsidRPr="00A143D9" w:rsidRDefault="001E718B" w:rsidP="0032351D">
      <w:pPr>
        <w:rPr>
          <w:szCs w:val="22"/>
          <w:lang w:val="nl-BE"/>
        </w:rPr>
      </w:pPr>
    </w:p>
    <w:p w14:paraId="2B71D204" w14:textId="77777777" w:rsidR="001E718B" w:rsidRPr="00A143D9" w:rsidRDefault="001E718B" w:rsidP="0032351D">
      <w:pPr>
        <w:rPr>
          <w:szCs w:val="22"/>
          <w:lang w:val="nl-BE"/>
        </w:rPr>
      </w:pPr>
      <w:r w:rsidRPr="00A143D9">
        <w:rPr>
          <w:szCs w:val="22"/>
          <w:lang w:val="nl-BE"/>
        </w:rPr>
        <w:t>Naam van de instelling van collectieve belegging:</w:t>
      </w:r>
    </w:p>
    <w:p w14:paraId="48929F65" w14:textId="77777777" w:rsidR="001E718B" w:rsidRPr="00A143D9" w:rsidRDefault="001E718B"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5C723C" w14:paraId="79018162" w14:textId="77777777" w:rsidTr="00C271A7">
        <w:tc>
          <w:tcPr>
            <w:tcW w:w="8701" w:type="dxa"/>
          </w:tcPr>
          <w:p w14:paraId="3BF9CB85" w14:textId="77777777" w:rsidR="001E718B" w:rsidRPr="00A143D9" w:rsidRDefault="001E718B" w:rsidP="0032351D">
            <w:pPr>
              <w:rPr>
                <w:szCs w:val="22"/>
                <w:lang w:val="nl-BE"/>
              </w:rPr>
            </w:pPr>
          </w:p>
        </w:tc>
      </w:tr>
    </w:tbl>
    <w:p w14:paraId="49CD8529" w14:textId="77777777" w:rsidR="001E718B" w:rsidRPr="00A143D9" w:rsidRDefault="001E718B" w:rsidP="0032351D">
      <w:pPr>
        <w:rPr>
          <w:szCs w:val="22"/>
          <w:lang w:val="nl-BE"/>
        </w:rPr>
      </w:pPr>
    </w:p>
    <w:p w14:paraId="6C7A59C6" w14:textId="77777777" w:rsidR="001E718B" w:rsidRPr="00A143D9" w:rsidRDefault="001E718B" w:rsidP="0032351D">
      <w:pPr>
        <w:rPr>
          <w:szCs w:val="22"/>
          <w:lang w:val="nl-BE"/>
        </w:rPr>
      </w:pPr>
      <w:r w:rsidRPr="00A143D9">
        <w:rPr>
          <w:szCs w:val="22"/>
          <w:lang w:val="nl-BE"/>
        </w:rPr>
        <w:t>Identificatie van de compartimenten:</w:t>
      </w:r>
    </w:p>
    <w:p w14:paraId="2CD2DFA4" w14:textId="77777777" w:rsidR="001E718B" w:rsidRPr="00A143D9" w:rsidRDefault="001E718B" w:rsidP="0032351D">
      <w:pPr>
        <w:rPr>
          <w:szCs w:val="22"/>
          <w:lang w:val="nl-B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96"/>
        <w:gridCol w:w="956"/>
        <w:gridCol w:w="1035"/>
        <w:gridCol w:w="2410"/>
      </w:tblGrid>
      <w:tr w:rsidR="0032351D" w:rsidRPr="00A143D9" w14:paraId="384A59F9" w14:textId="77777777" w:rsidTr="008A66AC">
        <w:tc>
          <w:tcPr>
            <w:tcW w:w="1080" w:type="dxa"/>
          </w:tcPr>
          <w:p w14:paraId="30DA60D5" w14:textId="77777777" w:rsidR="001E718B" w:rsidRPr="00A143D9" w:rsidRDefault="001E718B" w:rsidP="0032351D">
            <w:pPr>
              <w:rPr>
                <w:szCs w:val="22"/>
                <w:lang w:val="nl-BE"/>
              </w:rPr>
            </w:pPr>
            <w:r w:rsidRPr="00A143D9">
              <w:rPr>
                <w:szCs w:val="22"/>
                <w:lang w:val="nl-BE"/>
              </w:rPr>
              <w:t xml:space="preserve">Naam </w:t>
            </w:r>
          </w:p>
        </w:tc>
        <w:tc>
          <w:tcPr>
            <w:tcW w:w="922" w:type="dxa"/>
          </w:tcPr>
          <w:p w14:paraId="44C1A571" w14:textId="77777777" w:rsidR="001E718B" w:rsidRPr="00A143D9" w:rsidRDefault="001E718B" w:rsidP="0032351D">
            <w:pPr>
              <w:rPr>
                <w:szCs w:val="22"/>
                <w:lang w:val="nl-BE"/>
              </w:rPr>
            </w:pPr>
            <w:r w:rsidRPr="00A143D9">
              <w:rPr>
                <w:szCs w:val="22"/>
                <w:lang w:val="nl-BE"/>
              </w:rPr>
              <w:t xml:space="preserve">Code </w:t>
            </w:r>
          </w:p>
          <w:p w14:paraId="53F4C6A0" w14:textId="77777777" w:rsidR="001E718B" w:rsidRPr="00A143D9" w:rsidRDefault="001E718B" w:rsidP="0032351D">
            <w:pPr>
              <w:rPr>
                <w:szCs w:val="22"/>
                <w:vertAlign w:val="superscript"/>
                <w:lang w:val="nl-BE"/>
              </w:rPr>
            </w:pPr>
          </w:p>
        </w:tc>
        <w:tc>
          <w:tcPr>
            <w:tcW w:w="1219" w:type="dxa"/>
          </w:tcPr>
          <w:p w14:paraId="7074DB83" w14:textId="77777777" w:rsidR="001E718B" w:rsidRPr="00A143D9" w:rsidRDefault="001E718B" w:rsidP="0032351D">
            <w:pPr>
              <w:rPr>
                <w:szCs w:val="22"/>
                <w:lang w:val="nl-BE"/>
              </w:rPr>
            </w:pPr>
            <w:r w:rsidRPr="00A143D9">
              <w:rPr>
                <w:szCs w:val="22"/>
                <w:lang w:val="nl-BE"/>
              </w:rPr>
              <w:t>STAVER</w:t>
            </w:r>
          </w:p>
        </w:tc>
        <w:tc>
          <w:tcPr>
            <w:tcW w:w="1196" w:type="dxa"/>
          </w:tcPr>
          <w:p w14:paraId="4E16264D" w14:textId="77777777" w:rsidR="001E718B" w:rsidRPr="00A143D9" w:rsidRDefault="001E718B" w:rsidP="0032351D">
            <w:pPr>
              <w:rPr>
                <w:szCs w:val="22"/>
                <w:lang w:val="nl-BE"/>
              </w:rPr>
            </w:pPr>
            <w:r w:rsidRPr="00A143D9">
              <w:rPr>
                <w:szCs w:val="22"/>
                <w:lang w:val="nl-BE"/>
              </w:rPr>
              <w:t>DELDAT</w:t>
            </w:r>
          </w:p>
        </w:tc>
        <w:tc>
          <w:tcPr>
            <w:tcW w:w="956" w:type="dxa"/>
          </w:tcPr>
          <w:p w14:paraId="42C83F99" w14:textId="77777777" w:rsidR="001E718B" w:rsidRPr="00A143D9" w:rsidRDefault="001E718B" w:rsidP="0032351D">
            <w:pPr>
              <w:rPr>
                <w:szCs w:val="22"/>
                <w:lang w:val="nl-BE"/>
              </w:rPr>
            </w:pPr>
            <w:r w:rsidRPr="00A143D9">
              <w:rPr>
                <w:szCs w:val="22"/>
                <w:lang w:val="nl-BE"/>
              </w:rPr>
              <w:t>Devies</w:t>
            </w:r>
          </w:p>
        </w:tc>
        <w:tc>
          <w:tcPr>
            <w:tcW w:w="1035" w:type="dxa"/>
          </w:tcPr>
          <w:p w14:paraId="173CB271" w14:textId="77777777" w:rsidR="001E718B" w:rsidRPr="00A143D9" w:rsidRDefault="001E718B" w:rsidP="0032351D">
            <w:pPr>
              <w:rPr>
                <w:szCs w:val="22"/>
                <w:lang w:val="nl-BE"/>
              </w:rPr>
            </w:pPr>
            <w:r w:rsidRPr="00A143D9">
              <w:rPr>
                <w:szCs w:val="22"/>
                <w:lang w:val="nl-BE"/>
              </w:rPr>
              <w:t>Netto-actief</w:t>
            </w:r>
          </w:p>
        </w:tc>
        <w:tc>
          <w:tcPr>
            <w:tcW w:w="2410" w:type="dxa"/>
          </w:tcPr>
          <w:p w14:paraId="0E965512" w14:textId="77777777" w:rsidR="001E718B" w:rsidRPr="00A143D9" w:rsidRDefault="001E718B" w:rsidP="0032351D">
            <w:pPr>
              <w:rPr>
                <w:szCs w:val="22"/>
                <w:lang w:val="nl-BE"/>
              </w:rPr>
            </w:pPr>
            <w:r w:rsidRPr="00A143D9">
              <w:rPr>
                <w:szCs w:val="22"/>
                <w:lang w:val="nl-BE"/>
              </w:rPr>
              <w:t>Inschrijvingen</w:t>
            </w:r>
            <w:r w:rsidRPr="00A143D9">
              <w:rPr>
                <w:rStyle w:val="FootnoteReference"/>
                <w:szCs w:val="22"/>
                <w:lang w:val="nl-BE"/>
              </w:rPr>
              <w:footnoteReference w:id="14"/>
            </w:r>
          </w:p>
        </w:tc>
      </w:tr>
      <w:tr w:rsidR="0032351D" w:rsidRPr="00A143D9" w14:paraId="40DFE8CA" w14:textId="77777777" w:rsidTr="008A66AC">
        <w:tc>
          <w:tcPr>
            <w:tcW w:w="1080" w:type="dxa"/>
          </w:tcPr>
          <w:p w14:paraId="176A7569" w14:textId="77777777" w:rsidR="001E718B" w:rsidRPr="00A143D9" w:rsidRDefault="001E718B" w:rsidP="0032351D">
            <w:pPr>
              <w:rPr>
                <w:szCs w:val="22"/>
                <w:lang w:val="nl-BE"/>
              </w:rPr>
            </w:pPr>
          </w:p>
        </w:tc>
        <w:tc>
          <w:tcPr>
            <w:tcW w:w="922" w:type="dxa"/>
          </w:tcPr>
          <w:p w14:paraId="6A26E95A" w14:textId="77777777" w:rsidR="001E718B" w:rsidRPr="00A143D9" w:rsidRDefault="001E718B" w:rsidP="0032351D">
            <w:pPr>
              <w:rPr>
                <w:szCs w:val="22"/>
                <w:lang w:val="nl-BE"/>
              </w:rPr>
            </w:pPr>
          </w:p>
        </w:tc>
        <w:tc>
          <w:tcPr>
            <w:tcW w:w="1219" w:type="dxa"/>
          </w:tcPr>
          <w:p w14:paraId="71D301FA" w14:textId="77777777" w:rsidR="001E718B" w:rsidRPr="00A143D9" w:rsidRDefault="001E718B" w:rsidP="0032351D">
            <w:pPr>
              <w:rPr>
                <w:szCs w:val="22"/>
                <w:lang w:val="nl-BE"/>
              </w:rPr>
            </w:pPr>
          </w:p>
        </w:tc>
        <w:tc>
          <w:tcPr>
            <w:tcW w:w="1196" w:type="dxa"/>
          </w:tcPr>
          <w:p w14:paraId="46FFBD52" w14:textId="77777777" w:rsidR="001E718B" w:rsidRPr="00A143D9" w:rsidRDefault="001E718B" w:rsidP="0032351D">
            <w:pPr>
              <w:rPr>
                <w:szCs w:val="22"/>
                <w:lang w:val="nl-BE"/>
              </w:rPr>
            </w:pPr>
          </w:p>
        </w:tc>
        <w:tc>
          <w:tcPr>
            <w:tcW w:w="956" w:type="dxa"/>
          </w:tcPr>
          <w:p w14:paraId="5C0EC309" w14:textId="77777777" w:rsidR="001E718B" w:rsidRPr="00A143D9" w:rsidRDefault="001E718B" w:rsidP="0032351D">
            <w:pPr>
              <w:rPr>
                <w:szCs w:val="22"/>
                <w:lang w:val="nl-BE"/>
              </w:rPr>
            </w:pPr>
          </w:p>
        </w:tc>
        <w:tc>
          <w:tcPr>
            <w:tcW w:w="1035" w:type="dxa"/>
          </w:tcPr>
          <w:p w14:paraId="3D5D1EB7" w14:textId="77777777" w:rsidR="001E718B" w:rsidRPr="00A143D9" w:rsidRDefault="001E718B" w:rsidP="0032351D">
            <w:pPr>
              <w:rPr>
                <w:szCs w:val="22"/>
                <w:lang w:val="nl-BE"/>
              </w:rPr>
            </w:pPr>
          </w:p>
        </w:tc>
        <w:tc>
          <w:tcPr>
            <w:tcW w:w="2410" w:type="dxa"/>
          </w:tcPr>
          <w:p w14:paraId="38702248" w14:textId="77777777" w:rsidR="001E718B" w:rsidRPr="00A143D9" w:rsidRDefault="001E718B" w:rsidP="0032351D">
            <w:pPr>
              <w:rPr>
                <w:szCs w:val="22"/>
                <w:lang w:val="nl-BE"/>
              </w:rPr>
            </w:pPr>
          </w:p>
        </w:tc>
      </w:tr>
    </w:tbl>
    <w:p w14:paraId="68F275E8" w14:textId="77777777" w:rsidR="001E718B" w:rsidRPr="00A143D9" w:rsidRDefault="001E718B" w:rsidP="0032351D">
      <w:pPr>
        <w:rPr>
          <w:szCs w:val="22"/>
          <w:lang w:val="nl-BE"/>
        </w:rPr>
      </w:pPr>
    </w:p>
    <w:p w14:paraId="38A22E08" w14:textId="77777777" w:rsidR="001E718B" w:rsidRPr="00A143D9" w:rsidRDefault="001E718B" w:rsidP="0032351D">
      <w:pPr>
        <w:rPr>
          <w:b/>
          <w:i/>
          <w:szCs w:val="22"/>
          <w:lang w:val="nl-BE"/>
        </w:rPr>
      </w:pPr>
      <w:r w:rsidRPr="00A143D9">
        <w:rPr>
          <w:b/>
          <w:i/>
          <w:szCs w:val="22"/>
          <w:lang w:val="nl-BE"/>
        </w:rPr>
        <w:t>Opdracht</w:t>
      </w:r>
    </w:p>
    <w:p w14:paraId="40CCC033" w14:textId="77777777" w:rsidR="001E718B" w:rsidRPr="00A143D9" w:rsidRDefault="001E718B" w:rsidP="0032351D">
      <w:pPr>
        <w:rPr>
          <w:szCs w:val="22"/>
          <w:lang w:val="nl-BE"/>
        </w:rPr>
      </w:pPr>
    </w:p>
    <w:p w14:paraId="09F62F76" w14:textId="7A0DAE95" w:rsidR="001E718B" w:rsidRPr="00A143D9" w:rsidRDefault="001E718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het nazicht van de gegevens voor de berekening van de aan de </w:t>
      </w:r>
      <w:r w:rsidR="00EE72A0" w:rsidRPr="00A143D9">
        <w:rPr>
          <w:rStyle w:val="st1"/>
          <w:szCs w:val="22"/>
          <w:lang w:val="nl-BE"/>
        </w:rPr>
        <w:t>Autoriteit voor Financiële Diensten en Markten</w:t>
      </w:r>
      <w:r w:rsidR="00EE72A0" w:rsidRPr="00A143D9">
        <w:rPr>
          <w:szCs w:val="22"/>
          <w:lang w:val="nl-BE"/>
        </w:rPr>
        <w:t xml:space="preserve"> (“de FSMA”)</w:t>
      </w:r>
      <w:r w:rsidRPr="00A143D9">
        <w:rPr>
          <w:szCs w:val="22"/>
          <w:lang w:val="nl-BE"/>
        </w:rPr>
        <w:t xml:space="preserve"> verschuldigde vergoeding.</w:t>
      </w:r>
    </w:p>
    <w:p w14:paraId="4487678E" w14:textId="77777777" w:rsidR="001E718B" w:rsidRPr="00A143D9" w:rsidRDefault="001E718B" w:rsidP="0032351D">
      <w:pPr>
        <w:autoSpaceDE w:val="0"/>
        <w:autoSpaceDN w:val="0"/>
        <w:adjustRightInd w:val="0"/>
        <w:spacing w:line="240" w:lineRule="auto"/>
        <w:ind w:right="-79"/>
        <w:rPr>
          <w:szCs w:val="22"/>
          <w:lang w:val="nl-BE"/>
        </w:rPr>
      </w:pPr>
    </w:p>
    <w:p w14:paraId="054515AB" w14:textId="77777777" w:rsidR="001E718B" w:rsidRPr="00A143D9" w:rsidRDefault="001E718B" w:rsidP="0032351D">
      <w:pPr>
        <w:ind w:right="-79"/>
        <w:rPr>
          <w:b/>
          <w:i/>
          <w:szCs w:val="22"/>
          <w:lang w:val="nl-BE"/>
        </w:rPr>
      </w:pPr>
      <w:r w:rsidRPr="00A143D9">
        <w:rPr>
          <w:b/>
          <w:i/>
          <w:szCs w:val="22"/>
          <w:lang w:val="nl-BE"/>
        </w:rPr>
        <w:t>Werkzaamheden</w:t>
      </w:r>
    </w:p>
    <w:p w14:paraId="465CF62C" w14:textId="77777777" w:rsidR="001E718B" w:rsidRPr="00A143D9" w:rsidRDefault="001E718B" w:rsidP="0032351D">
      <w:pPr>
        <w:ind w:right="-79"/>
        <w:rPr>
          <w:b/>
          <w:i/>
          <w:szCs w:val="22"/>
          <w:lang w:val="nl-BE"/>
        </w:rPr>
      </w:pPr>
    </w:p>
    <w:p w14:paraId="775CC089" w14:textId="77777777" w:rsidR="001E718B" w:rsidRPr="00A143D9" w:rsidRDefault="001E718B" w:rsidP="0032351D">
      <w:pPr>
        <w:ind w:right="-79"/>
        <w:rPr>
          <w:iCs/>
          <w:szCs w:val="22"/>
          <w:lang w:val="nl-NL" w:eastAsia="nl-NL"/>
        </w:rPr>
      </w:pPr>
      <w:r w:rsidRPr="00A143D9">
        <w:rPr>
          <w:szCs w:val="22"/>
          <w:lang w:val="nl-BE"/>
        </w:rPr>
        <w:t xml:space="preserve">Wij hebben onze werkzaamheden verricht in overeenstemming met International Standard on Assurance </w:t>
      </w:r>
      <w:proofErr w:type="spellStart"/>
      <w:r w:rsidRPr="00A143D9">
        <w:rPr>
          <w:szCs w:val="22"/>
          <w:lang w:val="nl-BE"/>
        </w:rPr>
        <w:t>Engagements</w:t>
      </w:r>
      <w:proofErr w:type="spellEnd"/>
      <w:r w:rsidRPr="00A143D9">
        <w:rPr>
          <w:szCs w:val="22"/>
          <w:lang w:val="nl-BE"/>
        </w:rPr>
        <w:t xml:space="preserve"> 3000 </w:t>
      </w:r>
      <w:r w:rsidRPr="00A143D9">
        <w:rPr>
          <w:i/>
          <w:szCs w:val="22"/>
          <w:lang w:val="nl-BE"/>
        </w:rPr>
        <w:t xml:space="preserve">“Assurance </w:t>
      </w:r>
      <w:proofErr w:type="spellStart"/>
      <w:r w:rsidRPr="00A143D9">
        <w:rPr>
          <w:i/>
          <w:szCs w:val="22"/>
          <w:lang w:val="nl-BE"/>
        </w:rPr>
        <w:t>engagements</w:t>
      </w:r>
      <w:proofErr w:type="spellEnd"/>
      <w:r w:rsidRPr="00A143D9">
        <w:rPr>
          <w:i/>
          <w:szCs w:val="22"/>
          <w:lang w:val="nl-BE"/>
        </w:rPr>
        <w:t xml:space="preserve"> </w:t>
      </w:r>
      <w:proofErr w:type="spellStart"/>
      <w:r w:rsidRPr="00A143D9">
        <w:rPr>
          <w:i/>
          <w:szCs w:val="22"/>
          <w:lang w:val="nl-BE"/>
        </w:rPr>
        <w:t>other</w:t>
      </w:r>
      <w:proofErr w:type="spellEnd"/>
      <w:r w:rsidRPr="00A143D9">
        <w:rPr>
          <w:i/>
          <w:szCs w:val="22"/>
          <w:lang w:val="nl-BE"/>
        </w:rPr>
        <w:t xml:space="preserve"> </w:t>
      </w:r>
      <w:proofErr w:type="spellStart"/>
      <w:r w:rsidRPr="00A143D9">
        <w:rPr>
          <w:i/>
          <w:szCs w:val="22"/>
          <w:lang w:val="nl-BE"/>
        </w:rPr>
        <w:t>than</w:t>
      </w:r>
      <w:proofErr w:type="spellEnd"/>
      <w:r w:rsidRPr="00A143D9">
        <w:rPr>
          <w:i/>
          <w:szCs w:val="22"/>
          <w:lang w:val="nl-BE"/>
        </w:rPr>
        <w:t xml:space="preserve"> audits or reviews of </w:t>
      </w:r>
      <w:proofErr w:type="spellStart"/>
      <w:r w:rsidRPr="00A143D9">
        <w:rPr>
          <w:i/>
          <w:szCs w:val="22"/>
          <w:lang w:val="nl-BE"/>
        </w:rPr>
        <w:t>historical</w:t>
      </w:r>
      <w:proofErr w:type="spellEnd"/>
      <w:r w:rsidRPr="00A143D9">
        <w:rPr>
          <w:i/>
          <w:szCs w:val="22"/>
          <w:lang w:val="nl-BE"/>
        </w:rPr>
        <w:t xml:space="preserve"> financial information”. </w:t>
      </w:r>
      <w:r w:rsidRPr="00A143D9">
        <w:rPr>
          <w:szCs w:val="22"/>
          <w:lang w:val="nl-BE"/>
        </w:rPr>
        <w:t>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3C533DB5" w14:textId="77777777" w:rsidR="001E718B" w:rsidRPr="00A143D9" w:rsidRDefault="001E718B" w:rsidP="0032351D">
      <w:pPr>
        <w:autoSpaceDE w:val="0"/>
        <w:autoSpaceDN w:val="0"/>
        <w:adjustRightInd w:val="0"/>
        <w:spacing w:line="240" w:lineRule="auto"/>
        <w:ind w:right="-79"/>
        <w:rPr>
          <w:szCs w:val="22"/>
          <w:lang w:val="nl-BE"/>
        </w:rPr>
      </w:pPr>
    </w:p>
    <w:p w14:paraId="60731EFF"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15"/>
      </w:r>
    </w:p>
    <w:p w14:paraId="3B78F919"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p>
    <w:p w14:paraId="0F544BF3" w14:textId="54B746E8" w:rsidR="000169AF" w:rsidRPr="00A143D9" w:rsidRDefault="00F777B9" w:rsidP="0032351D">
      <w:pPr>
        <w:numPr>
          <w:ilvl w:val="0"/>
          <w:numId w:val="4"/>
        </w:numPr>
        <w:autoSpaceDE w:val="0"/>
        <w:autoSpaceDN w:val="0"/>
        <w:adjustRightInd w:val="0"/>
        <w:spacing w:line="240" w:lineRule="auto"/>
        <w:ind w:right="-79"/>
        <w:rPr>
          <w:rFonts w:eastAsia="ScalaSans-Regular"/>
          <w:szCs w:val="22"/>
          <w:lang w:val="nl-NL" w:eastAsia="nl-NL"/>
        </w:rPr>
      </w:pPr>
      <w:r w:rsidRPr="00A143D9">
        <w:rPr>
          <w:rFonts w:eastAsia="ScalaSans-Regular"/>
          <w:i/>
          <w:szCs w:val="22"/>
          <w:lang w:val="nl-NL" w:eastAsia="nl-NL"/>
        </w:rPr>
        <w:t>(...)</w:t>
      </w:r>
    </w:p>
    <w:p w14:paraId="52165314" w14:textId="77777777" w:rsidR="001E718B" w:rsidRPr="00A143D9" w:rsidRDefault="001E718B" w:rsidP="0032351D">
      <w:pPr>
        <w:autoSpaceDE w:val="0"/>
        <w:autoSpaceDN w:val="0"/>
        <w:adjustRightInd w:val="0"/>
        <w:spacing w:line="240" w:lineRule="auto"/>
        <w:ind w:right="-79"/>
        <w:rPr>
          <w:iCs/>
          <w:szCs w:val="22"/>
          <w:lang w:val="nl-NL" w:eastAsia="nl-NL"/>
        </w:rPr>
      </w:pPr>
    </w:p>
    <w:p w14:paraId="3D7E1037" w14:textId="77777777" w:rsidR="001E718B" w:rsidRPr="00A143D9" w:rsidRDefault="001E718B"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2840E1AD" w14:textId="77777777" w:rsidR="001E718B" w:rsidRPr="00A143D9" w:rsidRDefault="001E718B" w:rsidP="0032351D">
      <w:pPr>
        <w:ind w:right="-79"/>
        <w:rPr>
          <w:b/>
          <w:szCs w:val="22"/>
          <w:lang w:val="nl-BE"/>
        </w:rPr>
      </w:pPr>
    </w:p>
    <w:p w14:paraId="5C1E7F90" w14:textId="77777777" w:rsidR="001E718B" w:rsidRPr="00A143D9" w:rsidRDefault="001E718B" w:rsidP="0032351D">
      <w:pPr>
        <w:ind w:right="-79"/>
        <w:rPr>
          <w:b/>
          <w:i/>
          <w:szCs w:val="22"/>
          <w:lang w:val="nl-BE"/>
        </w:rPr>
      </w:pPr>
      <w:r w:rsidRPr="00A143D9">
        <w:rPr>
          <w:b/>
          <w:i/>
          <w:szCs w:val="22"/>
          <w:lang w:val="nl-BE"/>
        </w:rPr>
        <w:t>Conclusie</w:t>
      </w:r>
    </w:p>
    <w:p w14:paraId="1910AFBA" w14:textId="77777777" w:rsidR="001E718B" w:rsidRPr="00A143D9" w:rsidRDefault="001E718B" w:rsidP="0032351D">
      <w:pPr>
        <w:ind w:right="-79"/>
        <w:rPr>
          <w:b/>
          <w:szCs w:val="22"/>
          <w:lang w:val="nl-BE"/>
        </w:rPr>
      </w:pPr>
    </w:p>
    <w:p w14:paraId="30322213" w14:textId="52417541" w:rsidR="001E718B" w:rsidRPr="00A143D9" w:rsidRDefault="001E718B"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del w:id="2316" w:author="Vanderlinden, Evelyn" w:date="2021-02-23T16:55:00Z">
        <w:r w:rsidRPr="00A143D9" w:rsidDel="00CF3871">
          <w:rPr>
            <w:szCs w:val="22"/>
            <w:lang w:val="nl-NL" w:eastAsia="nl-NL"/>
          </w:rPr>
          <w:delText xml:space="preserve">31 december </w:delText>
        </w:r>
      </w:del>
      <w:r w:rsidR="004E303A" w:rsidRPr="00A143D9">
        <w:rPr>
          <w:i/>
          <w:szCs w:val="22"/>
          <w:lang w:val="nl-NL" w:eastAsia="nl-NL"/>
        </w:rPr>
        <w:t>[</w:t>
      </w:r>
      <w:ins w:id="2317" w:author="Vanderlinden, Evelyn" w:date="2021-02-23T16:55:00Z">
        <w:r w:rsidR="00CF3871">
          <w:rPr>
            <w:i/>
            <w:szCs w:val="22"/>
            <w:lang w:val="nl-NL" w:eastAsia="nl-NL"/>
          </w:rPr>
          <w:t>DD/MM/</w:t>
        </w:r>
      </w:ins>
      <w:r w:rsidRPr="00A143D9">
        <w:rPr>
          <w:szCs w:val="22"/>
          <w:lang w:val="nl-NL" w:eastAsia="nl-NL"/>
        </w:rPr>
        <w:t>JJJJ</w:t>
      </w:r>
      <w:r w:rsidR="004E303A"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0E5212E4" w14:textId="77777777" w:rsidR="001E718B" w:rsidRPr="00A143D9" w:rsidRDefault="001E718B" w:rsidP="0032351D">
      <w:pPr>
        <w:spacing w:line="240" w:lineRule="auto"/>
        <w:ind w:right="-79"/>
        <w:rPr>
          <w:szCs w:val="22"/>
          <w:lang w:val="nl-NL" w:eastAsia="nl-NL"/>
        </w:rPr>
      </w:pPr>
    </w:p>
    <w:p w14:paraId="7DAB5C16" w14:textId="29D949AB" w:rsidR="001E718B" w:rsidRPr="00A143D9" w:rsidRDefault="001E718B"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31F8BF17" w14:textId="77777777" w:rsidR="001E718B" w:rsidRPr="00A143D9" w:rsidRDefault="001E718B" w:rsidP="00367A83">
      <w:pPr>
        <w:autoSpaceDE w:val="0"/>
        <w:autoSpaceDN w:val="0"/>
        <w:adjustRightInd w:val="0"/>
        <w:spacing w:line="240" w:lineRule="auto"/>
        <w:ind w:right="-79"/>
        <w:rPr>
          <w:szCs w:val="22"/>
          <w:lang w:val="nl-NL" w:eastAsia="nl-NL"/>
        </w:rPr>
      </w:pPr>
    </w:p>
    <w:p w14:paraId="2EC79C04" w14:textId="0FEBE962" w:rsidR="001E718B" w:rsidRPr="00A143D9" w:rsidRDefault="001E718B"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C263F" w:rsidRPr="00A143D9">
        <w:rPr>
          <w:szCs w:val="22"/>
          <w:lang w:val="nl-BE"/>
        </w:rPr>
        <w:t xml:space="preserve"> en </w:t>
      </w:r>
      <w:r w:rsidRPr="00A143D9">
        <w:rPr>
          <w:szCs w:val="22"/>
          <w:lang w:val="nl-BE"/>
        </w:rPr>
        <w:t xml:space="preserve">ieder van de afzonderlijke compartimenten. </w:t>
      </w:r>
    </w:p>
    <w:p w14:paraId="563DEA63" w14:textId="77777777" w:rsidR="007D2071" w:rsidRPr="00A143D9" w:rsidRDefault="007D2071" w:rsidP="0032351D">
      <w:pPr>
        <w:rPr>
          <w:b/>
          <w:i/>
          <w:szCs w:val="22"/>
          <w:lang w:val="nl-BE"/>
        </w:rPr>
      </w:pPr>
    </w:p>
    <w:p w14:paraId="36D5A524"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32D883AB" w14:textId="77777777" w:rsidR="001E718B" w:rsidRPr="00A143D9" w:rsidRDefault="001E718B" w:rsidP="0032351D">
      <w:pPr>
        <w:rPr>
          <w:b/>
          <w:i/>
          <w:szCs w:val="22"/>
          <w:lang w:val="nl-BE"/>
        </w:rPr>
      </w:pPr>
    </w:p>
    <w:p w14:paraId="3740160E" w14:textId="77777777" w:rsidR="001E718B" w:rsidRPr="00A143D9" w:rsidRDefault="001E718B" w:rsidP="0032351D">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309AF63F" w14:textId="77777777" w:rsidR="001E718B" w:rsidRPr="00A143D9" w:rsidRDefault="001E718B" w:rsidP="0032351D">
      <w:pPr>
        <w:rPr>
          <w:szCs w:val="22"/>
          <w:lang w:val="nl-BE"/>
        </w:rPr>
      </w:pPr>
    </w:p>
    <w:p w14:paraId="43E59C96" w14:textId="169DA769" w:rsidR="001E718B" w:rsidRPr="00A143D9" w:rsidRDefault="001E718B" w:rsidP="0032351D">
      <w:pPr>
        <w:rPr>
          <w:szCs w:val="22"/>
          <w:lang w:val="nl-BE"/>
        </w:rPr>
      </w:pPr>
      <w:r w:rsidRPr="00A143D9">
        <w:rPr>
          <w:szCs w:val="22"/>
          <w:lang w:val="nl-BE"/>
        </w:rPr>
        <w:t xml:space="preserve">Voorliggende rapportering kadert in de medewerkingsopdracht van de </w:t>
      </w:r>
      <w:ins w:id="2318" w:author="Vanderlinden, Evelyn" w:date="2021-02-23T16:57:00Z">
        <w:r w:rsidR="00CF3871" w:rsidRPr="00CF3871">
          <w:rPr>
            <w:i/>
            <w:iCs/>
            <w:szCs w:val="22"/>
            <w:lang w:val="nl-BE"/>
            <w:rPrChange w:id="2319" w:author="Vanderlinden, Evelyn" w:date="2021-02-23T16:57:00Z">
              <w:rPr>
                <w:szCs w:val="22"/>
                <w:lang w:val="nl-BE"/>
              </w:rPr>
            </w:rPrChange>
          </w:rPr>
          <w:t>[“Commissaris</w:t>
        </w:r>
        <w:r w:rsidR="00CF3871">
          <w:rPr>
            <w:i/>
            <w:iCs/>
            <w:szCs w:val="22"/>
            <w:lang w:val="nl-BE"/>
          </w:rPr>
          <w:t>sen</w:t>
        </w:r>
        <w:r w:rsidR="00CF3871" w:rsidRPr="00CF3871">
          <w:rPr>
            <w:i/>
            <w:iCs/>
            <w:szCs w:val="22"/>
            <w:lang w:val="nl-BE"/>
            <w:rPrChange w:id="2320" w:author="Vanderlinden, Evelyn" w:date="2021-02-23T16:57:00Z">
              <w:rPr>
                <w:szCs w:val="22"/>
                <w:lang w:val="nl-BE"/>
              </w:rPr>
            </w:rPrChange>
          </w:rPr>
          <w:t>” of “Erkend</w:t>
        </w:r>
        <w:r w:rsidR="00CF3871">
          <w:rPr>
            <w:i/>
            <w:iCs/>
            <w:szCs w:val="22"/>
            <w:lang w:val="nl-BE"/>
          </w:rPr>
          <w:t>e</w:t>
        </w:r>
        <w:r w:rsidR="00CF3871" w:rsidRPr="00CF3871">
          <w:rPr>
            <w:i/>
            <w:iCs/>
            <w:szCs w:val="22"/>
            <w:lang w:val="nl-BE"/>
            <w:rPrChange w:id="2321" w:author="Vanderlinden, Evelyn" w:date="2021-02-23T16:57:00Z">
              <w:rPr>
                <w:szCs w:val="22"/>
                <w:lang w:val="nl-BE"/>
              </w:rPr>
            </w:rPrChange>
          </w:rPr>
          <w:t xml:space="preserve"> Revisor</w:t>
        </w:r>
        <w:r w:rsidR="00CF3871">
          <w:rPr>
            <w:i/>
            <w:iCs/>
            <w:szCs w:val="22"/>
            <w:lang w:val="nl-BE"/>
          </w:rPr>
          <w:t>en</w:t>
        </w:r>
        <w:r w:rsidR="00CF3871" w:rsidRPr="00CF3871">
          <w:rPr>
            <w:i/>
            <w:iCs/>
            <w:szCs w:val="22"/>
            <w:lang w:val="nl-BE"/>
            <w:rPrChange w:id="2322" w:author="Vanderlinden, Evelyn" w:date="2021-02-23T16:57:00Z">
              <w:rPr>
                <w:szCs w:val="22"/>
                <w:lang w:val="nl-BE"/>
              </w:rPr>
            </w:rPrChange>
          </w:rPr>
          <w:t xml:space="preserve">”, naargelang] </w:t>
        </w:r>
      </w:ins>
      <w:del w:id="2323" w:author="Vanderlinden, Evelyn" w:date="2021-02-23T16:57:00Z">
        <w:r w:rsidRPr="00A143D9" w:rsidDel="00CF3871">
          <w:rPr>
            <w:szCs w:val="22"/>
            <w:lang w:val="nl-BE"/>
          </w:rPr>
          <w:delText xml:space="preserve">erkende revisoren </w:delText>
        </w:r>
      </w:del>
      <w:r w:rsidRPr="00A143D9">
        <w:rPr>
          <w:szCs w:val="22"/>
          <w:lang w:val="nl-BE"/>
        </w:rPr>
        <w:t xml:space="preserve">aan het toezicht van de FSMA en mag voor geen andere doeleinden worden gebruikt. </w:t>
      </w:r>
    </w:p>
    <w:p w14:paraId="5AB50E31" w14:textId="77777777" w:rsidR="001E718B" w:rsidRPr="00A143D9" w:rsidRDefault="001E718B" w:rsidP="0032351D">
      <w:pPr>
        <w:rPr>
          <w:szCs w:val="22"/>
          <w:lang w:val="nl-BE"/>
        </w:rPr>
      </w:pPr>
    </w:p>
    <w:p w14:paraId="6EEE569F" w14:textId="4CC5C563" w:rsidR="001E718B" w:rsidRPr="00A143D9" w:rsidRDefault="001E718B" w:rsidP="0032351D">
      <w:pPr>
        <w:rPr>
          <w:szCs w:val="22"/>
          <w:lang w:val="nl-BE"/>
        </w:rPr>
      </w:pPr>
      <w:r w:rsidRPr="00A143D9">
        <w:rPr>
          <w:szCs w:val="22"/>
          <w:lang w:val="nl-BE"/>
        </w:rPr>
        <w:t xml:space="preserve">Een kopie van de rapportering wordt overgemaakt aan </w:t>
      </w:r>
      <w:r w:rsidR="004E303A" w:rsidRPr="00A143D9">
        <w:rPr>
          <w:i/>
          <w:szCs w:val="22"/>
          <w:lang w:val="nl-BE"/>
        </w:rPr>
        <w:t>[</w:t>
      </w:r>
      <w:r w:rsidR="001E140B" w:rsidRPr="00A143D9">
        <w:rPr>
          <w:i/>
          <w:szCs w:val="22"/>
          <w:lang w:val="nl-BE"/>
        </w:rPr>
        <w:t>“</w:t>
      </w:r>
      <w:r w:rsidRPr="00A143D9">
        <w:rPr>
          <w:i/>
          <w:szCs w:val="22"/>
          <w:lang w:val="nl-BE"/>
        </w:rPr>
        <w:t xml:space="preserve">de effectieve leiding” of “de bestuurders”, </w:t>
      </w:r>
      <w:r w:rsidR="00C5758C" w:rsidRPr="00A143D9">
        <w:rPr>
          <w:i/>
          <w:szCs w:val="22"/>
          <w:lang w:val="nl-BE"/>
        </w:rPr>
        <w:t>naar</w:t>
      </w:r>
      <w:ins w:id="2324" w:author="Louckx, Claude" w:date="2021-02-17T15:24:00Z">
        <w:r w:rsidR="00A15B38" w:rsidRPr="00A143D9">
          <w:rPr>
            <w:i/>
            <w:szCs w:val="22"/>
            <w:lang w:val="nl-BE"/>
          </w:rPr>
          <w:t xml:space="preserve"> </w:t>
        </w:r>
      </w:ins>
      <w:r w:rsidR="00C5758C" w:rsidRPr="00A143D9">
        <w:rPr>
          <w:i/>
          <w:szCs w:val="22"/>
          <w:lang w:val="nl-BE"/>
        </w:rPr>
        <w:t>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04CA708F" w14:textId="2E381BE6" w:rsidR="007C2A37" w:rsidRPr="00A143D9" w:rsidRDefault="007C2A37" w:rsidP="0032351D">
      <w:pPr>
        <w:rPr>
          <w:szCs w:val="22"/>
          <w:lang w:val="nl-BE"/>
        </w:rPr>
      </w:pPr>
    </w:p>
    <w:p w14:paraId="2C09313D" w14:textId="77777777" w:rsidR="007C2A37" w:rsidRPr="00A143D9" w:rsidRDefault="007C2A37" w:rsidP="0032351D">
      <w:pPr>
        <w:rPr>
          <w:b/>
          <w:i/>
          <w:szCs w:val="22"/>
          <w:lang w:val="nl-BE"/>
        </w:rPr>
      </w:pPr>
      <w:r w:rsidRPr="00A143D9">
        <w:rPr>
          <w:b/>
          <w:i/>
          <w:szCs w:val="22"/>
          <w:lang w:val="nl-BE"/>
        </w:rPr>
        <w:t>Verantwoordelijkheid van de effectieve leiding en van het bestuursorgaan van de aangestelde beheervennootschap</w:t>
      </w:r>
    </w:p>
    <w:p w14:paraId="77B2C3F4" w14:textId="77777777" w:rsidR="007C2A37" w:rsidRPr="00A143D9" w:rsidRDefault="007C2A37" w:rsidP="0032351D">
      <w:pPr>
        <w:autoSpaceDE w:val="0"/>
        <w:autoSpaceDN w:val="0"/>
        <w:adjustRightInd w:val="0"/>
        <w:spacing w:line="240" w:lineRule="auto"/>
        <w:ind w:right="-79"/>
        <w:rPr>
          <w:szCs w:val="22"/>
          <w:lang w:val="nl-BE"/>
        </w:rPr>
      </w:pPr>
    </w:p>
    <w:p w14:paraId="7775ED6A" w14:textId="1A90E959" w:rsidR="00E9652D" w:rsidRPr="00A143D9" w:rsidRDefault="007C2A37"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A143D9">
        <w:rPr>
          <w:i/>
          <w:szCs w:val="22"/>
          <w:lang w:val="nl-BE"/>
        </w:rPr>
        <w:t>[het bestuursorgaan van de aangestelde beheervennootschap, naar</w:t>
      </w:r>
      <w:ins w:id="2325" w:author="Louckx, Claude" w:date="2021-02-17T15:24:00Z">
        <w:r w:rsidR="00A15B38" w:rsidRPr="00A143D9">
          <w:rPr>
            <w:i/>
            <w:szCs w:val="22"/>
            <w:lang w:val="nl-BE"/>
          </w:rPr>
          <w:t xml:space="preserve"> </w:t>
        </w:r>
      </w:ins>
      <w:r w:rsidRPr="00A143D9">
        <w:rPr>
          <w:i/>
          <w:szCs w:val="22"/>
          <w:lang w:val="nl-BE"/>
        </w:rPr>
        <w:t>gelang]</w:t>
      </w:r>
      <w:r w:rsidRPr="00A143D9">
        <w:rPr>
          <w:szCs w:val="22"/>
          <w:lang w:val="nl-BE"/>
        </w:rPr>
        <w:t>.</w:t>
      </w:r>
      <w:r w:rsidRPr="00A143D9">
        <w:rPr>
          <w:b/>
          <w:szCs w:val="22"/>
          <w:lang w:val="nl-BE"/>
        </w:rPr>
        <w:t xml:space="preserve"> </w:t>
      </w:r>
    </w:p>
    <w:p w14:paraId="483A0E27" w14:textId="77777777" w:rsidR="007C2A37" w:rsidRPr="00A143D9" w:rsidRDefault="007C2A37" w:rsidP="0032351D">
      <w:pPr>
        <w:autoSpaceDE w:val="0"/>
        <w:autoSpaceDN w:val="0"/>
        <w:adjustRightInd w:val="0"/>
        <w:spacing w:line="240" w:lineRule="auto"/>
        <w:ind w:right="-79"/>
        <w:rPr>
          <w:b/>
          <w:szCs w:val="22"/>
          <w:lang w:val="nl-BE"/>
        </w:rPr>
      </w:pPr>
    </w:p>
    <w:p w14:paraId="763DBF8A"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b/>
          <w:i/>
          <w:szCs w:val="22"/>
          <w:lang w:val="nl-BE"/>
        </w:rPr>
        <w:t>Verantwoordelijkheid van de [“Commissaris” of “Erkend Revisor”, naargelang]</w:t>
      </w:r>
    </w:p>
    <w:p w14:paraId="39E9F503" w14:textId="77777777" w:rsidR="007C2A37" w:rsidRPr="00A143D9" w:rsidRDefault="007C2A37" w:rsidP="0032351D">
      <w:pPr>
        <w:autoSpaceDE w:val="0"/>
        <w:autoSpaceDN w:val="0"/>
        <w:adjustRightInd w:val="0"/>
        <w:spacing w:line="240" w:lineRule="auto"/>
        <w:ind w:right="-79"/>
        <w:rPr>
          <w:szCs w:val="22"/>
          <w:lang w:val="nl-NL" w:eastAsia="nl-NL"/>
        </w:rPr>
      </w:pPr>
    </w:p>
    <w:p w14:paraId="5F6952DF"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669D2C98" w14:textId="77777777" w:rsidR="007C2A37" w:rsidRPr="00A143D9" w:rsidRDefault="007C2A37"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36C4BF87" w14:textId="77777777" w:rsidR="007C2A37" w:rsidRPr="00A143D9" w:rsidRDefault="007C2A37" w:rsidP="0032351D">
      <w:pPr>
        <w:ind w:right="-79"/>
        <w:rPr>
          <w:szCs w:val="22"/>
          <w:lang w:val="nl-BE"/>
        </w:rPr>
      </w:pPr>
      <w:r w:rsidRPr="00A143D9">
        <w:rPr>
          <w:szCs w:val="22"/>
          <w:lang w:val="nl-BE"/>
        </w:rPr>
        <w:lastRenderedPageBreak/>
        <w:t>Betreffende gegevens, met name het netto-actief en het bedrag van de inschrijvingen per compartiment, werden samengevat onder de rubriek “</w:t>
      </w:r>
      <w:r w:rsidRPr="00A143D9">
        <w:rPr>
          <w:i/>
          <w:szCs w:val="22"/>
          <w:lang w:val="nl-BE"/>
        </w:rPr>
        <w:t>Identificatie van de instelling van collectieve belegging en haar compartimenten</w:t>
      </w:r>
      <w:r w:rsidRPr="00A143D9">
        <w:rPr>
          <w:szCs w:val="22"/>
          <w:lang w:val="nl-BE"/>
        </w:rPr>
        <w:t xml:space="preserve">” </w:t>
      </w:r>
    </w:p>
    <w:p w14:paraId="789D2A18" w14:textId="77777777" w:rsidR="001E718B" w:rsidRPr="00A143D9" w:rsidRDefault="001E718B" w:rsidP="0032351D">
      <w:pPr>
        <w:ind w:right="-79"/>
        <w:rPr>
          <w:szCs w:val="22"/>
          <w:lang w:val="nl-BE"/>
        </w:rPr>
      </w:pPr>
    </w:p>
    <w:p w14:paraId="7DE8490B" w14:textId="77777777" w:rsidR="00981E61" w:rsidRPr="00A143D9" w:rsidRDefault="00981E61" w:rsidP="00981E61">
      <w:pPr>
        <w:rPr>
          <w:ins w:id="2326" w:author="Louckx, Claude" w:date="2021-02-17T23:03:00Z"/>
          <w:i/>
          <w:szCs w:val="22"/>
          <w:lang w:val="nl-BE" w:eastAsia="nl-NL"/>
        </w:rPr>
      </w:pPr>
      <w:ins w:id="2327" w:author="Louckx, Claude" w:date="2021-02-17T23:03:00Z">
        <w:r w:rsidRPr="00A143D9">
          <w:rPr>
            <w:i/>
            <w:szCs w:val="22"/>
            <w:lang w:val="nl-BE"/>
          </w:rPr>
          <w:t>[Vestigingsplaats, datum en handtekening</w:t>
        </w:r>
      </w:ins>
    </w:p>
    <w:p w14:paraId="53472594" w14:textId="77777777" w:rsidR="00981E61" w:rsidRPr="00A143D9" w:rsidRDefault="00981E61" w:rsidP="00981E61">
      <w:pPr>
        <w:rPr>
          <w:ins w:id="2328" w:author="Louckx, Claude" w:date="2021-02-17T23:03:00Z"/>
          <w:i/>
          <w:szCs w:val="22"/>
          <w:lang w:val="nl-BE"/>
        </w:rPr>
      </w:pPr>
      <w:ins w:id="2329" w:author="Louckx, Claude" w:date="2021-02-17T23:03:00Z">
        <w:r w:rsidRPr="00A143D9">
          <w:rPr>
            <w:i/>
            <w:szCs w:val="22"/>
            <w:lang w:val="nl-BE"/>
          </w:rPr>
          <w:t>Naam van de “Commissaris of “Erkend Revisor”, naar gelang</w:t>
        </w:r>
      </w:ins>
    </w:p>
    <w:p w14:paraId="6B797EE5" w14:textId="77777777" w:rsidR="00981E61" w:rsidRPr="00A143D9" w:rsidRDefault="00981E61" w:rsidP="00981E61">
      <w:pPr>
        <w:rPr>
          <w:ins w:id="2330" w:author="Louckx, Claude" w:date="2021-02-17T23:03:00Z"/>
          <w:i/>
          <w:szCs w:val="22"/>
          <w:lang w:val="nl-BE"/>
        </w:rPr>
      </w:pPr>
      <w:ins w:id="2331" w:author="Louckx, Claude" w:date="2021-02-17T23:03:00Z">
        <w:r w:rsidRPr="00A143D9">
          <w:rPr>
            <w:i/>
            <w:szCs w:val="22"/>
            <w:lang w:val="nl-BE"/>
          </w:rPr>
          <w:t>Naam vertegenwoordiger, Erkend Revisor</w:t>
        </w:r>
      </w:ins>
    </w:p>
    <w:p w14:paraId="25CF6803" w14:textId="00311EE3" w:rsidR="005211AC" w:rsidRPr="00A143D9" w:rsidRDefault="00981E61" w:rsidP="005211AC">
      <w:pPr>
        <w:rPr>
          <w:i/>
          <w:szCs w:val="22"/>
          <w:lang w:val="nl-BE"/>
        </w:rPr>
      </w:pPr>
      <w:ins w:id="2332" w:author="Louckx, Claude" w:date="2021-02-17T23:03:00Z">
        <w:r w:rsidRPr="00A143D9">
          <w:rPr>
            <w:i/>
            <w:szCs w:val="22"/>
            <w:lang w:val="nl-BE"/>
          </w:rPr>
          <w:t>Adres]</w:t>
        </w:r>
      </w:ins>
      <w:bookmarkStart w:id="2333" w:name="_Toc412706305"/>
    </w:p>
    <w:p w14:paraId="6C749D21" w14:textId="77777777" w:rsidR="005211AC" w:rsidRPr="00A143D9" w:rsidRDefault="005211AC">
      <w:pPr>
        <w:spacing w:line="240" w:lineRule="auto"/>
        <w:rPr>
          <w:szCs w:val="22"/>
          <w:lang w:val="nl-BE"/>
          <w:rPrChange w:id="2334" w:author="Louckx, Claude" w:date="2021-02-17T23:15:00Z">
            <w:rPr>
              <w:szCs w:val="22"/>
            </w:rPr>
          </w:rPrChange>
        </w:rPr>
      </w:pPr>
      <w:r w:rsidRPr="00A143D9">
        <w:rPr>
          <w:szCs w:val="22"/>
          <w:lang w:val="nl-BE"/>
          <w:rPrChange w:id="2335" w:author="Louckx, Claude" w:date="2021-02-17T23:15:00Z">
            <w:rPr>
              <w:szCs w:val="22"/>
            </w:rPr>
          </w:rPrChange>
        </w:rPr>
        <w:br w:type="page"/>
      </w:r>
    </w:p>
    <w:p w14:paraId="4AAFFA9D" w14:textId="71D0A5C6" w:rsidR="001E718B" w:rsidRPr="00A143D9" w:rsidRDefault="001E718B" w:rsidP="0032351D">
      <w:pPr>
        <w:pStyle w:val="Heading2"/>
        <w:rPr>
          <w:rFonts w:ascii="Times New Roman" w:hAnsi="Times New Roman"/>
          <w:szCs w:val="22"/>
        </w:rPr>
      </w:pPr>
      <w:bookmarkStart w:id="2336" w:name="_Toc65488324"/>
      <w:r w:rsidRPr="00A143D9">
        <w:rPr>
          <w:rFonts w:ascii="Times New Roman" w:hAnsi="Times New Roman"/>
          <w:szCs w:val="22"/>
        </w:rPr>
        <w:lastRenderedPageBreak/>
        <w:t xml:space="preserve">Verslaggeving beoordeling interne controlemaatregelen </w:t>
      </w:r>
      <w:proofErr w:type="spellStart"/>
      <w:r w:rsidRPr="00A143D9">
        <w:rPr>
          <w:rFonts w:ascii="Times New Roman" w:hAnsi="Times New Roman"/>
          <w:szCs w:val="22"/>
        </w:rPr>
        <w:t>zelfbeheerde</w:t>
      </w:r>
      <w:proofErr w:type="spellEnd"/>
      <w:r w:rsidRPr="00A143D9">
        <w:rPr>
          <w:rFonts w:ascii="Times New Roman" w:hAnsi="Times New Roman"/>
          <w:szCs w:val="22"/>
        </w:rPr>
        <w:t xml:space="preserve"> </w:t>
      </w:r>
      <w:proofErr w:type="spellStart"/>
      <w:r w:rsidR="00C271A7" w:rsidRPr="00A143D9">
        <w:rPr>
          <w:rFonts w:ascii="Times New Roman" w:hAnsi="Times New Roman"/>
          <w:szCs w:val="22"/>
        </w:rPr>
        <w:t>A</w:t>
      </w:r>
      <w:r w:rsidRPr="00A143D9">
        <w:rPr>
          <w:rFonts w:ascii="Times New Roman" w:hAnsi="Times New Roman"/>
          <w:szCs w:val="22"/>
        </w:rPr>
        <w:t>ICB</w:t>
      </w:r>
      <w:r w:rsidR="00C271A7" w:rsidRPr="00A143D9">
        <w:rPr>
          <w:rFonts w:ascii="Times New Roman" w:hAnsi="Times New Roman"/>
          <w:szCs w:val="22"/>
        </w:rPr>
        <w:t>’s</w:t>
      </w:r>
      <w:bookmarkEnd w:id="2333"/>
      <w:bookmarkEnd w:id="2336"/>
      <w:proofErr w:type="spellEnd"/>
    </w:p>
    <w:p w14:paraId="729C35F8" w14:textId="2836374C" w:rsidR="001E718B" w:rsidRPr="00A143D9" w:rsidRDefault="001E718B" w:rsidP="0032351D">
      <w:pPr>
        <w:pStyle w:val="FootnoteText"/>
        <w:rPr>
          <w:b/>
          <w:i/>
          <w:sz w:val="22"/>
          <w:szCs w:val="22"/>
          <w:lang w:val="nl-BE"/>
        </w:rPr>
      </w:pPr>
      <w:r w:rsidRPr="00A143D9">
        <w:rPr>
          <w:b/>
          <w:i/>
          <w:sz w:val="22"/>
          <w:szCs w:val="22"/>
          <w:lang w:val="nl-NL"/>
        </w:rPr>
        <w:t xml:space="preserve">Verslag van bevindingen van de </w:t>
      </w:r>
      <w:r w:rsidR="004A5477" w:rsidRPr="00A143D9">
        <w:rPr>
          <w:b/>
          <w:i/>
          <w:sz w:val="22"/>
          <w:szCs w:val="22"/>
          <w:lang w:val="nl-NL"/>
        </w:rPr>
        <w:t>[“</w:t>
      </w:r>
      <w:r w:rsidR="00725A20" w:rsidRPr="00A143D9">
        <w:rPr>
          <w:b/>
          <w:i/>
          <w:sz w:val="22"/>
          <w:szCs w:val="22"/>
          <w:lang w:val="nl-BE"/>
        </w:rPr>
        <w:t>Commissaris</w:t>
      </w:r>
      <w:r w:rsidR="004A5477" w:rsidRPr="00A143D9">
        <w:rPr>
          <w:b/>
          <w:i/>
          <w:sz w:val="22"/>
          <w:szCs w:val="22"/>
          <w:lang w:val="nl-BE"/>
        </w:rPr>
        <w:t>” of</w:t>
      </w:r>
      <w:r w:rsidR="00725A20" w:rsidRPr="00A143D9">
        <w:rPr>
          <w:b/>
          <w:i/>
          <w:sz w:val="22"/>
          <w:szCs w:val="22"/>
          <w:lang w:val="nl-BE"/>
        </w:rPr>
        <w:t xml:space="preserve"> </w:t>
      </w:r>
      <w:r w:rsidR="004A5477" w:rsidRPr="00A143D9">
        <w:rPr>
          <w:b/>
          <w:i/>
          <w:sz w:val="22"/>
          <w:szCs w:val="22"/>
          <w:lang w:val="nl-BE"/>
        </w:rPr>
        <w:t>“</w:t>
      </w:r>
      <w:r w:rsidR="00725A20" w:rsidRPr="00A143D9">
        <w:rPr>
          <w:b/>
          <w:i/>
          <w:sz w:val="22"/>
          <w:szCs w:val="22"/>
          <w:lang w:val="nl-BE"/>
        </w:rPr>
        <w:t>Erkend Revisor</w:t>
      </w:r>
      <w:r w:rsidR="004A5477" w:rsidRPr="00A143D9">
        <w:rPr>
          <w:b/>
          <w:i/>
          <w:sz w:val="22"/>
          <w:szCs w:val="22"/>
          <w:lang w:val="nl-BE"/>
        </w:rPr>
        <w:t>”</w:t>
      </w:r>
      <w:r w:rsidR="00725A20" w:rsidRPr="00A143D9">
        <w:rPr>
          <w:b/>
          <w:i/>
          <w:sz w:val="22"/>
          <w:szCs w:val="22"/>
          <w:lang w:val="nl-BE"/>
        </w:rPr>
        <w:t xml:space="preserve">, </w:t>
      </w:r>
      <w:r w:rsidR="009B37D8" w:rsidRPr="00A143D9">
        <w:rPr>
          <w:b/>
          <w:i/>
          <w:sz w:val="22"/>
          <w:szCs w:val="22"/>
          <w:lang w:val="nl-BE"/>
        </w:rPr>
        <w:t>naargelang</w:t>
      </w:r>
      <w:r w:rsidR="004A5477" w:rsidRPr="00A143D9">
        <w:rPr>
          <w:b/>
          <w:i/>
          <w:sz w:val="22"/>
          <w:szCs w:val="22"/>
          <w:lang w:val="nl-BE"/>
        </w:rPr>
        <w:t>]</w:t>
      </w:r>
      <w:r w:rsidR="00725A20" w:rsidRPr="00A143D9">
        <w:rPr>
          <w:b/>
          <w:i/>
          <w:sz w:val="22"/>
          <w:szCs w:val="22"/>
          <w:lang w:val="nl-BE"/>
        </w:rPr>
        <w:t xml:space="preserve"> </w:t>
      </w:r>
      <w:r w:rsidRPr="00A143D9">
        <w:rPr>
          <w:b/>
          <w:i/>
          <w:sz w:val="22"/>
          <w:szCs w:val="22"/>
          <w:lang w:val="nl-NL"/>
        </w:rPr>
        <w:t xml:space="preserve">aan de FSMA opgesteld overeenkomstig de bepalingen van artikel </w:t>
      </w:r>
      <w:r w:rsidR="00C271A7" w:rsidRPr="00A143D9">
        <w:rPr>
          <w:b/>
          <w:i/>
          <w:sz w:val="22"/>
          <w:szCs w:val="22"/>
          <w:lang w:val="nl-BE"/>
        </w:rPr>
        <w:t>357, § 1, eerste lid, 1° van de wet van 19 april 2014</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getroffen interne controlemaatregelen</w:t>
      </w:r>
    </w:p>
    <w:p w14:paraId="6DCF544A" w14:textId="77777777" w:rsidR="001E718B" w:rsidRPr="00A143D9" w:rsidRDefault="001E718B" w:rsidP="0032351D">
      <w:pPr>
        <w:rPr>
          <w:b/>
          <w:szCs w:val="22"/>
          <w:lang w:val="nl-NL"/>
        </w:rPr>
      </w:pPr>
    </w:p>
    <w:p w14:paraId="45E19BFC" w14:textId="16B4FE86" w:rsidR="001E718B" w:rsidRPr="00A143D9" w:rsidRDefault="001E718B" w:rsidP="00E9652D">
      <w:pPr>
        <w:jc w:val="center"/>
        <w:rPr>
          <w:b/>
          <w:szCs w:val="22"/>
          <w:lang w:val="nl-NL"/>
        </w:rPr>
      </w:pPr>
      <w:r w:rsidRPr="00A143D9">
        <w:rPr>
          <w:b/>
          <w:szCs w:val="22"/>
          <w:lang w:val="nl-NL"/>
        </w:rPr>
        <w:t>Verslagperiode - boekjaar 20XX</w:t>
      </w:r>
    </w:p>
    <w:p w14:paraId="7B29EB2F" w14:textId="77777777" w:rsidR="001E718B" w:rsidRPr="00A143D9" w:rsidRDefault="001E718B" w:rsidP="00367A83">
      <w:pPr>
        <w:rPr>
          <w:szCs w:val="22"/>
          <w:lang w:val="nl-BE"/>
        </w:rPr>
      </w:pPr>
    </w:p>
    <w:p w14:paraId="123065B6" w14:textId="77777777" w:rsidR="001E718B" w:rsidRPr="00A143D9" w:rsidRDefault="001E718B">
      <w:pPr>
        <w:rPr>
          <w:b/>
          <w:i/>
          <w:szCs w:val="22"/>
          <w:lang w:val="nl-BE"/>
        </w:rPr>
      </w:pPr>
      <w:r w:rsidRPr="00A143D9">
        <w:rPr>
          <w:b/>
          <w:i/>
          <w:szCs w:val="22"/>
          <w:lang w:val="nl-BE"/>
        </w:rPr>
        <w:t>Opdracht</w:t>
      </w:r>
    </w:p>
    <w:p w14:paraId="65BA9F80" w14:textId="77777777" w:rsidR="001E718B" w:rsidRPr="00A143D9" w:rsidRDefault="001E718B">
      <w:pPr>
        <w:rPr>
          <w:b/>
          <w:i/>
          <w:szCs w:val="22"/>
          <w:lang w:val="nl-BE"/>
        </w:rPr>
      </w:pPr>
    </w:p>
    <w:p w14:paraId="2E15A5EF" w14:textId="200A75BE" w:rsidR="001C263F" w:rsidRPr="00A143D9" w:rsidRDefault="001C263F"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de opzet</w:t>
      </w:r>
      <w:ins w:id="2337" w:author="Louckx, Claude" w:date="2021-02-17T15:25:00Z">
        <w:r w:rsidR="00B27E83" w:rsidRPr="00A143D9">
          <w:rPr>
            <w:szCs w:val="22"/>
            <w:lang w:val="nl-BE"/>
          </w:rPr>
          <w:t xml:space="preserve"> (“design”)</w:t>
        </w:r>
      </w:ins>
      <w:r w:rsidRPr="00A143D9">
        <w:rPr>
          <w:szCs w:val="22"/>
          <w:lang w:val="nl-BE"/>
        </w:rPr>
        <w:t xml:space="preserve"> van de interne controlemaatregelen te beoordelen die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heeft getroffen als bedoeld in artikel 26 van de wet van 19 april 2014 en onze bevindingen mee te delen aan de </w:t>
      </w:r>
      <w:r w:rsidRPr="00A143D9">
        <w:rPr>
          <w:rStyle w:val="st1"/>
          <w:szCs w:val="22"/>
          <w:lang w:val="nl-BE"/>
        </w:rPr>
        <w:t>Autoriteit voor Financiële Diensten en Markten</w:t>
      </w:r>
      <w:r w:rsidRPr="00A143D9">
        <w:rPr>
          <w:szCs w:val="22"/>
          <w:lang w:val="nl-BE"/>
        </w:rPr>
        <w:t xml:space="preserve"> (“de FSMA”). </w:t>
      </w:r>
    </w:p>
    <w:p w14:paraId="0F8B9CB7" w14:textId="77777777" w:rsidR="001C263F" w:rsidRPr="00A143D9" w:rsidRDefault="001C263F" w:rsidP="0032351D">
      <w:pPr>
        <w:rPr>
          <w:szCs w:val="22"/>
          <w:lang w:val="nl-BE"/>
        </w:rPr>
      </w:pPr>
    </w:p>
    <w:p w14:paraId="7A07D89E" w14:textId="59DC31B0" w:rsidR="001C263F" w:rsidRPr="00A143D9" w:rsidRDefault="001C263F"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F777B9" w:rsidRPr="00A143D9">
        <w:rPr>
          <w:iCs/>
          <w:szCs w:val="22"/>
          <w:lang w:val="nl-BE" w:eastAsia="fr-FR"/>
        </w:rPr>
        <w:t>opdat</w:t>
      </w:r>
      <w:del w:id="2338" w:author="Vanderlinden, Evelyn" w:date="2021-02-24T14:07:00Z">
        <w:r w:rsidR="00F777B9" w:rsidRPr="00A143D9" w:rsidDel="00E55069">
          <w:rPr>
            <w:iCs/>
            <w:szCs w:val="22"/>
            <w:lang w:val="nl-BE" w:eastAsia="fr-FR"/>
          </w:rPr>
          <w:delText xml:space="preserve"> de</w:delText>
        </w:r>
      </w:del>
      <w:r w:rsidR="00F777B9" w:rsidRPr="00A143D9">
        <w:rPr>
          <w:iCs/>
          <w:szCs w:val="22"/>
          <w:lang w:val="nl-BE" w:eastAsia="fr-FR"/>
        </w:rPr>
        <w:t xml:space="preserve"> [identificatie van de instelling]</w:t>
      </w:r>
      <w:r w:rsidR="00F777B9" w:rsidRPr="00A143D9">
        <w:rPr>
          <w:i/>
          <w:iCs/>
          <w:szCs w:val="22"/>
          <w:lang w:val="nl-BE" w:eastAsia="fr-FR"/>
        </w:rPr>
        <w:t xml:space="preserve"> </w:t>
      </w:r>
      <w:r w:rsidRPr="00A143D9">
        <w:rPr>
          <w:szCs w:val="22"/>
          <w:lang w:val="nl-BE"/>
        </w:rPr>
        <w:t xml:space="preserve">een redelijke mate van zekerheid </w:t>
      </w:r>
      <w:r w:rsidR="00F777B9" w:rsidRPr="00A143D9">
        <w:rPr>
          <w:szCs w:val="22"/>
          <w:lang w:val="nl-BE"/>
        </w:rPr>
        <w:t>kan</w:t>
      </w:r>
      <w:r w:rsidRPr="00A143D9">
        <w:rPr>
          <w:szCs w:val="22"/>
          <w:lang w:val="nl-BE"/>
        </w:rPr>
        <w:t xml:space="preserve"> verschaffen over de betrouwbaarheid van de financiële verslaggeving alsook </w:t>
      </w:r>
      <w:r w:rsidR="00F777B9" w:rsidRPr="00A143D9">
        <w:rPr>
          <w:szCs w:val="22"/>
          <w:lang w:val="nl-BE"/>
        </w:rPr>
        <w:t xml:space="preserve">over </w:t>
      </w:r>
      <w:r w:rsidRPr="00A143D9">
        <w:rPr>
          <w:szCs w:val="22"/>
          <w:lang w:val="nl-BE"/>
        </w:rPr>
        <w:t>de opzet van de interne controlemaatregelen gericht op de beheersing van de operationele activiteiten.</w:t>
      </w:r>
    </w:p>
    <w:p w14:paraId="04097E67" w14:textId="77777777" w:rsidR="001E718B" w:rsidRPr="00A143D9" w:rsidRDefault="001E718B" w:rsidP="0032351D">
      <w:pPr>
        <w:rPr>
          <w:szCs w:val="22"/>
          <w:lang w:val="nl-BE"/>
        </w:rPr>
      </w:pPr>
    </w:p>
    <w:p w14:paraId="7B42F28E" w14:textId="76A311BA" w:rsidR="001E718B" w:rsidRPr="00A143D9" w:rsidRDefault="00CC03F2" w:rsidP="0032351D">
      <w:pPr>
        <w:rPr>
          <w:szCs w:val="22"/>
          <w:lang w:val="nl-BE"/>
        </w:rPr>
      </w:pPr>
      <w:r w:rsidRPr="00A143D9">
        <w:rPr>
          <w:szCs w:val="22"/>
          <w:lang w:val="nl-BE"/>
        </w:rPr>
        <w:t>Ons</w:t>
      </w:r>
      <w:r w:rsidR="001E718B" w:rsidRPr="00A143D9">
        <w:rPr>
          <w:szCs w:val="22"/>
          <w:lang w:val="nl-BE"/>
        </w:rPr>
        <w:t xml:space="preserve"> verslag werd opgemaakt overeenkomstig de bepalingen van artikel </w:t>
      </w:r>
      <w:r w:rsidR="00C271A7" w:rsidRPr="00A143D9">
        <w:rPr>
          <w:szCs w:val="22"/>
          <w:lang w:val="nl-BE"/>
        </w:rPr>
        <w:t xml:space="preserve">357, § 1, eerste lid, 1° van de wet van 19 april 2014 </w:t>
      </w:r>
      <w:r w:rsidR="001E718B" w:rsidRPr="00A143D9">
        <w:rPr>
          <w:szCs w:val="22"/>
          <w:lang w:val="nl-BE"/>
        </w:rPr>
        <w:t xml:space="preserve">met betrekking tot de interne controlemaatregelen als bedoeld in artikel </w:t>
      </w:r>
      <w:r w:rsidR="008C3EF3" w:rsidRPr="00A143D9">
        <w:rPr>
          <w:szCs w:val="22"/>
          <w:lang w:val="nl-BE"/>
        </w:rPr>
        <w:t xml:space="preserve">26 </w:t>
      </w:r>
      <w:r w:rsidR="002636FD" w:rsidRPr="00A143D9">
        <w:rPr>
          <w:szCs w:val="22"/>
          <w:lang w:val="nl-BE"/>
        </w:rPr>
        <w:t>van de wet van 19 april 2014</w:t>
      </w:r>
      <w:r w:rsidR="001E718B" w:rsidRPr="00A143D9">
        <w:rPr>
          <w:szCs w:val="22"/>
          <w:lang w:val="nl-BE"/>
        </w:rPr>
        <w:t>.</w:t>
      </w:r>
    </w:p>
    <w:p w14:paraId="52603A2E" w14:textId="77777777" w:rsidR="001E718B" w:rsidRPr="00A143D9" w:rsidRDefault="001E718B" w:rsidP="0032351D">
      <w:pPr>
        <w:rPr>
          <w:szCs w:val="22"/>
          <w:lang w:val="nl-BE"/>
        </w:rPr>
      </w:pPr>
    </w:p>
    <w:p w14:paraId="504F7C8B" w14:textId="768E2D94" w:rsidR="009F07DF" w:rsidRPr="00A143D9" w:rsidRDefault="001C263F" w:rsidP="0032351D">
      <w:pPr>
        <w:rPr>
          <w:szCs w:val="22"/>
          <w:lang w:val="nl-BE"/>
        </w:rPr>
      </w:pPr>
      <w:r w:rsidRPr="00A143D9">
        <w:rPr>
          <w:szCs w:val="22"/>
          <w:lang w:val="nl-BE"/>
        </w:rPr>
        <w:t xml:space="preserve">De verantwoordelijkheid voor de opzet en de werking van de interne controle overeenkomstig de bepalingen van artikel 26 </w:t>
      </w:r>
      <w:ins w:id="2339" w:author="Vanderlinden, Evelyn" w:date="2021-02-24T14:08:00Z">
        <w:r w:rsidR="00E55069">
          <w:rPr>
            <w:szCs w:val="22"/>
            <w:lang w:val="nl-BE"/>
          </w:rPr>
          <w:t xml:space="preserve">van de wet van 19 april 2014 </w:t>
        </w:r>
      </w:ins>
      <w:r w:rsidRPr="00A143D9">
        <w:rPr>
          <w:szCs w:val="22"/>
          <w:lang w:val="nl-BE"/>
        </w:rPr>
        <w:t>berust bij de effectieve leiding.</w:t>
      </w:r>
    </w:p>
    <w:p w14:paraId="1A79E7DB" w14:textId="77777777" w:rsidR="001C263F" w:rsidRPr="00A143D9" w:rsidRDefault="001C263F" w:rsidP="0032351D">
      <w:pPr>
        <w:rPr>
          <w:szCs w:val="22"/>
          <w:lang w:val="nl-BE"/>
        </w:rPr>
      </w:pPr>
    </w:p>
    <w:p w14:paraId="51C08DDB" w14:textId="5B0803A3" w:rsidR="001C263F" w:rsidRPr="00A143D9" w:rsidRDefault="001C263F" w:rsidP="0032351D">
      <w:pPr>
        <w:rPr>
          <w:szCs w:val="22"/>
          <w:lang w:val="nl-BE"/>
        </w:rPr>
      </w:pPr>
      <w:r w:rsidRPr="00A143D9">
        <w:rPr>
          <w:szCs w:val="22"/>
          <w:lang w:val="nl-BE"/>
        </w:rPr>
        <w:t xml:space="preserve">In overeenstemming met </w:t>
      </w:r>
      <w:del w:id="2340" w:author="Vanderlinden, Evelyn" w:date="2021-02-24T14:08:00Z">
        <w:r w:rsidRPr="00A143D9" w:rsidDel="00E55069">
          <w:rPr>
            <w:szCs w:val="22"/>
            <w:lang w:val="nl-BE"/>
          </w:rPr>
          <w:delText xml:space="preserve">de </w:delText>
        </w:r>
      </w:del>
      <w:ins w:id="2341" w:author="Vanderlinden, Evelyn" w:date="2021-02-24T14:08:00Z">
        <w:r w:rsidR="00E55069">
          <w:rPr>
            <w:szCs w:val="22"/>
            <w:lang w:val="nl-BE"/>
          </w:rPr>
          <w:t>het</w:t>
        </w:r>
        <w:r w:rsidR="00E55069" w:rsidRPr="00A143D9">
          <w:rPr>
            <w:szCs w:val="22"/>
            <w:lang w:val="nl-BE"/>
          </w:rPr>
          <w:t xml:space="preserve"> </w:t>
        </w:r>
      </w:ins>
      <w:r w:rsidRPr="00A143D9">
        <w:rPr>
          <w:szCs w:val="22"/>
          <w:lang w:val="nl-BE"/>
        </w:rPr>
        <w:t xml:space="preserve">artikel 319, §7, van de wet van 19 april 2014 dient het wettelijk bestuursorgaan te controleren of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beantwoordt aan het bepaalde bij de </w:t>
      </w:r>
      <w:proofErr w:type="spellStart"/>
      <w:r w:rsidRPr="00A143D9">
        <w:rPr>
          <w:szCs w:val="22"/>
          <w:lang w:val="nl-BE"/>
        </w:rPr>
        <w:t>de</w:t>
      </w:r>
      <w:proofErr w:type="spellEnd"/>
      <w:r w:rsidRPr="00A143D9">
        <w:rPr>
          <w:szCs w:val="22"/>
          <w:lang w:val="nl-BE"/>
        </w:rPr>
        <w:t xml:space="preserv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A143D9" w:rsidRDefault="001E718B" w:rsidP="0032351D">
      <w:pPr>
        <w:rPr>
          <w:szCs w:val="22"/>
          <w:lang w:val="nl-BE"/>
        </w:rPr>
      </w:pPr>
    </w:p>
    <w:p w14:paraId="19A481E8" w14:textId="77777777" w:rsidR="001E718B" w:rsidRPr="00A143D9" w:rsidRDefault="001E718B" w:rsidP="0032351D">
      <w:pPr>
        <w:rPr>
          <w:b/>
          <w:i/>
          <w:szCs w:val="22"/>
          <w:lang w:val="nl-BE"/>
        </w:rPr>
      </w:pPr>
      <w:r w:rsidRPr="00A143D9">
        <w:rPr>
          <w:b/>
          <w:i/>
          <w:szCs w:val="22"/>
          <w:lang w:val="nl-BE"/>
        </w:rPr>
        <w:t>Werkzaamheden</w:t>
      </w:r>
    </w:p>
    <w:p w14:paraId="359D31DA" w14:textId="77777777" w:rsidR="001E718B" w:rsidRPr="00A143D9" w:rsidRDefault="001E718B" w:rsidP="0032351D">
      <w:pPr>
        <w:rPr>
          <w:szCs w:val="22"/>
          <w:lang w:val="nl-BE"/>
        </w:rPr>
      </w:pPr>
    </w:p>
    <w:p w14:paraId="6A8E5015" w14:textId="7ABB7973" w:rsidR="001E718B" w:rsidRPr="00A143D9" w:rsidRDefault="001E718B" w:rsidP="0032351D">
      <w:pPr>
        <w:rPr>
          <w:szCs w:val="22"/>
          <w:lang w:val="nl-NL"/>
        </w:rPr>
      </w:pPr>
      <w:r w:rsidRPr="00A143D9">
        <w:rPr>
          <w:szCs w:val="22"/>
          <w:lang w:val="nl-BE"/>
        </w:rPr>
        <w:t xml:space="preserve">Wij hebben </w:t>
      </w:r>
      <w:r w:rsidRPr="00A143D9">
        <w:rPr>
          <w:szCs w:val="22"/>
          <w:lang w:val="nl-NL"/>
        </w:rPr>
        <w:t>het verslag van de effectieve leiding</w:t>
      </w:r>
      <w:r w:rsidR="00BD23A3" w:rsidRPr="00A143D9">
        <w:rPr>
          <w:i/>
          <w:szCs w:val="22"/>
          <w:lang w:val="nl-NL"/>
        </w:rPr>
        <w:t xml:space="preserve"> </w:t>
      </w:r>
      <w:r w:rsidRPr="00A143D9">
        <w:rPr>
          <w:szCs w:val="22"/>
          <w:lang w:val="nl-NL"/>
        </w:rPr>
        <w:t xml:space="preserve">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kritisch beoordeeld, alsook de documentatie waarop het verslag is gesteund, alsmede de</w:t>
      </w:r>
      <w:ins w:id="2342" w:author="Louckx, Claude" w:date="2021-02-17T14:04:00Z">
        <w:r w:rsidR="004B3125" w:rsidRPr="00A143D9">
          <w:rPr>
            <w:szCs w:val="22"/>
            <w:lang w:val="nl-NL"/>
          </w:rPr>
          <w:t xml:space="preserve"> opzet</w:t>
        </w:r>
      </w:ins>
      <w:r w:rsidRPr="00A143D9">
        <w:rPr>
          <w:szCs w:val="22"/>
          <w:lang w:val="nl-NL"/>
        </w:rPr>
        <w:t xml:space="preserve"> </w:t>
      </w:r>
      <w:del w:id="2343" w:author="Louckx, Claude" w:date="2021-02-17T14:05:00Z">
        <w:r w:rsidRPr="00A143D9" w:rsidDel="00892B55">
          <w:rPr>
            <w:szCs w:val="22"/>
            <w:lang w:val="nl-NL"/>
          </w:rPr>
          <w:delText>implementatie</w:delText>
        </w:r>
      </w:del>
      <w:r w:rsidRPr="00A143D9">
        <w:rPr>
          <w:szCs w:val="22"/>
          <w:lang w:val="nl-NL"/>
        </w:rPr>
        <w:t xml:space="preserv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A143D9">
        <w:rPr>
          <w:szCs w:val="22"/>
          <w:lang w:val="nl-NL"/>
        </w:rPr>
        <w:t>verslaggevingproces</w:t>
      </w:r>
      <w:proofErr w:type="spellEnd"/>
      <w:r w:rsidRPr="00A143D9">
        <w:rPr>
          <w:szCs w:val="22"/>
          <w:lang w:val="nl-NL"/>
        </w:rPr>
        <w:t xml:space="preserve">. </w:t>
      </w:r>
    </w:p>
    <w:p w14:paraId="70A3384D" w14:textId="77777777" w:rsidR="001E718B" w:rsidRPr="00A143D9" w:rsidRDefault="001E718B" w:rsidP="0032351D">
      <w:pPr>
        <w:rPr>
          <w:szCs w:val="22"/>
          <w:lang w:val="nl-NL"/>
        </w:rPr>
      </w:pPr>
    </w:p>
    <w:p w14:paraId="40B3D9C9" w14:textId="570AFB28" w:rsidR="001E718B" w:rsidRPr="00A143D9" w:rsidRDefault="001E718B" w:rsidP="0032351D">
      <w:pPr>
        <w:rPr>
          <w:szCs w:val="22"/>
          <w:lang w:val="nl-BE"/>
        </w:rPr>
      </w:pPr>
      <w:r w:rsidRPr="00A143D9">
        <w:rPr>
          <w:szCs w:val="22"/>
          <w:lang w:val="nl-BE"/>
        </w:rPr>
        <w:t xml:space="preserve">In het kader van </w:t>
      </w:r>
      <w:r w:rsidR="00300A1F" w:rsidRPr="00A143D9">
        <w:rPr>
          <w:szCs w:val="22"/>
          <w:lang w:val="nl-BE"/>
        </w:rPr>
        <w:t xml:space="preserve">de beoordeling van de opzet van de interne controlemaatregelen </w:t>
      </w:r>
      <w:r w:rsidRPr="00A143D9">
        <w:rPr>
          <w:szCs w:val="22"/>
          <w:lang w:val="nl-BE"/>
        </w:rPr>
        <w:t xml:space="preserve">hebben wij, overeenkomstig de richtlijnen van de FSMA aan de </w:t>
      </w:r>
      <w:ins w:id="2344" w:author="Vanderlinden, Evelyn" w:date="2021-02-24T14:12:00Z">
        <w:r w:rsidR="00E55069" w:rsidRPr="00F8524B">
          <w:rPr>
            <w:i/>
            <w:iCs/>
            <w:szCs w:val="22"/>
            <w:lang w:val="nl-BE"/>
            <w:rPrChange w:id="2345" w:author="Louckx, Claude" w:date="2021-03-01T11:33:00Z">
              <w:rPr>
                <w:szCs w:val="22"/>
                <w:lang w:val="nl-BE"/>
              </w:rPr>
            </w:rPrChange>
          </w:rPr>
          <w:t>[“Commissarissen” of “Erkende Revisoren”, naargelang]</w:t>
        </w:r>
      </w:ins>
      <w:del w:id="2346" w:author="Vanderlinden, Evelyn" w:date="2021-02-24T14:12:00Z">
        <w:r w:rsidRPr="00A143D9" w:rsidDel="00E55069">
          <w:rPr>
            <w:szCs w:val="22"/>
            <w:lang w:val="nl-BE"/>
          </w:rPr>
          <w:delText xml:space="preserve">erkende </w:delText>
        </w:r>
        <w:r w:rsidR="00CA628E" w:rsidRPr="00A143D9" w:rsidDel="00E55069">
          <w:rPr>
            <w:szCs w:val="22"/>
            <w:lang w:val="nl-BE"/>
          </w:rPr>
          <w:delText>revisoren</w:delText>
        </w:r>
      </w:del>
      <w:r w:rsidRPr="00A143D9">
        <w:rPr>
          <w:szCs w:val="22"/>
          <w:lang w:val="nl-BE"/>
        </w:rPr>
        <w:t>, volgende procedures uitgevoerd:</w:t>
      </w:r>
    </w:p>
    <w:p w14:paraId="4EB6B894"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het verkrijgen van voldoende kennis van de instelling en haar omgeving;</w:t>
      </w:r>
    </w:p>
    <w:p w14:paraId="52D3E752" w14:textId="77777777" w:rsidR="001E718B" w:rsidRPr="00A143D9" w:rsidRDefault="001E718B" w:rsidP="0032351D">
      <w:pPr>
        <w:pStyle w:val="ListParagraph"/>
        <w:tabs>
          <w:tab w:val="num" w:pos="720"/>
        </w:tabs>
        <w:ind w:hanging="294"/>
        <w:rPr>
          <w:szCs w:val="22"/>
          <w:lang w:val="nl-BE"/>
        </w:rPr>
      </w:pPr>
    </w:p>
    <w:p w14:paraId="265E21A9" w14:textId="334167AE"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onderzoek van de interne controle zoals bedoeld in </w:t>
      </w:r>
      <w:r w:rsidR="001C263F" w:rsidRPr="00A143D9">
        <w:rPr>
          <w:szCs w:val="22"/>
          <w:lang w:val="nl-BE"/>
        </w:rPr>
        <w:t>de Internationale Controlestandaarden (“ISA”)</w:t>
      </w:r>
      <w:del w:id="2347" w:author="Louckx, Claude" w:date="2021-02-17T15:32:00Z">
        <w:r w:rsidR="001C263F" w:rsidRPr="00A143D9" w:rsidDel="00DF44AF">
          <w:rPr>
            <w:szCs w:val="22"/>
            <w:lang w:val="nl-BE"/>
          </w:rPr>
          <w:delText>, zoals aangenomen in België;</w:delText>
        </w:r>
      </w:del>
      <w:r w:rsidRPr="00A143D9">
        <w:rPr>
          <w:szCs w:val="22"/>
          <w:lang w:val="nl-BE"/>
        </w:rPr>
        <w:t>;</w:t>
      </w:r>
    </w:p>
    <w:p w14:paraId="043E2751" w14:textId="77777777" w:rsidR="001E718B" w:rsidRPr="00A143D9" w:rsidRDefault="001E718B" w:rsidP="0032351D">
      <w:pPr>
        <w:pStyle w:val="ListParagraph"/>
        <w:tabs>
          <w:tab w:val="num" w:pos="720"/>
        </w:tabs>
        <w:ind w:hanging="294"/>
        <w:rPr>
          <w:szCs w:val="22"/>
          <w:lang w:val="nl-BE"/>
        </w:rPr>
      </w:pPr>
    </w:p>
    <w:p w14:paraId="5F76F683"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de actualisering van de kennis van de openbare controleregeling;</w:t>
      </w:r>
    </w:p>
    <w:p w14:paraId="71DBE03F" w14:textId="77777777" w:rsidR="001E718B" w:rsidRPr="00A143D9" w:rsidRDefault="001E718B" w:rsidP="0032351D">
      <w:pPr>
        <w:pStyle w:val="ListParagraph"/>
        <w:tabs>
          <w:tab w:val="num" w:pos="720"/>
        </w:tabs>
        <w:ind w:hanging="294"/>
        <w:rPr>
          <w:szCs w:val="22"/>
          <w:lang w:val="nl-BE"/>
        </w:rPr>
      </w:pPr>
    </w:p>
    <w:p w14:paraId="1B36B6DE"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het nazicht van de notulen van de vergaderingen van de effectieve leiding;</w:t>
      </w:r>
    </w:p>
    <w:p w14:paraId="1D121E5E" w14:textId="77777777" w:rsidR="001E718B" w:rsidRPr="00A143D9" w:rsidRDefault="001E718B" w:rsidP="0032351D">
      <w:pPr>
        <w:pStyle w:val="ListParagraph"/>
        <w:tabs>
          <w:tab w:val="num" w:pos="720"/>
        </w:tabs>
        <w:ind w:hanging="294"/>
        <w:rPr>
          <w:szCs w:val="22"/>
          <w:lang w:val="nl-BE"/>
        </w:rPr>
      </w:pPr>
    </w:p>
    <w:p w14:paraId="5B23CD12"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077F0BFA" w14:textId="77777777" w:rsidR="001E718B" w:rsidRPr="00A143D9" w:rsidRDefault="001E718B" w:rsidP="0032351D">
      <w:pPr>
        <w:pStyle w:val="ListParagraph"/>
        <w:tabs>
          <w:tab w:val="num" w:pos="720"/>
        </w:tabs>
        <w:ind w:hanging="294"/>
        <w:rPr>
          <w:szCs w:val="22"/>
          <w:lang w:val="nl-BE"/>
        </w:rPr>
      </w:pPr>
    </w:p>
    <w:p w14:paraId="2FFB2088"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het nazicht van documenten die betrekking hebben op de artikel</w:t>
      </w:r>
      <w:r w:rsidR="002A43E1" w:rsidRPr="00A143D9">
        <w:rPr>
          <w:szCs w:val="22"/>
          <w:lang w:val="nl-BE"/>
        </w:rPr>
        <w:t xml:space="preserve"> 26 van de wet van 19 april 2014</w:t>
      </w:r>
      <w:r w:rsidRPr="00A143D9">
        <w:rPr>
          <w:szCs w:val="22"/>
          <w:lang w:val="nl-BE"/>
        </w:rPr>
        <w:t>, en die werden overgemaakt aan de effectieve leiding;</w:t>
      </w:r>
    </w:p>
    <w:p w14:paraId="501BC969" w14:textId="77777777" w:rsidR="001E718B" w:rsidRPr="00A143D9" w:rsidRDefault="001E718B" w:rsidP="0032351D">
      <w:pPr>
        <w:pStyle w:val="ListParagraph"/>
        <w:tabs>
          <w:tab w:val="num" w:pos="720"/>
        </w:tabs>
        <w:ind w:hanging="294"/>
        <w:rPr>
          <w:szCs w:val="22"/>
          <w:lang w:val="nl-BE"/>
        </w:rPr>
      </w:pPr>
    </w:p>
    <w:p w14:paraId="550AB056"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nazicht van documenten die betrekking hebben op de artikel </w:t>
      </w:r>
      <w:r w:rsidR="002A43E1" w:rsidRPr="00A143D9">
        <w:rPr>
          <w:szCs w:val="22"/>
          <w:lang w:val="nl-BE"/>
        </w:rPr>
        <w:t>26 van de wet van 19 april 2014</w:t>
      </w:r>
      <w:r w:rsidRPr="00A143D9">
        <w:rPr>
          <w:szCs w:val="22"/>
          <w:lang w:val="nl-BE"/>
        </w:rPr>
        <w:t xml:space="preserve"> en die werden overgemaakt aan het wettelijk bestuursorgaan;</w:t>
      </w:r>
    </w:p>
    <w:p w14:paraId="161BC25D" w14:textId="77777777" w:rsidR="001E718B" w:rsidRPr="00A143D9" w:rsidRDefault="001E718B" w:rsidP="0032351D">
      <w:pPr>
        <w:pStyle w:val="ListParagraph"/>
        <w:tabs>
          <w:tab w:val="num" w:pos="720"/>
        </w:tabs>
        <w:ind w:hanging="294"/>
        <w:rPr>
          <w:szCs w:val="22"/>
          <w:lang w:val="nl-BE"/>
        </w:rPr>
      </w:pPr>
    </w:p>
    <w:p w14:paraId="02206C51" w14:textId="24E54845" w:rsidR="001E718B" w:rsidRPr="00A143D9" w:rsidRDefault="0037797B" w:rsidP="0032351D">
      <w:pPr>
        <w:pStyle w:val="ListParagraph"/>
        <w:numPr>
          <w:ilvl w:val="0"/>
          <w:numId w:val="5"/>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die betrekking hebben</w:t>
      </w:r>
      <w:r w:rsidRPr="00A143D9" w:rsidDel="0037797B">
        <w:rPr>
          <w:szCs w:val="22"/>
          <w:lang w:val="nl-BE"/>
        </w:rPr>
        <w:t xml:space="preserve"> </w:t>
      </w:r>
      <w:r w:rsidRPr="00A143D9">
        <w:rPr>
          <w:szCs w:val="22"/>
          <w:lang w:val="nl-BE"/>
        </w:rPr>
        <w:t xml:space="preserve">op </w:t>
      </w:r>
      <w:r w:rsidR="001E718B" w:rsidRPr="00A143D9">
        <w:rPr>
          <w:szCs w:val="22"/>
          <w:lang w:val="nl-BE"/>
        </w:rPr>
        <w:t>artikel</w:t>
      </w:r>
      <w:r w:rsidR="002A43E1" w:rsidRPr="00A143D9">
        <w:rPr>
          <w:szCs w:val="22"/>
          <w:lang w:val="nl-BE"/>
        </w:rPr>
        <w:t xml:space="preserve"> 26 van de wet van 19 april 2014</w:t>
      </w:r>
      <w:r w:rsidR="001E718B" w:rsidRPr="00A143D9">
        <w:rPr>
          <w:szCs w:val="22"/>
          <w:lang w:val="nl-BE"/>
        </w:rPr>
        <w:t>;</w:t>
      </w:r>
    </w:p>
    <w:p w14:paraId="4F1EFCA4" w14:textId="77777777" w:rsidR="001E718B" w:rsidRPr="00A143D9" w:rsidRDefault="001E718B" w:rsidP="0032351D">
      <w:pPr>
        <w:pStyle w:val="ListParagraph"/>
        <w:tabs>
          <w:tab w:val="num" w:pos="720"/>
        </w:tabs>
        <w:ind w:hanging="294"/>
        <w:rPr>
          <w:szCs w:val="22"/>
          <w:lang w:val="nl-BE"/>
        </w:rPr>
      </w:pPr>
    </w:p>
    <w:p w14:paraId="72CEEDE0" w14:textId="30898AC0" w:rsidR="001E718B" w:rsidRPr="00A143D9" w:rsidRDefault="0037797B" w:rsidP="0032351D">
      <w:pPr>
        <w:pStyle w:val="ListParagraph"/>
        <w:numPr>
          <w:ilvl w:val="0"/>
          <w:numId w:val="5"/>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 xml:space="preserve">en evalueren van inlichtingen van de manier waarop zij te werk is gegaan bij het opstellen van haar verslag over de beoordeling van het </w:t>
      </w:r>
      <w:proofErr w:type="spellStart"/>
      <w:r w:rsidRPr="00A143D9">
        <w:rPr>
          <w:szCs w:val="22"/>
          <w:lang w:val="nl-BE"/>
        </w:rPr>
        <w:t>internecontrolesysteem</w:t>
      </w:r>
      <w:proofErr w:type="spellEnd"/>
      <w:r w:rsidR="001E718B" w:rsidRPr="00A143D9">
        <w:rPr>
          <w:szCs w:val="22"/>
          <w:lang w:val="nl-BE"/>
        </w:rPr>
        <w:t>;</w:t>
      </w:r>
    </w:p>
    <w:p w14:paraId="0788A376" w14:textId="77777777" w:rsidR="001E718B" w:rsidRPr="00A143D9" w:rsidRDefault="001E718B" w:rsidP="0032351D">
      <w:pPr>
        <w:pStyle w:val="ListParagraph"/>
        <w:tabs>
          <w:tab w:val="num" w:pos="720"/>
        </w:tabs>
        <w:ind w:hanging="294"/>
        <w:rPr>
          <w:szCs w:val="22"/>
          <w:lang w:val="nl-BE"/>
        </w:rPr>
      </w:pPr>
    </w:p>
    <w:p w14:paraId="1FF3ADBA" w14:textId="77777777"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het nazicht van de documentatie ter ondersteuning van het verslag van de effectieve leiding;</w:t>
      </w:r>
    </w:p>
    <w:p w14:paraId="625C7376" w14:textId="77777777" w:rsidR="001E718B" w:rsidRPr="00A143D9" w:rsidRDefault="001E718B" w:rsidP="0032351D">
      <w:pPr>
        <w:pStyle w:val="ListParagraph"/>
        <w:tabs>
          <w:tab w:val="num" w:pos="720"/>
        </w:tabs>
        <w:ind w:hanging="294"/>
        <w:rPr>
          <w:szCs w:val="22"/>
          <w:lang w:val="nl-BE"/>
        </w:rPr>
      </w:pPr>
    </w:p>
    <w:p w14:paraId="0FC66D3B" w14:textId="307AC0F0"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het onderzoek van het verslag van de effectieve leiding</w:t>
      </w:r>
      <w:r w:rsidR="00640A11" w:rsidRPr="00A143D9">
        <w:rPr>
          <w:szCs w:val="22"/>
          <w:lang w:val="nl-BE"/>
        </w:rPr>
        <w:t xml:space="preserve"> </w:t>
      </w:r>
      <w:r w:rsidRPr="00A143D9">
        <w:rPr>
          <w:szCs w:val="22"/>
          <w:lang w:val="nl-BE"/>
        </w:rPr>
        <w:t>in het licht van de kennis verworven in het kader van de privaatrechtelijke opdracht;</w:t>
      </w:r>
    </w:p>
    <w:p w14:paraId="4A593179" w14:textId="77777777" w:rsidR="001E718B" w:rsidRPr="00A143D9" w:rsidRDefault="001E718B" w:rsidP="0032351D">
      <w:pPr>
        <w:pStyle w:val="ListParagraph"/>
        <w:tabs>
          <w:tab w:val="num" w:pos="720"/>
        </w:tabs>
        <w:ind w:hanging="294"/>
        <w:rPr>
          <w:szCs w:val="22"/>
          <w:lang w:val="nl-BE"/>
        </w:rPr>
      </w:pPr>
    </w:p>
    <w:p w14:paraId="5ACBBBE8" w14:textId="11D649E6" w:rsidR="001E718B"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nazicht of het overeenkomstig circulaire </w:t>
      </w:r>
      <w:ins w:id="2348" w:author="Louckx, Claude" w:date="2021-02-17T23:21:00Z">
        <w:r w:rsidR="00D43369" w:rsidRPr="00A143D9">
          <w:rPr>
            <w:szCs w:val="22"/>
            <w:lang w:val="nl-NL"/>
          </w:rPr>
          <w:t>FSMA_2019_23</w:t>
        </w:r>
        <w:r w:rsidR="00D43369" w:rsidRPr="00A143D9">
          <w:rPr>
            <w:szCs w:val="22"/>
            <w:lang w:val="nl-BE"/>
          </w:rPr>
          <w:t xml:space="preserve"> </w:t>
        </w:r>
      </w:ins>
      <w:del w:id="2349" w:author="Louckx, Claude" w:date="2021-02-17T23:21:00Z">
        <w:r w:rsidRPr="00A143D9" w:rsidDel="00D43369">
          <w:rPr>
            <w:szCs w:val="22"/>
            <w:lang w:val="nl-BE"/>
          </w:rPr>
          <w:delText xml:space="preserve">CBFA_2011_07 </w:delText>
        </w:r>
      </w:del>
      <w:r w:rsidRPr="00A143D9">
        <w:rPr>
          <w:szCs w:val="22"/>
          <w:lang w:val="nl-BE"/>
        </w:rPr>
        <w:t>opgestelde verslag van de effectieve leiding</w:t>
      </w:r>
      <w:r w:rsidR="00640A11" w:rsidRPr="00A143D9">
        <w:rPr>
          <w:szCs w:val="22"/>
          <w:lang w:val="nl-BE"/>
        </w:rPr>
        <w:t xml:space="preserve"> </w:t>
      </w:r>
      <w:r w:rsidRPr="00A143D9">
        <w:rPr>
          <w:szCs w:val="22"/>
          <w:lang w:val="nl-BE"/>
        </w:rPr>
        <w:t>weerspiegelt hoe de effectieve leiding</w:t>
      </w:r>
      <w:r w:rsidR="00640A11" w:rsidRPr="00A143D9">
        <w:rPr>
          <w:szCs w:val="22"/>
          <w:lang w:val="nl-BE"/>
        </w:rPr>
        <w:t xml:space="preserve"> </w:t>
      </w:r>
      <w:r w:rsidRPr="00A143D9">
        <w:rPr>
          <w:szCs w:val="22"/>
          <w:lang w:val="nl-BE"/>
        </w:rPr>
        <w:t>te werk is gegaan bij de uitvoering van de beoordeling van de interne controle;</w:t>
      </w:r>
    </w:p>
    <w:p w14:paraId="54F4A206" w14:textId="77777777" w:rsidR="001E718B" w:rsidRPr="00A143D9" w:rsidRDefault="001E718B" w:rsidP="0032351D">
      <w:pPr>
        <w:pStyle w:val="ListParagraph"/>
        <w:tabs>
          <w:tab w:val="num" w:pos="720"/>
        </w:tabs>
        <w:ind w:hanging="294"/>
        <w:rPr>
          <w:szCs w:val="22"/>
          <w:lang w:val="nl-BE"/>
        </w:rPr>
      </w:pPr>
    </w:p>
    <w:p w14:paraId="40F8CC9D" w14:textId="0D2044BA" w:rsidR="000D1D10" w:rsidRPr="00A143D9" w:rsidRDefault="001E718B" w:rsidP="0032351D">
      <w:pPr>
        <w:pStyle w:val="ListParagraph"/>
        <w:numPr>
          <w:ilvl w:val="0"/>
          <w:numId w:val="5"/>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de bepalingen vervat in circulaire </w:t>
      </w:r>
      <w:ins w:id="2350" w:author="Louckx, Claude" w:date="2021-02-17T23:21:00Z">
        <w:r w:rsidR="00D43369" w:rsidRPr="00A143D9">
          <w:rPr>
            <w:szCs w:val="22"/>
            <w:lang w:val="nl-NL"/>
          </w:rPr>
          <w:t>FSMA_2019_23</w:t>
        </w:r>
      </w:ins>
      <w:del w:id="2351" w:author="Louckx, Claude" w:date="2021-02-17T23:21:00Z">
        <w:r w:rsidRPr="00A143D9" w:rsidDel="00D43369">
          <w:rPr>
            <w:szCs w:val="22"/>
            <w:lang w:val="nl-BE"/>
          </w:rPr>
          <w:delText>CBFA_2011_07</w:delText>
        </w:r>
      </w:del>
      <w:r w:rsidRPr="00A143D9">
        <w:rPr>
          <w:szCs w:val="22"/>
          <w:lang w:val="nl-BE"/>
        </w:rPr>
        <w:t xml:space="preserve"> waarbij bijzondere aandacht werd besteed aan de gehanteerde methodologie en opgestelde documentatie ter onderbouwing van de verslaggeving;</w:t>
      </w:r>
    </w:p>
    <w:p w14:paraId="1BBA3EB3" w14:textId="77777777" w:rsidR="000D1D10" w:rsidRPr="00A143D9" w:rsidRDefault="000D1D10" w:rsidP="0032351D">
      <w:pPr>
        <w:pStyle w:val="ListParagraph"/>
        <w:rPr>
          <w:szCs w:val="22"/>
          <w:lang w:val="nl-BE"/>
        </w:rPr>
      </w:pPr>
    </w:p>
    <w:p w14:paraId="10131C8A" w14:textId="5F093F08" w:rsidR="000D1D10" w:rsidRPr="00A143D9" w:rsidRDefault="000D1D10" w:rsidP="0032351D">
      <w:pPr>
        <w:pStyle w:val="ListParagraph"/>
        <w:numPr>
          <w:ilvl w:val="0"/>
          <w:numId w:val="5"/>
        </w:numPr>
        <w:ind w:right="-228"/>
        <w:rPr>
          <w:szCs w:val="22"/>
          <w:lang w:val="nl-BE"/>
        </w:rPr>
      </w:pPr>
      <w:r w:rsidRPr="00A143D9">
        <w:rPr>
          <w:szCs w:val="22"/>
          <w:lang w:val="nl-BE"/>
        </w:rPr>
        <w:t>het onderzoek van de vragenlijst opgesteld door de effectieve l</w:t>
      </w:r>
      <w:r w:rsidR="00DA3751" w:rsidRPr="00A143D9">
        <w:rPr>
          <w:szCs w:val="22"/>
          <w:lang w:val="nl-BE"/>
        </w:rPr>
        <w:t xml:space="preserve">eiding in </w:t>
      </w:r>
      <w:r w:rsidRPr="00A143D9">
        <w:rPr>
          <w:szCs w:val="22"/>
          <w:lang w:val="nl-BE"/>
        </w:rPr>
        <w:t xml:space="preserve">overeenstemming met de circulaire FSMA_2019_23; </w:t>
      </w:r>
    </w:p>
    <w:p w14:paraId="29E5A4B6" w14:textId="77777777" w:rsidR="001E718B" w:rsidRPr="00A143D9" w:rsidRDefault="001E718B" w:rsidP="00367A83">
      <w:pPr>
        <w:pStyle w:val="ListParagraph"/>
        <w:ind w:hanging="294"/>
        <w:rPr>
          <w:szCs w:val="22"/>
          <w:lang w:val="nl-BE"/>
        </w:rPr>
      </w:pPr>
    </w:p>
    <w:p w14:paraId="61D2FCD4" w14:textId="6F5ACD6A" w:rsidR="000D1D10" w:rsidRPr="00A143D9" w:rsidRDefault="0037797B">
      <w:pPr>
        <w:pStyle w:val="ListParagraph"/>
        <w:numPr>
          <w:ilvl w:val="0"/>
          <w:numId w:val="73"/>
        </w:numPr>
        <w:spacing w:before="120" w:after="120" w:line="240" w:lineRule="auto"/>
        <w:ind w:left="709" w:hanging="283"/>
        <w:rPr>
          <w:szCs w:val="22"/>
          <w:lang w:val="nl-BE"/>
        </w:rPr>
        <w:pPrChange w:id="2352" w:author="Vanderlinden, Evelyn" w:date="2021-02-24T14:16:00Z">
          <w:pPr>
            <w:pStyle w:val="ListParagraph"/>
            <w:spacing w:before="120" w:after="120" w:line="240" w:lineRule="auto"/>
          </w:pPr>
        </w:pPrChange>
      </w:pPr>
      <w:r w:rsidRPr="00A143D9">
        <w:rPr>
          <w:szCs w:val="22"/>
          <w:lang w:val="nl-BE"/>
        </w:rPr>
        <w:t xml:space="preserve">het bijwonen van vergaderingen van het wettelijk bestuursorgaan </w:t>
      </w:r>
      <w:r w:rsidRPr="00A143D9">
        <w:rPr>
          <w:i/>
          <w:szCs w:val="22"/>
          <w:lang w:val="nl-BE"/>
        </w:rPr>
        <w:t>(en in voorkomend geval</w:t>
      </w:r>
      <w:ins w:id="2353" w:author="Louckx, Claude" w:date="2021-02-17T15:33:00Z">
        <w:r w:rsidR="00030678" w:rsidRPr="00A143D9">
          <w:rPr>
            <w:i/>
            <w:szCs w:val="22"/>
            <w:lang w:val="nl-BE"/>
          </w:rPr>
          <w:t>, “van</w:t>
        </w:r>
      </w:ins>
      <w:r w:rsidRPr="00A143D9">
        <w:rPr>
          <w:i/>
          <w:szCs w:val="22"/>
          <w:lang w:val="nl-BE"/>
        </w:rPr>
        <w:t xml:space="preserve"> het auditcomité</w:t>
      </w:r>
      <w:ins w:id="2354" w:author="Louckx, Claude" w:date="2021-02-17T15:33:00Z">
        <w:r w:rsidR="00030678" w:rsidRPr="00A143D9">
          <w:rPr>
            <w:i/>
            <w:szCs w:val="22"/>
            <w:lang w:val="nl-BE"/>
          </w:rPr>
          <w:t>”</w:t>
        </w:r>
      </w:ins>
      <w:r w:rsidRPr="00A143D9">
        <w:rPr>
          <w:i/>
          <w:szCs w:val="22"/>
          <w:lang w:val="nl-BE"/>
        </w:rPr>
        <w:t>)</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ins w:id="2355" w:author="Louckx, Claude" w:date="2021-02-17T15:33:00Z">
        <w:r w:rsidR="00030678" w:rsidRPr="00A143D9">
          <w:rPr>
            <w:i/>
            <w:szCs w:val="22"/>
            <w:lang w:val="nl-BE"/>
          </w:rPr>
          <w:t>, “</w:t>
        </w:r>
        <w:r w:rsidR="001B78D7" w:rsidRPr="00A143D9">
          <w:rPr>
            <w:i/>
            <w:szCs w:val="22"/>
            <w:lang w:val="nl-BE"/>
          </w:rPr>
          <w:t>van</w:t>
        </w:r>
      </w:ins>
      <w:r w:rsidR="00C5758C" w:rsidRPr="00A143D9">
        <w:rPr>
          <w:i/>
          <w:szCs w:val="22"/>
          <w:lang w:val="nl-BE"/>
        </w:rPr>
        <w:t xml:space="preserve"> het directiecomité</w:t>
      </w:r>
      <w:ins w:id="2356" w:author="Louckx, Claude" w:date="2021-02-17T15:33:00Z">
        <w:r w:rsidR="001B78D7" w:rsidRPr="00A143D9">
          <w:rPr>
            <w:i/>
            <w:szCs w:val="22"/>
            <w:lang w:val="nl-BE"/>
          </w:rPr>
          <w:t>”</w:t>
        </w:r>
      </w:ins>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circulaire </w:t>
      </w:r>
      <w:ins w:id="2357" w:author="Louckx, Claude" w:date="2021-02-17T23:21:00Z">
        <w:r w:rsidR="00D43369" w:rsidRPr="00A143D9">
          <w:rPr>
            <w:szCs w:val="22"/>
            <w:lang w:val="nl-NL"/>
          </w:rPr>
          <w:t>FSMA_2019_23</w:t>
        </w:r>
      </w:ins>
      <w:del w:id="2358" w:author="Louckx, Claude" w:date="2021-02-17T23:21:00Z">
        <w:r w:rsidRPr="00A143D9" w:rsidDel="00D43369">
          <w:rPr>
            <w:szCs w:val="22"/>
            <w:lang w:val="nl-BE"/>
          </w:rPr>
          <w:delText>CBFA_2011_07</w:delText>
        </w:r>
      </w:del>
      <w:r w:rsidRPr="00A143D9">
        <w:rPr>
          <w:szCs w:val="22"/>
          <w:lang w:val="nl-BE"/>
        </w:rPr>
        <w:t>;</w:t>
      </w:r>
    </w:p>
    <w:p w14:paraId="276927EA" w14:textId="77777777" w:rsidR="00E92DAC" w:rsidRPr="00A143D9" w:rsidRDefault="00E92DAC" w:rsidP="0032351D">
      <w:pPr>
        <w:pStyle w:val="ListParagraph"/>
        <w:spacing w:before="120" w:after="120" w:line="240" w:lineRule="auto"/>
        <w:rPr>
          <w:szCs w:val="22"/>
          <w:lang w:val="nl-BE"/>
        </w:rPr>
      </w:pPr>
    </w:p>
    <w:p w14:paraId="69EC9DC6" w14:textId="29C76004" w:rsidR="001E718B" w:rsidRPr="00A143D9" w:rsidRDefault="0037797B" w:rsidP="0032351D">
      <w:pPr>
        <w:pStyle w:val="ListParagraph"/>
        <w:numPr>
          <w:ilvl w:val="0"/>
          <w:numId w:val="5"/>
        </w:numPr>
        <w:spacing w:before="120" w:after="120" w:line="240" w:lineRule="auto"/>
        <w:ind w:hanging="294"/>
        <w:rPr>
          <w:i/>
          <w:szCs w:val="22"/>
          <w:lang w:val="nl-BE"/>
        </w:rPr>
      </w:pPr>
      <w:r w:rsidRPr="00A143D9">
        <w:rPr>
          <w:i/>
          <w:szCs w:val="22"/>
          <w:lang w:val="nl-BE"/>
        </w:rPr>
        <w:t xml:space="preserve"> </w:t>
      </w:r>
      <w:r w:rsidR="004E303A" w:rsidRPr="00A143D9">
        <w:rPr>
          <w:i/>
          <w:szCs w:val="22"/>
          <w:lang w:val="nl-BE"/>
        </w:rPr>
        <w:t>[</w:t>
      </w:r>
      <w:r w:rsidR="001E718B" w:rsidRPr="00A143D9">
        <w:rPr>
          <w:i/>
          <w:szCs w:val="22"/>
          <w:lang w:val="nl-BE"/>
        </w:rPr>
        <w:t>kennisname</w:t>
      </w:r>
      <w:r w:rsidR="001E718B" w:rsidRPr="00A143D9">
        <w:rPr>
          <w:i/>
          <w:szCs w:val="22"/>
          <w:lang w:val="nl-NL"/>
        </w:rPr>
        <w:t xml:space="preserve"> van de bevindingen van de </w:t>
      </w:r>
      <w:r w:rsidR="004A5477" w:rsidRPr="00A143D9">
        <w:rPr>
          <w:i/>
          <w:szCs w:val="22"/>
          <w:lang w:val="nl-NL"/>
        </w:rPr>
        <w:t xml:space="preserve">[“Commissaris” of “Erkend Revisor”, naargelang] </w:t>
      </w:r>
      <w:r w:rsidR="00725A20" w:rsidRPr="00A143D9">
        <w:rPr>
          <w:b/>
          <w:i/>
          <w:szCs w:val="22"/>
          <w:lang w:val="nl-BE"/>
        </w:rPr>
        <w:t xml:space="preserve"> </w:t>
      </w:r>
      <w:r w:rsidR="001E718B" w:rsidRPr="00A143D9">
        <w:rPr>
          <w:i/>
          <w:szCs w:val="22"/>
          <w:lang w:val="nl-NL"/>
        </w:rPr>
        <w:t>van de vennootschap(pen) aan wie de instelling de uitvoering van beheertaken heeft toevertrouwd;</w:t>
      </w:r>
      <w:r w:rsidR="004E303A" w:rsidRPr="00A143D9">
        <w:rPr>
          <w:i/>
          <w:szCs w:val="22"/>
          <w:lang w:val="nl-NL"/>
        </w:rPr>
        <w:t>]</w:t>
      </w:r>
      <w:r w:rsidR="001E718B" w:rsidRPr="00A143D9">
        <w:rPr>
          <w:i/>
          <w:szCs w:val="22"/>
          <w:lang w:val="nl-NL"/>
        </w:rPr>
        <w:t xml:space="preserve"> </w:t>
      </w:r>
    </w:p>
    <w:p w14:paraId="356DB5F5" w14:textId="77777777" w:rsidR="001E718B" w:rsidRPr="00A143D9" w:rsidRDefault="001E718B" w:rsidP="0032351D">
      <w:pPr>
        <w:pStyle w:val="ListParagraph"/>
        <w:tabs>
          <w:tab w:val="num" w:pos="720"/>
        </w:tabs>
        <w:ind w:hanging="294"/>
        <w:rPr>
          <w:szCs w:val="22"/>
          <w:lang w:val="nl-BE"/>
        </w:rPr>
      </w:pPr>
    </w:p>
    <w:p w14:paraId="4CEA499A" w14:textId="455531F3" w:rsidR="001E718B" w:rsidRPr="00A143D9" w:rsidRDefault="004E303A" w:rsidP="0032351D">
      <w:pPr>
        <w:pStyle w:val="ListParagraph"/>
        <w:numPr>
          <w:ilvl w:val="0"/>
          <w:numId w:val="5"/>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uitgevoerde procedures als gevolg van de professionele beoordeling door de </w:t>
      </w:r>
      <w:ins w:id="2359" w:author="Louckx, Claude" w:date="2021-02-17T15:34:00Z">
        <w:r w:rsidR="001B78D7" w:rsidRPr="00A143D9">
          <w:rPr>
            <w:i/>
            <w:szCs w:val="22"/>
            <w:lang w:val="nl-BE"/>
          </w:rPr>
          <w:t>[“Commissaris” of “E</w:t>
        </w:r>
      </w:ins>
      <w:del w:id="2360" w:author="Louckx, Claude" w:date="2021-02-17T15:34:00Z">
        <w:r w:rsidR="001E718B" w:rsidRPr="00A143D9" w:rsidDel="001B78D7">
          <w:rPr>
            <w:i/>
            <w:szCs w:val="22"/>
            <w:lang w:val="nl-BE"/>
          </w:rPr>
          <w:delText>e</w:delText>
        </w:r>
      </w:del>
      <w:r w:rsidR="001E718B" w:rsidRPr="00A143D9">
        <w:rPr>
          <w:i/>
          <w:szCs w:val="22"/>
          <w:lang w:val="nl-BE"/>
        </w:rPr>
        <w:t xml:space="preserve">rkend </w:t>
      </w:r>
      <w:ins w:id="2361" w:author="Louckx, Claude" w:date="2021-02-17T15:34:00Z">
        <w:r w:rsidR="001B78D7" w:rsidRPr="00A143D9">
          <w:rPr>
            <w:i/>
            <w:szCs w:val="22"/>
            <w:lang w:val="nl-BE"/>
          </w:rPr>
          <w:t>R</w:t>
        </w:r>
      </w:ins>
      <w:del w:id="2362" w:author="Louckx, Claude" w:date="2021-02-17T15:34:00Z">
        <w:r w:rsidR="001E718B" w:rsidRPr="00A143D9" w:rsidDel="001B78D7">
          <w:rPr>
            <w:i/>
            <w:szCs w:val="22"/>
            <w:lang w:val="nl-BE"/>
          </w:rPr>
          <w:delText>r</w:delText>
        </w:r>
      </w:del>
      <w:r w:rsidR="001E718B" w:rsidRPr="00A143D9">
        <w:rPr>
          <w:i/>
          <w:szCs w:val="22"/>
          <w:lang w:val="nl-BE"/>
        </w:rPr>
        <w:t>evisor</w:t>
      </w:r>
      <w:ins w:id="2363" w:author="Louckx, Claude" w:date="2021-02-17T15:34:00Z">
        <w:r w:rsidR="001B78D7" w:rsidRPr="00A143D9">
          <w:rPr>
            <w:i/>
            <w:szCs w:val="22"/>
            <w:lang w:val="nl-BE"/>
          </w:rPr>
          <w:t>”, naar gelang]</w:t>
        </w:r>
      </w:ins>
      <w:r w:rsidR="001E718B" w:rsidRPr="00A143D9">
        <w:rPr>
          <w:i/>
          <w:szCs w:val="22"/>
          <w:lang w:val="nl-BE"/>
        </w:rPr>
        <w:t xml:space="preserve"> van de toestand</w:t>
      </w:r>
      <w:r w:rsidRPr="00A143D9">
        <w:rPr>
          <w:i/>
          <w:szCs w:val="22"/>
          <w:lang w:val="nl-BE"/>
        </w:rPr>
        <w:t>]</w:t>
      </w:r>
      <w:r w:rsidR="001E718B" w:rsidRPr="00A143D9">
        <w:rPr>
          <w:szCs w:val="22"/>
          <w:lang w:val="nl-BE"/>
        </w:rPr>
        <w:t>.</w:t>
      </w:r>
    </w:p>
    <w:p w14:paraId="5BF265E6" w14:textId="77777777" w:rsidR="000D1D10" w:rsidRPr="00A143D9" w:rsidRDefault="000D1D10" w:rsidP="0032351D">
      <w:pPr>
        <w:pStyle w:val="ListParagraph"/>
        <w:ind w:left="0"/>
        <w:rPr>
          <w:b/>
          <w:i/>
          <w:szCs w:val="22"/>
          <w:lang w:val="nl-BE"/>
        </w:rPr>
      </w:pPr>
    </w:p>
    <w:p w14:paraId="52CB2B8E" w14:textId="77777777" w:rsidR="00E9652D" w:rsidRPr="00A143D9" w:rsidDel="009D4647" w:rsidRDefault="00E9652D" w:rsidP="0032351D">
      <w:pPr>
        <w:pStyle w:val="ListParagraph"/>
        <w:ind w:left="0"/>
        <w:rPr>
          <w:del w:id="2364" w:author="Louckx, Claude" w:date="2021-03-01T11:53:00Z"/>
          <w:b/>
          <w:i/>
          <w:szCs w:val="22"/>
          <w:lang w:val="nl-BE"/>
        </w:rPr>
      </w:pPr>
    </w:p>
    <w:p w14:paraId="7B48624C" w14:textId="77777777" w:rsidR="00E9652D" w:rsidRPr="00A143D9" w:rsidRDefault="00E9652D" w:rsidP="0032351D">
      <w:pPr>
        <w:pStyle w:val="ListParagraph"/>
        <w:ind w:left="0"/>
        <w:rPr>
          <w:b/>
          <w:i/>
          <w:szCs w:val="22"/>
          <w:lang w:val="nl-BE"/>
        </w:rPr>
      </w:pPr>
    </w:p>
    <w:p w14:paraId="20ACF633" w14:textId="77777777" w:rsidR="00E9652D" w:rsidRPr="00A143D9" w:rsidRDefault="00E9652D" w:rsidP="0032351D">
      <w:pPr>
        <w:pStyle w:val="ListParagraph"/>
        <w:ind w:left="0"/>
        <w:rPr>
          <w:b/>
          <w:i/>
          <w:szCs w:val="22"/>
          <w:lang w:val="nl-BE"/>
        </w:rPr>
      </w:pPr>
    </w:p>
    <w:p w14:paraId="10EF1E85" w14:textId="5E8EA06A" w:rsidR="001E718B" w:rsidRPr="00A143D9" w:rsidRDefault="001E718B" w:rsidP="0032351D">
      <w:pPr>
        <w:pStyle w:val="ListParagraph"/>
        <w:ind w:left="0"/>
        <w:rPr>
          <w:b/>
          <w:i/>
          <w:szCs w:val="22"/>
          <w:lang w:val="nl-BE"/>
        </w:rPr>
      </w:pPr>
      <w:r w:rsidRPr="00A143D9">
        <w:rPr>
          <w:b/>
          <w:i/>
          <w:szCs w:val="22"/>
          <w:lang w:val="nl-BE"/>
        </w:rPr>
        <w:t>Beperkingen in de uitvoering van de opdracht</w:t>
      </w:r>
    </w:p>
    <w:p w14:paraId="6B178B17" w14:textId="68EC0FFE" w:rsidR="00C83835" w:rsidRPr="00A143D9" w:rsidRDefault="00C83835" w:rsidP="00367A83">
      <w:pPr>
        <w:spacing w:line="240" w:lineRule="auto"/>
        <w:rPr>
          <w:szCs w:val="22"/>
          <w:lang w:val="nl-BE"/>
        </w:rPr>
      </w:pPr>
    </w:p>
    <w:p w14:paraId="03439A45" w14:textId="47601619" w:rsidR="001E718B" w:rsidRPr="00A143D9" w:rsidRDefault="001E718B" w:rsidP="0032351D">
      <w:pPr>
        <w:pStyle w:val="ListParagraph"/>
        <w:ind w:left="0"/>
        <w:rPr>
          <w:szCs w:val="22"/>
          <w:lang w:val="nl-BE"/>
        </w:rPr>
      </w:pPr>
      <w:r w:rsidRPr="00A143D9">
        <w:rPr>
          <w:szCs w:val="22"/>
          <w:lang w:val="nl-BE"/>
        </w:rPr>
        <w:t xml:space="preserve">Bij </w:t>
      </w:r>
      <w:r w:rsidR="00300A1F" w:rsidRPr="00A143D9">
        <w:rPr>
          <w:szCs w:val="22"/>
          <w:lang w:val="nl-BE"/>
        </w:rPr>
        <w:t xml:space="preserve">de beoordeling van de opzet van de interne controlemaatregelen </w:t>
      </w:r>
      <w:r w:rsidRPr="00A143D9">
        <w:rPr>
          <w:szCs w:val="22"/>
          <w:lang w:val="nl-BE"/>
        </w:rPr>
        <w:t>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ins w:id="2365" w:author="Louckx, Claude" w:date="2021-02-17T15:35:00Z">
        <w:r w:rsidR="00060D57" w:rsidRPr="00A143D9">
          <w:rPr>
            <w:szCs w:val="22"/>
            <w:lang w:val="nl-BE"/>
          </w:rPr>
          <w:t xml:space="preserve"> elementen</w:t>
        </w:r>
        <w:r w:rsidR="0028263D" w:rsidRPr="00A143D9">
          <w:rPr>
            <w:szCs w:val="22"/>
            <w:lang w:val="nl-BE"/>
          </w:rPr>
          <w:t xml:space="preserve"> inzake</w:t>
        </w:r>
      </w:ins>
      <w:r w:rsidRPr="00A143D9">
        <w:rPr>
          <w:szCs w:val="22"/>
          <w:lang w:val="nl-BE"/>
        </w:rPr>
        <w:t xml:space="preserv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5381F559" w14:textId="77777777" w:rsidR="001E718B" w:rsidRPr="00A143D9" w:rsidRDefault="001E718B" w:rsidP="0032351D">
      <w:pPr>
        <w:pStyle w:val="ListParagraph"/>
        <w:ind w:left="0"/>
        <w:rPr>
          <w:szCs w:val="22"/>
          <w:lang w:val="nl-BE"/>
        </w:rPr>
      </w:pPr>
    </w:p>
    <w:p w14:paraId="3BAE3E96" w14:textId="10D6CFBA" w:rsidR="001E718B" w:rsidRPr="00A143D9" w:rsidRDefault="00300A1F" w:rsidP="0032351D">
      <w:pPr>
        <w:pStyle w:val="ListParagraph"/>
        <w:ind w:left="0"/>
        <w:rPr>
          <w:szCs w:val="22"/>
          <w:lang w:val="nl-BE"/>
        </w:rPr>
      </w:pPr>
      <w:r w:rsidRPr="00A143D9">
        <w:rPr>
          <w:szCs w:val="22"/>
          <w:lang w:val="nl-BE"/>
        </w:rPr>
        <w:lastRenderedPageBreak/>
        <w:t xml:space="preserve">De beoordeling van de opzet van de interne controlemaatregelen </w:t>
      </w:r>
      <w:r w:rsidR="001E718B" w:rsidRPr="00A143D9">
        <w:rPr>
          <w:szCs w:val="22"/>
          <w:lang w:val="nl-BE"/>
        </w:rPr>
        <w:t>waarbij de</w:t>
      </w:r>
      <w:r w:rsidR="001E718B" w:rsidRPr="00A143D9">
        <w:rPr>
          <w:i/>
          <w:szCs w:val="22"/>
          <w:lang w:val="nl-BE"/>
        </w:rPr>
        <w:t xml:space="preserve"> </w:t>
      </w:r>
      <w:r w:rsidR="000D1D10" w:rsidRPr="00A143D9">
        <w:rPr>
          <w:i/>
          <w:szCs w:val="22"/>
          <w:lang w:val="nl-BE"/>
        </w:rPr>
        <w:t>[</w:t>
      </w:r>
      <w:ins w:id="2366" w:author="Louckx, Claude" w:date="2021-02-17T15:35:00Z">
        <w:r w:rsidR="004B2FAB" w:rsidRPr="00A143D9">
          <w:rPr>
            <w:i/>
            <w:szCs w:val="22"/>
            <w:lang w:val="nl-BE"/>
          </w:rPr>
          <w:t>“</w:t>
        </w:r>
      </w:ins>
      <w:r w:rsidR="000D1D10" w:rsidRPr="00A143D9">
        <w:rPr>
          <w:i/>
          <w:szCs w:val="22"/>
          <w:lang w:val="nl-BE"/>
        </w:rPr>
        <w:t>Commissaris</w:t>
      </w:r>
      <w:ins w:id="2367" w:author="Louckx, Claude" w:date="2021-02-17T15:36:00Z">
        <w:r w:rsidR="004B2FAB" w:rsidRPr="00A143D9">
          <w:rPr>
            <w:i/>
            <w:szCs w:val="22"/>
            <w:lang w:val="nl-BE"/>
          </w:rPr>
          <w:t>” of</w:t>
        </w:r>
      </w:ins>
      <w:del w:id="2368" w:author="Louckx, Claude" w:date="2021-02-17T15:36:00Z">
        <w:r w:rsidR="000D1D10" w:rsidRPr="00A143D9" w:rsidDel="004B2FAB">
          <w:rPr>
            <w:i/>
            <w:szCs w:val="22"/>
            <w:lang w:val="nl-BE"/>
          </w:rPr>
          <w:delText>,</w:delText>
        </w:r>
      </w:del>
      <w:r w:rsidR="000D1D10" w:rsidRPr="00A143D9">
        <w:rPr>
          <w:i/>
          <w:szCs w:val="22"/>
          <w:lang w:val="nl-BE"/>
        </w:rPr>
        <w:t xml:space="preserve"> </w:t>
      </w:r>
      <w:ins w:id="2369" w:author="Louckx, Claude" w:date="2021-02-17T15:36:00Z">
        <w:r w:rsidR="004B2FAB" w:rsidRPr="00A143D9">
          <w:rPr>
            <w:i/>
            <w:szCs w:val="22"/>
            <w:lang w:val="nl-BE"/>
          </w:rPr>
          <w:t>“</w:t>
        </w:r>
      </w:ins>
      <w:del w:id="2370" w:author="Louckx, Claude" w:date="2021-02-17T15:36:00Z">
        <w:r w:rsidR="000D1D10" w:rsidRPr="00A143D9" w:rsidDel="004B2FAB">
          <w:rPr>
            <w:i/>
            <w:szCs w:val="22"/>
            <w:lang w:val="nl-BE"/>
          </w:rPr>
          <w:delText xml:space="preserve">de </w:delText>
        </w:r>
      </w:del>
      <w:r w:rsidR="000D1D10" w:rsidRPr="00A143D9">
        <w:rPr>
          <w:i/>
          <w:szCs w:val="22"/>
          <w:lang w:val="nl-BE"/>
        </w:rPr>
        <w:t>E</w:t>
      </w:r>
      <w:r w:rsidR="001E718B" w:rsidRPr="00A143D9">
        <w:rPr>
          <w:i/>
          <w:szCs w:val="22"/>
          <w:lang w:val="nl-BE"/>
        </w:rPr>
        <w:t xml:space="preserve">rkend </w:t>
      </w:r>
      <w:r w:rsidR="000D1D10" w:rsidRPr="00A143D9">
        <w:rPr>
          <w:i/>
          <w:szCs w:val="22"/>
          <w:lang w:val="nl-BE"/>
        </w:rPr>
        <w:t>R</w:t>
      </w:r>
      <w:r w:rsidR="001E718B" w:rsidRPr="00A143D9">
        <w:rPr>
          <w:i/>
          <w:szCs w:val="22"/>
          <w:lang w:val="nl-BE"/>
        </w:rPr>
        <w:t>evisor</w:t>
      </w:r>
      <w:ins w:id="2371" w:author="Louckx, Claude" w:date="2021-02-17T15:36:00Z">
        <w:r w:rsidR="004B2FAB" w:rsidRPr="00A143D9">
          <w:rPr>
            <w:i/>
            <w:szCs w:val="22"/>
            <w:lang w:val="nl-BE"/>
          </w:rPr>
          <w:t>”</w:t>
        </w:r>
      </w:ins>
      <w:r w:rsidR="000D1D10" w:rsidRPr="00A143D9">
        <w:rPr>
          <w:i/>
          <w:szCs w:val="22"/>
          <w:lang w:val="nl-BE"/>
        </w:rPr>
        <w:t>, naar gelang]</w:t>
      </w:r>
      <w:r w:rsidR="001E718B" w:rsidRPr="00A143D9">
        <w:rPr>
          <w:i/>
          <w:szCs w:val="22"/>
          <w:lang w:val="nl-BE"/>
        </w:rPr>
        <w:t xml:space="preserve"> </w:t>
      </w:r>
      <w:r w:rsidR="001E718B" w:rsidRPr="00A143D9">
        <w:rPr>
          <w:szCs w:val="22"/>
          <w:lang w:val="nl-BE"/>
        </w:rPr>
        <w:t>zich steun</w:t>
      </w:r>
      <w:r w:rsidR="000D1D10" w:rsidRPr="00A143D9">
        <w:rPr>
          <w:szCs w:val="22"/>
          <w:lang w:val="nl-BE"/>
        </w:rPr>
        <w:t>t</w:t>
      </w:r>
      <w:r w:rsidR="001E718B" w:rsidRPr="00A143D9">
        <w:rPr>
          <w:szCs w:val="22"/>
          <w:lang w:val="nl-BE"/>
        </w:rPr>
        <w:t xml:space="preserve"> op de kennis van de </w:t>
      </w:r>
      <w:del w:id="2372" w:author="Louckx, Claude" w:date="2021-02-17T14:28:00Z">
        <w:r w:rsidR="001E718B" w:rsidRPr="00A143D9" w:rsidDel="006F0743">
          <w:rPr>
            <w:szCs w:val="22"/>
            <w:lang w:val="nl-BE"/>
          </w:rPr>
          <w:delText>entiteit</w:delText>
        </w:r>
      </w:del>
      <w:ins w:id="2373" w:author="Louckx, Claude" w:date="2021-02-17T14:28:00Z">
        <w:r w:rsidR="006F0743" w:rsidRPr="00A143D9">
          <w:rPr>
            <w:szCs w:val="22"/>
            <w:lang w:val="nl-BE"/>
          </w:rPr>
          <w:t>instelling</w:t>
        </w:r>
      </w:ins>
      <w:r w:rsidR="001E718B" w:rsidRPr="00A143D9">
        <w:rPr>
          <w:szCs w:val="22"/>
          <w:lang w:val="nl-BE"/>
        </w:rPr>
        <w:t xml:space="preserve"> en de beoordeling van het verslag van de effectieve leiding is geen opdracht waaraan enige zekerheid kan worden ontleend omtrent het aangepaste karakter van de interne controlemaatregelen.</w:t>
      </w:r>
    </w:p>
    <w:p w14:paraId="26A3D683" w14:textId="77777777" w:rsidR="001E718B" w:rsidRPr="00A143D9" w:rsidRDefault="001E718B" w:rsidP="0032351D">
      <w:pPr>
        <w:pStyle w:val="ListParagraph"/>
        <w:ind w:left="0"/>
        <w:rPr>
          <w:szCs w:val="22"/>
          <w:lang w:val="nl-BE"/>
        </w:rPr>
      </w:pPr>
    </w:p>
    <w:p w14:paraId="76692725" w14:textId="77777777" w:rsidR="001E718B" w:rsidRPr="00A143D9" w:rsidRDefault="001E718B"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A143D9" w:rsidRDefault="001E718B" w:rsidP="0032351D">
      <w:pPr>
        <w:pStyle w:val="ListParagraph"/>
        <w:ind w:left="0"/>
        <w:rPr>
          <w:szCs w:val="22"/>
          <w:lang w:val="nl-BE"/>
        </w:rPr>
      </w:pPr>
    </w:p>
    <w:p w14:paraId="61CDED11" w14:textId="77777777" w:rsidR="001E718B" w:rsidRPr="00A143D9" w:rsidRDefault="001E718B" w:rsidP="0032351D">
      <w:pPr>
        <w:pStyle w:val="ListParagraph"/>
        <w:ind w:left="0"/>
        <w:rPr>
          <w:szCs w:val="22"/>
          <w:lang w:val="nl-BE"/>
        </w:rPr>
      </w:pPr>
      <w:r w:rsidRPr="00A143D9">
        <w:rPr>
          <w:szCs w:val="22"/>
          <w:lang w:val="nl-BE"/>
        </w:rPr>
        <w:t>Bijkomende beperkingen in de uitvoering van de opdracht:</w:t>
      </w:r>
    </w:p>
    <w:p w14:paraId="340C9904" w14:textId="77777777" w:rsidR="001E718B" w:rsidRPr="00A143D9" w:rsidRDefault="001E718B" w:rsidP="0032351D">
      <w:pPr>
        <w:pStyle w:val="ListParagraph"/>
        <w:ind w:left="0"/>
        <w:rPr>
          <w:szCs w:val="22"/>
          <w:lang w:val="nl-BE"/>
        </w:rPr>
      </w:pPr>
    </w:p>
    <w:p w14:paraId="6257013F" w14:textId="0DC35D9A"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ins w:id="2374" w:author="Louckx, Claude" w:date="2021-02-17T15:36:00Z">
        <w:r w:rsidR="006528B0" w:rsidRPr="00A143D9">
          <w:rPr>
            <w:i/>
            <w:szCs w:val="22"/>
            <w:lang w:val="nl-BE"/>
          </w:rPr>
          <w:t xml:space="preserve"> /</w:t>
        </w:r>
      </w:ins>
      <w:del w:id="2375" w:author="Louckx, Claude" w:date="2021-02-17T15:36:00Z">
        <w:r w:rsidRPr="00A143D9" w:rsidDel="006528B0">
          <w:rPr>
            <w:i/>
            <w:szCs w:val="22"/>
            <w:lang w:val="nl-BE"/>
          </w:rPr>
          <w:delText>,</w:delText>
        </w:r>
      </w:del>
      <w:r w:rsidRPr="00A143D9">
        <w:rPr>
          <w:i/>
          <w:szCs w:val="22"/>
          <w:lang w:val="nl-BE"/>
        </w:rPr>
        <w:t xml:space="preserve"> de naleving van de wetten en reglementen, …”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ED7C313" w14:textId="77777777" w:rsidR="001E718B" w:rsidRPr="00A143D9" w:rsidRDefault="001E718B" w:rsidP="0032351D">
      <w:pPr>
        <w:pStyle w:val="ListParagraph"/>
        <w:tabs>
          <w:tab w:val="num" w:pos="720"/>
        </w:tabs>
        <w:ind w:hanging="294"/>
        <w:rPr>
          <w:szCs w:val="22"/>
          <w:lang w:val="nl-BE"/>
        </w:rPr>
      </w:pPr>
    </w:p>
    <w:p w14:paraId="76638D09" w14:textId="77777777"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64268A01" w14:textId="77777777" w:rsidR="001E718B" w:rsidRPr="00A143D9" w:rsidRDefault="001E718B" w:rsidP="0032351D">
      <w:pPr>
        <w:pStyle w:val="ListParagraph"/>
        <w:tabs>
          <w:tab w:val="num" w:pos="720"/>
        </w:tabs>
        <w:ind w:hanging="294"/>
        <w:rPr>
          <w:szCs w:val="22"/>
          <w:lang w:val="nl-BE"/>
        </w:rPr>
      </w:pPr>
    </w:p>
    <w:p w14:paraId="35892C65" w14:textId="495AEBF6"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6"/>
      </w:r>
      <w:r w:rsidRPr="00A143D9">
        <w:rPr>
          <w:szCs w:val="22"/>
          <w:lang w:val="nl-BE"/>
        </w:rPr>
        <w:t>;</w:t>
      </w:r>
    </w:p>
    <w:p w14:paraId="6A78E4F9" w14:textId="77777777" w:rsidR="001E718B" w:rsidRPr="00A143D9" w:rsidRDefault="001E718B" w:rsidP="0032351D">
      <w:pPr>
        <w:pStyle w:val="ListParagraph"/>
        <w:tabs>
          <w:tab w:val="num" w:pos="720"/>
        </w:tabs>
        <w:ind w:hanging="294"/>
        <w:rPr>
          <w:szCs w:val="22"/>
          <w:lang w:val="nl-BE"/>
        </w:rPr>
      </w:pPr>
    </w:p>
    <w:p w14:paraId="3AF50CD5" w14:textId="17884096" w:rsidR="001E718B" w:rsidRPr="00A143D9" w:rsidRDefault="004E303A" w:rsidP="0032351D">
      <w:pPr>
        <w:pStyle w:val="ListParagraph"/>
        <w:numPr>
          <w:ilvl w:val="0"/>
          <w:numId w:val="4"/>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beperkingen als gevolg van de professionele beoordeling door de </w:t>
      </w:r>
      <w:ins w:id="2376" w:author="Vanderlinden, Evelyn" w:date="2021-02-24T14:24:00Z">
        <w:r w:rsidR="00761C08" w:rsidRPr="00A143D9">
          <w:rPr>
            <w:i/>
            <w:szCs w:val="22"/>
            <w:lang w:val="nl-BE"/>
          </w:rPr>
          <w:t xml:space="preserve">[“Commissaris” of “Erkend Revisor”, naar gelang] </w:t>
        </w:r>
      </w:ins>
      <w:del w:id="2377" w:author="Vanderlinden, Evelyn" w:date="2021-02-24T14:24:00Z">
        <w:r w:rsidR="001E718B" w:rsidRPr="00A143D9" w:rsidDel="00761C08">
          <w:rPr>
            <w:i/>
            <w:szCs w:val="22"/>
            <w:lang w:val="nl-BE"/>
          </w:rPr>
          <w:delText xml:space="preserve">erkend revisor </w:delText>
        </w:r>
      </w:del>
      <w:r w:rsidR="001E718B" w:rsidRPr="00A143D9">
        <w:rPr>
          <w:i/>
          <w:szCs w:val="22"/>
          <w:lang w:val="nl-BE"/>
        </w:rPr>
        <w:t>van de toestand</w:t>
      </w:r>
      <w:r w:rsidRPr="00A143D9">
        <w:rPr>
          <w:i/>
          <w:szCs w:val="22"/>
          <w:lang w:val="nl-BE"/>
        </w:rPr>
        <w:t>]</w:t>
      </w:r>
      <w:r w:rsidR="001E718B" w:rsidRPr="00A143D9">
        <w:rPr>
          <w:szCs w:val="22"/>
          <w:lang w:val="nl-BE"/>
        </w:rPr>
        <w:t>.</w:t>
      </w:r>
    </w:p>
    <w:p w14:paraId="65FA2231" w14:textId="77777777" w:rsidR="001E718B" w:rsidRPr="00A143D9" w:rsidRDefault="001E718B" w:rsidP="0032351D">
      <w:pPr>
        <w:pStyle w:val="ListParagraph"/>
        <w:spacing w:before="120" w:after="120" w:line="240" w:lineRule="auto"/>
        <w:ind w:left="0"/>
        <w:rPr>
          <w:szCs w:val="22"/>
          <w:lang w:val="nl-BE"/>
        </w:rPr>
      </w:pPr>
    </w:p>
    <w:p w14:paraId="47FE9156" w14:textId="13F1AD87" w:rsidR="001E718B" w:rsidRPr="00A143D9" w:rsidRDefault="001E718B" w:rsidP="0032351D">
      <w:pPr>
        <w:rPr>
          <w:b/>
          <w:i/>
          <w:szCs w:val="22"/>
          <w:lang w:val="nl-NL"/>
        </w:rPr>
      </w:pPr>
      <w:r w:rsidRPr="00A143D9">
        <w:rPr>
          <w:b/>
          <w:i/>
          <w:szCs w:val="22"/>
          <w:lang w:val="nl-NL"/>
        </w:rPr>
        <w:t>Bevindingen</w:t>
      </w:r>
    </w:p>
    <w:p w14:paraId="0C1A5A6D" w14:textId="01B509F1" w:rsidR="001E718B" w:rsidRPr="00A143D9" w:rsidRDefault="00FF2CB0" w:rsidP="0032351D">
      <w:pPr>
        <w:spacing w:before="240" w:after="120" w:line="240" w:lineRule="auto"/>
        <w:rPr>
          <w:szCs w:val="22"/>
          <w:lang w:val="nl-NL"/>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ins w:id="2378" w:author="Louckx, Claude" w:date="2021-02-17T15:38:00Z">
        <w:r w:rsidR="00C05A39" w:rsidRPr="00A143D9">
          <w:rPr>
            <w:i/>
            <w:szCs w:val="22"/>
            <w:lang w:val="nl-BE"/>
          </w:rPr>
          <w:t>[</w:t>
        </w:r>
      </w:ins>
      <w:del w:id="2379" w:author="Louckx, Claude" w:date="2021-02-17T15:38:00Z">
        <w:r w:rsidRPr="00A143D9" w:rsidDel="00C05A39">
          <w:rPr>
            <w:i/>
            <w:szCs w:val="22"/>
            <w:lang w:val="nl-BE"/>
          </w:rPr>
          <w:delText>(</w:delText>
        </w:r>
      </w:del>
      <w:r w:rsidRPr="00A143D9">
        <w:rPr>
          <w:i/>
          <w:szCs w:val="22"/>
          <w:lang w:val="nl-BE"/>
        </w:rPr>
        <w:t>identificatie van de instelling</w:t>
      </w:r>
      <w:ins w:id="2380" w:author="Louckx, Claude" w:date="2021-02-17T15:38:00Z">
        <w:r w:rsidR="00C05A39" w:rsidRPr="00A143D9">
          <w:rPr>
            <w:i/>
            <w:szCs w:val="22"/>
            <w:lang w:val="nl-BE"/>
          </w:rPr>
          <w:t>]</w:t>
        </w:r>
      </w:ins>
      <w:del w:id="2381" w:author="Louckx, Claude" w:date="2021-02-17T15:38:00Z">
        <w:r w:rsidRPr="00A143D9" w:rsidDel="00C05A39">
          <w:rPr>
            <w:i/>
            <w:szCs w:val="22"/>
            <w:lang w:val="nl-BE"/>
          </w:rPr>
          <w:delText>)</w:delText>
        </w:r>
      </w:del>
      <w:r w:rsidRPr="00A143D9">
        <w:rPr>
          <w:i/>
          <w:szCs w:val="22"/>
          <w:lang w:val="nl-BE"/>
        </w:rPr>
        <w:t xml:space="preserve"> </w:t>
      </w:r>
      <w:r w:rsidRPr="00A143D9">
        <w:rPr>
          <w:szCs w:val="22"/>
          <w:lang w:val="nl-BE"/>
        </w:rPr>
        <w:t xml:space="preserve">op </w:t>
      </w:r>
      <w:ins w:id="2382" w:author="Louckx, Claude" w:date="2021-02-17T15:38:00Z">
        <w:r w:rsidR="00C05A39" w:rsidRPr="00A143D9">
          <w:rPr>
            <w:i/>
            <w:iCs/>
            <w:szCs w:val="22"/>
            <w:lang w:val="nl-BE"/>
            <w:rPrChange w:id="2383" w:author="Louckx, Claude" w:date="2021-02-17T15:38:00Z">
              <w:rPr>
                <w:szCs w:val="22"/>
                <w:lang w:val="nl-BE"/>
              </w:rPr>
            </w:rPrChange>
          </w:rPr>
          <w:t>[</w:t>
        </w:r>
      </w:ins>
      <w:del w:id="2384" w:author="Louckx, Claude" w:date="2021-02-17T15:38:00Z">
        <w:r w:rsidRPr="00A143D9" w:rsidDel="00C05A39">
          <w:rPr>
            <w:i/>
            <w:iCs/>
            <w:szCs w:val="22"/>
            <w:lang w:val="nl-BE"/>
            <w:rPrChange w:id="2385" w:author="Louckx, Claude" w:date="2021-02-17T15:38:00Z">
              <w:rPr>
                <w:szCs w:val="22"/>
                <w:lang w:val="nl-BE"/>
              </w:rPr>
            </w:rPrChange>
          </w:rPr>
          <w:delText>(</w:delText>
        </w:r>
      </w:del>
      <w:r w:rsidRPr="00A143D9">
        <w:rPr>
          <w:i/>
          <w:iCs/>
          <w:szCs w:val="22"/>
          <w:lang w:val="nl-BE"/>
        </w:rPr>
        <w:t>DD/MM/JJJJ</w:t>
      </w:r>
      <w:ins w:id="2386" w:author="Louckx, Claude" w:date="2021-02-17T15:38:00Z">
        <w:r w:rsidR="00C05A39" w:rsidRPr="00A143D9">
          <w:rPr>
            <w:i/>
            <w:iCs/>
            <w:szCs w:val="22"/>
            <w:lang w:val="nl-BE"/>
            <w:rPrChange w:id="2387" w:author="Louckx, Claude" w:date="2021-02-17T15:38:00Z">
              <w:rPr>
                <w:szCs w:val="22"/>
                <w:lang w:val="nl-BE"/>
              </w:rPr>
            </w:rPrChange>
          </w:rPr>
          <w:t>]</w:t>
        </w:r>
      </w:ins>
      <w:del w:id="2388" w:author="Louckx, Claude" w:date="2021-02-17T15:38:00Z">
        <w:r w:rsidRPr="00A143D9" w:rsidDel="00C05A39">
          <w:rPr>
            <w:i/>
            <w:iCs/>
            <w:szCs w:val="22"/>
            <w:lang w:val="nl-BE"/>
            <w:rPrChange w:id="2389" w:author="Louckx, Claude" w:date="2021-02-17T15:38:00Z">
              <w:rPr>
                <w:szCs w:val="22"/>
                <w:lang w:val="nl-BE"/>
              </w:rPr>
            </w:rPrChange>
          </w:rPr>
          <w:delText>)</w:delText>
        </w:r>
      </w:del>
      <w:r w:rsidRPr="00A143D9">
        <w:rPr>
          <w:szCs w:val="22"/>
          <w:lang w:val="nl-BE"/>
        </w:rPr>
        <w:t xml:space="preserve"> teneinde de betrouwbaarheid van het financiële verslaggevingsproces te waarborgen </w:t>
      </w:r>
      <w:r w:rsidR="001E718B" w:rsidRPr="00A143D9">
        <w:rPr>
          <w:szCs w:val="22"/>
          <w:lang w:val="nl-NL"/>
        </w:rPr>
        <w:t xml:space="preserve">als bedoeld in artikel </w:t>
      </w:r>
      <w:r w:rsidR="00DF4C13" w:rsidRPr="00A143D9">
        <w:rPr>
          <w:szCs w:val="22"/>
          <w:lang w:val="nl-NL"/>
        </w:rPr>
        <w:t>26 van de wet van 19 april 2014</w:t>
      </w:r>
      <w:r w:rsidR="001E718B" w:rsidRPr="00A143D9">
        <w:rPr>
          <w:szCs w:val="22"/>
          <w:lang w:val="nl-BE"/>
        </w:rPr>
        <w:t>.</w:t>
      </w:r>
    </w:p>
    <w:p w14:paraId="6A0BB454" w14:textId="77777777" w:rsidR="001E718B" w:rsidRPr="00A143D9" w:rsidRDefault="001E718B" w:rsidP="0032351D">
      <w:pPr>
        <w:rPr>
          <w:szCs w:val="22"/>
          <w:lang w:val="nl-NL"/>
        </w:rPr>
      </w:pPr>
      <w:r w:rsidRPr="00A143D9">
        <w:rPr>
          <w:szCs w:val="22"/>
          <w:lang w:val="nl-NL"/>
        </w:rPr>
        <w:t>Wij hebben ons voor onze beoordeling gesteund op de werkzaamheden zoals hiervoor vermeld.</w:t>
      </w:r>
    </w:p>
    <w:p w14:paraId="5E11E536" w14:textId="77777777" w:rsidR="001E718B" w:rsidRPr="00A143D9" w:rsidRDefault="001E718B" w:rsidP="0032351D">
      <w:pPr>
        <w:rPr>
          <w:szCs w:val="22"/>
          <w:lang w:val="nl-NL"/>
        </w:rPr>
      </w:pPr>
    </w:p>
    <w:p w14:paraId="6F933BA1" w14:textId="4CD8730D" w:rsidR="001E718B" w:rsidRPr="00A143D9" w:rsidRDefault="001E718B" w:rsidP="0032351D">
      <w:pPr>
        <w:rPr>
          <w:szCs w:val="22"/>
          <w:lang w:val="nl-NL"/>
        </w:rPr>
      </w:pPr>
      <w:r w:rsidRPr="00A143D9">
        <w:rPr>
          <w:szCs w:val="22"/>
          <w:lang w:val="nl-NL"/>
        </w:rPr>
        <w:t xml:space="preserve">Onze bevindingen, rekening houdend met de </w:t>
      </w:r>
      <w:r w:rsidR="000D1D10" w:rsidRPr="00A143D9">
        <w:rPr>
          <w:szCs w:val="22"/>
          <w:lang w:val="nl-NL"/>
        </w:rPr>
        <w:t>hogervermelde</w:t>
      </w:r>
      <w:r w:rsidRPr="00A143D9">
        <w:rPr>
          <w:szCs w:val="22"/>
          <w:lang w:val="nl-NL"/>
        </w:rPr>
        <w:t xml:space="preserve"> beperkingen in de uitvoering van de opdracht, zijn:</w:t>
      </w:r>
    </w:p>
    <w:p w14:paraId="4B84DD05" w14:textId="77777777" w:rsidR="00E26DC7" w:rsidRPr="00A143D9" w:rsidRDefault="00E26DC7" w:rsidP="0032351D">
      <w:pPr>
        <w:rPr>
          <w:szCs w:val="22"/>
          <w:lang w:val="nl-NL"/>
        </w:rPr>
      </w:pPr>
    </w:p>
    <w:p w14:paraId="11521287" w14:textId="0E7512A1" w:rsidR="00E26DC7" w:rsidRPr="00A143D9" w:rsidRDefault="001E718B" w:rsidP="0032351D">
      <w:pPr>
        <w:pStyle w:val="ListParagraph"/>
        <w:numPr>
          <w:ilvl w:val="0"/>
          <w:numId w:val="4"/>
        </w:numPr>
        <w:rPr>
          <w:szCs w:val="22"/>
          <w:lang w:val="nl-NL"/>
        </w:rPr>
      </w:pPr>
      <w:r w:rsidRPr="00A143D9">
        <w:rPr>
          <w:szCs w:val="22"/>
          <w:lang w:val="nl-NL"/>
        </w:rPr>
        <w:t xml:space="preserve">Bevindingen met betrekking tot de naleving van de bepalingen van circulaire </w:t>
      </w:r>
      <w:ins w:id="2390" w:author="Louckx, Claude" w:date="2021-02-17T23:21:00Z">
        <w:r w:rsidR="009F408E" w:rsidRPr="00A143D9">
          <w:rPr>
            <w:szCs w:val="22"/>
            <w:lang w:val="nl-NL"/>
          </w:rPr>
          <w:t>FSMA_2019_23</w:t>
        </w:r>
        <w:r w:rsidR="009F408E" w:rsidRPr="00A143D9" w:rsidDel="009F408E">
          <w:rPr>
            <w:szCs w:val="22"/>
            <w:lang w:val="nl-NL"/>
          </w:rPr>
          <w:t xml:space="preserve"> </w:t>
        </w:r>
      </w:ins>
      <w:del w:id="2391" w:author="Louckx, Claude" w:date="2021-02-17T23:21:00Z">
        <w:r w:rsidRPr="00A143D9" w:rsidDel="009F408E">
          <w:rPr>
            <w:szCs w:val="22"/>
            <w:lang w:val="nl-NL"/>
          </w:rPr>
          <w:delText>CBFA_2011_07</w:delText>
        </w:r>
      </w:del>
      <w:r w:rsidRPr="00A143D9">
        <w:rPr>
          <w:szCs w:val="22"/>
          <w:lang w:val="nl-NL"/>
        </w:rPr>
        <w:t>:</w:t>
      </w:r>
    </w:p>
    <w:p w14:paraId="431FD3E5" w14:textId="77777777" w:rsidR="00E26DC7" w:rsidRPr="00A143D9" w:rsidRDefault="00E26DC7" w:rsidP="0032351D">
      <w:pPr>
        <w:rPr>
          <w:szCs w:val="22"/>
          <w:lang w:val="nl-NL"/>
        </w:rPr>
      </w:pPr>
    </w:p>
    <w:p w14:paraId="0C68CC3A" w14:textId="26C28D58" w:rsidR="00E26DC7" w:rsidRPr="00A143D9" w:rsidRDefault="00F777B9" w:rsidP="0032351D">
      <w:pPr>
        <w:numPr>
          <w:ilvl w:val="0"/>
          <w:numId w:val="34"/>
        </w:numPr>
        <w:rPr>
          <w:szCs w:val="22"/>
          <w:lang w:val="nl-NL"/>
        </w:rPr>
      </w:pPr>
      <w:r w:rsidRPr="00A143D9">
        <w:rPr>
          <w:i/>
          <w:szCs w:val="22"/>
          <w:lang w:val="nl-NL"/>
        </w:rPr>
        <w:t>(...)</w:t>
      </w:r>
    </w:p>
    <w:p w14:paraId="08232642" w14:textId="77777777" w:rsidR="00E26DC7" w:rsidRPr="00A143D9" w:rsidRDefault="00E26DC7" w:rsidP="0032351D">
      <w:pPr>
        <w:rPr>
          <w:szCs w:val="22"/>
          <w:lang w:val="nl-NL"/>
        </w:rPr>
      </w:pPr>
    </w:p>
    <w:p w14:paraId="69597798" w14:textId="77777777" w:rsidR="00E26DC7" w:rsidRPr="00A143D9" w:rsidRDefault="00E26DC7" w:rsidP="0032351D">
      <w:pPr>
        <w:pStyle w:val="ListParagraph"/>
        <w:numPr>
          <w:ilvl w:val="0"/>
          <w:numId w:val="4"/>
        </w:numPr>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7503E419" w14:textId="77777777" w:rsidR="000169AF" w:rsidRPr="00A143D9" w:rsidRDefault="000169AF" w:rsidP="0032351D">
      <w:pPr>
        <w:rPr>
          <w:szCs w:val="22"/>
          <w:lang w:val="nl-NL"/>
        </w:rPr>
      </w:pPr>
    </w:p>
    <w:p w14:paraId="443B1028" w14:textId="10B537B9" w:rsidR="000169AF" w:rsidRPr="00A143D9" w:rsidRDefault="00E26DC7" w:rsidP="0032351D">
      <w:pPr>
        <w:numPr>
          <w:ilvl w:val="0"/>
          <w:numId w:val="34"/>
        </w:numPr>
        <w:rPr>
          <w:szCs w:val="22"/>
          <w:lang w:val="nl-NL"/>
        </w:rPr>
      </w:pPr>
      <w:r w:rsidRPr="00A143D9" w:rsidDel="00E26DC7">
        <w:rPr>
          <w:szCs w:val="22"/>
          <w:lang w:val="nl-NL"/>
        </w:rPr>
        <w:t xml:space="preserve"> </w:t>
      </w:r>
      <w:r w:rsidR="00F777B9" w:rsidRPr="00A143D9">
        <w:rPr>
          <w:i/>
          <w:szCs w:val="22"/>
          <w:lang w:val="nl-NL"/>
        </w:rPr>
        <w:t>(...)</w:t>
      </w:r>
    </w:p>
    <w:p w14:paraId="4E747B38" w14:textId="77777777" w:rsidR="000169AF" w:rsidRPr="00A143D9" w:rsidRDefault="000169AF" w:rsidP="0032351D">
      <w:pPr>
        <w:rPr>
          <w:szCs w:val="22"/>
          <w:lang w:val="nl-NL"/>
        </w:rPr>
      </w:pPr>
    </w:p>
    <w:p w14:paraId="57398ACC" w14:textId="4AFB7DDB" w:rsidR="00E26DC7" w:rsidRPr="00A143D9" w:rsidRDefault="00E26DC7" w:rsidP="00367A83">
      <w:pPr>
        <w:numPr>
          <w:ilvl w:val="0"/>
          <w:numId w:val="4"/>
        </w:numPr>
        <w:tabs>
          <w:tab w:val="num" w:pos="540"/>
        </w:tabs>
        <w:rPr>
          <w:szCs w:val="22"/>
          <w:lang w:val="nl-NL"/>
        </w:rPr>
      </w:pPr>
      <w:r w:rsidRPr="00A143D9">
        <w:rPr>
          <w:szCs w:val="22"/>
          <w:lang w:val="nl-NL"/>
        </w:rPr>
        <w:t xml:space="preserve"> Overige bevindingen:</w:t>
      </w:r>
    </w:p>
    <w:p w14:paraId="2205408F" w14:textId="77777777" w:rsidR="00E26DC7" w:rsidRPr="00A143D9" w:rsidRDefault="00E26DC7" w:rsidP="0032351D">
      <w:pPr>
        <w:tabs>
          <w:tab w:val="num" w:pos="540"/>
        </w:tabs>
        <w:rPr>
          <w:szCs w:val="22"/>
          <w:lang w:val="nl-NL"/>
        </w:rPr>
      </w:pPr>
    </w:p>
    <w:p w14:paraId="415D17EA" w14:textId="13276404" w:rsidR="000169AF" w:rsidRPr="00A143D9" w:rsidRDefault="00F777B9" w:rsidP="0032351D">
      <w:pPr>
        <w:numPr>
          <w:ilvl w:val="0"/>
          <w:numId w:val="34"/>
        </w:numPr>
        <w:rPr>
          <w:szCs w:val="22"/>
          <w:lang w:val="nl-NL"/>
        </w:rPr>
      </w:pPr>
      <w:r w:rsidRPr="00A143D9">
        <w:rPr>
          <w:i/>
          <w:szCs w:val="22"/>
          <w:lang w:val="nl-NL"/>
        </w:rPr>
        <w:lastRenderedPageBreak/>
        <w:t>(...)</w:t>
      </w:r>
    </w:p>
    <w:p w14:paraId="65A7E4DD" w14:textId="77777777" w:rsidR="000169AF" w:rsidRPr="00A143D9" w:rsidRDefault="000169AF" w:rsidP="0032351D">
      <w:pPr>
        <w:spacing w:before="120"/>
        <w:rPr>
          <w:szCs w:val="22"/>
          <w:lang w:val="nl-NL"/>
        </w:rPr>
      </w:pPr>
    </w:p>
    <w:p w14:paraId="7C274F37" w14:textId="32AEBD2C" w:rsidR="001E718B" w:rsidRPr="00A143D9" w:rsidRDefault="001E718B"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B16F130" w14:textId="77777777" w:rsidR="001E718B" w:rsidRPr="00A143D9" w:rsidRDefault="001E718B" w:rsidP="0032351D">
      <w:pPr>
        <w:tabs>
          <w:tab w:val="num" w:pos="540"/>
        </w:tabs>
        <w:spacing w:before="120"/>
        <w:rPr>
          <w:szCs w:val="22"/>
          <w:lang w:val="nl-NL"/>
        </w:rPr>
      </w:pPr>
    </w:p>
    <w:p w14:paraId="1626EA7E"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57FB7DA5" w14:textId="77777777" w:rsidR="001E718B" w:rsidRPr="00A143D9" w:rsidRDefault="001E718B" w:rsidP="0032351D">
      <w:pPr>
        <w:rPr>
          <w:b/>
          <w:i/>
          <w:szCs w:val="22"/>
          <w:lang w:val="nl-BE"/>
        </w:rPr>
      </w:pPr>
    </w:p>
    <w:p w14:paraId="7A727A79" w14:textId="2089FF6A" w:rsidR="000D1D10" w:rsidRPr="00A143D9" w:rsidRDefault="001E718B" w:rsidP="0032351D">
      <w:pPr>
        <w:rPr>
          <w:szCs w:val="22"/>
          <w:lang w:val="nl-BE"/>
        </w:rPr>
      </w:pPr>
      <w:r w:rsidRPr="00A143D9">
        <w:rPr>
          <w:szCs w:val="22"/>
          <w:lang w:val="nl-BE"/>
        </w:rPr>
        <w:t xml:space="preserve">Voorliggende rapportering kadert in de medewerkingsopdracht van de </w:t>
      </w:r>
      <w:ins w:id="2392" w:author="Louckx, Claude" w:date="2021-02-17T15:39:00Z">
        <w:r w:rsidR="007125B0" w:rsidRPr="00A143D9">
          <w:rPr>
            <w:i/>
            <w:szCs w:val="22"/>
            <w:lang w:val="nl-BE"/>
          </w:rPr>
          <w:t>[“Commissaris” of “Erkend Revisor”, naar gelang]</w:t>
        </w:r>
      </w:ins>
      <w:del w:id="2393" w:author="Louckx, Claude" w:date="2021-02-17T15:39:00Z">
        <w:r w:rsidRPr="00A143D9" w:rsidDel="007125B0">
          <w:rPr>
            <w:szCs w:val="22"/>
            <w:lang w:val="nl-BE"/>
          </w:rPr>
          <w:delText>erkende revisoren</w:delText>
        </w:r>
      </w:del>
      <w:r w:rsidRPr="00A143D9">
        <w:rPr>
          <w:szCs w:val="22"/>
          <w:lang w:val="nl-BE"/>
        </w:rPr>
        <w:t xml:space="preserve"> aan het toezicht van de FSMA en mag voor geen andere doeleinden worden gebruikt. </w:t>
      </w:r>
    </w:p>
    <w:p w14:paraId="06C2E8C7" w14:textId="77777777" w:rsidR="000D1D10" w:rsidRPr="00A143D9" w:rsidRDefault="000D1D10" w:rsidP="0032351D">
      <w:pPr>
        <w:rPr>
          <w:szCs w:val="22"/>
          <w:lang w:val="nl-BE"/>
        </w:rPr>
      </w:pPr>
    </w:p>
    <w:p w14:paraId="66101368" w14:textId="66DB5118" w:rsidR="001E718B" w:rsidRPr="00A143D9" w:rsidRDefault="001E718B" w:rsidP="0032351D">
      <w:pPr>
        <w:rPr>
          <w:szCs w:val="22"/>
          <w:lang w:val="nl-BE"/>
        </w:rPr>
      </w:pPr>
      <w:r w:rsidRPr="00A143D9">
        <w:rPr>
          <w:szCs w:val="22"/>
          <w:lang w:val="nl-BE"/>
        </w:rPr>
        <w:t xml:space="preserve">Een kopie van de rapportering wordt overgemaakt aan </w:t>
      </w:r>
      <w:r w:rsidR="00E26DC7"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C5758C"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11C56F46" w14:textId="77777777" w:rsidR="001E718B" w:rsidRPr="00A143D9" w:rsidRDefault="001E718B" w:rsidP="0032351D">
      <w:pPr>
        <w:tabs>
          <w:tab w:val="num" w:pos="540"/>
        </w:tabs>
        <w:ind w:left="540" w:hanging="720"/>
        <w:rPr>
          <w:szCs w:val="22"/>
          <w:lang w:val="nl-BE"/>
        </w:rPr>
      </w:pPr>
    </w:p>
    <w:p w14:paraId="73F5EBC8" w14:textId="77777777" w:rsidR="00981E61" w:rsidRPr="00A143D9" w:rsidRDefault="00981E61" w:rsidP="00981E61">
      <w:pPr>
        <w:rPr>
          <w:ins w:id="2394" w:author="Louckx, Claude" w:date="2021-02-17T23:03:00Z"/>
          <w:i/>
          <w:szCs w:val="22"/>
          <w:lang w:val="nl-BE" w:eastAsia="nl-NL"/>
        </w:rPr>
      </w:pPr>
      <w:ins w:id="2395" w:author="Louckx, Claude" w:date="2021-02-17T23:03:00Z">
        <w:r w:rsidRPr="00A143D9">
          <w:rPr>
            <w:i/>
            <w:szCs w:val="22"/>
            <w:lang w:val="nl-BE"/>
          </w:rPr>
          <w:t>[Vestigingsplaats, datum en handtekening</w:t>
        </w:r>
      </w:ins>
    </w:p>
    <w:p w14:paraId="3C63523D" w14:textId="77777777" w:rsidR="00981E61" w:rsidRPr="00A143D9" w:rsidRDefault="00981E61" w:rsidP="00981E61">
      <w:pPr>
        <w:rPr>
          <w:ins w:id="2396" w:author="Louckx, Claude" w:date="2021-02-17T23:03:00Z"/>
          <w:i/>
          <w:szCs w:val="22"/>
          <w:lang w:val="nl-BE"/>
        </w:rPr>
      </w:pPr>
      <w:ins w:id="2397" w:author="Louckx, Claude" w:date="2021-02-17T23:03:00Z">
        <w:r w:rsidRPr="00A143D9">
          <w:rPr>
            <w:i/>
            <w:szCs w:val="22"/>
            <w:lang w:val="nl-BE"/>
          </w:rPr>
          <w:t>Naam van de “Commissaris of “Erkend Revisor”, naar gelang</w:t>
        </w:r>
      </w:ins>
    </w:p>
    <w:p w14:paraId="4956CE4B" w14:textId="77777777" w:rsidR="00981E61" w:rsidRPr="00A143D9" w:rsidRDefault="00981E61" w:rsidP="00981E61">
      <w:pPr>
        <w:rPr>
          <w:ins w:id="2398" w:author="Louckx, Claude" w:date="2021-02-17T23:03:00Z"/>
          <w:i/>
          <w:szCs w:val="22"/>
          <w:lang w:val="nl-BE"/>
        </w:rPr>
      </w:pPr>
      <w:ins w:id="2399" w:author="Louckx, Claude" w:date="2021-02-17T23:03:00Z">
        <w:r w:rsidRPr="00A143D9">
          <w:rPr>
            <w:i/>
            <w:szCs w:val="22"/>
            <w:lang w:val="nl-BE"/>
          </w:rPr>
          <w:t>Naam vertegenwoordiger, Erkend Revisor</w:t>
        </w:r>
      </w:ins>
    </w:p>
    <w:p w14:paraId="2234EED0" w14:textId="77777777" w:rsidR="00981E61" w:rsidRPr="00A143D9" w:rsidRDefault="00981E61" w:rsidP="00981E61">
      <w:pPr>
        <w:rPr>
          <w:ins w:id="2400" w:author="Louckx, Claude" w:date="2021-02-17T23:03:00Z"/>
          <w:i/>
          <w:szCs w:val="22"/>
          <w:lang w:val="nl-BE"/>
        </w:rPr>
      </w:pPr>
      <w:ins w:id="2401" w:author="Louckx, Claude" w:date="2021-02-17T23:03:00Z">
        <w:r w:rsidRPr="00A143D9">
          <w:rPr>
            <w:i/>
            <w:szCs w:val="22"/>
            <w:lang w:val="nl-BE"/>
          </w:rPr>
          <w:t>Adres]</w:t>
        </w:r>
      </w:ins>
    </w:p>
    <w:p w14:paraId="47B6935A" w14:textId="77777777" w:rsidR="00B20C5C" w:rsidRPr="00A143D9" w:rsidRDefault="00B20C5C" w:rsidP="00B20C5C">
      <w:pPr>
        <w:rPr>
          <w:szCs w:val="22"/>
          <w:lang w:val="nl-BE"/>
          <w:rPrChange w:id="2402" w:author="Louckx, Claude" w:date="2021-02-17T23:15:00Z">
            <w:rPr/>
          </w:rPrChange>
        </w:rPr>
      </w:pPr>
      <w:bookmarkStart w:id="2403" w:name="_Toc412706306"/>
    </w:p>
    <w:p w14:paraId="306DD2D2" w14:textId="77777777" w:rsidR="00B20C5C" w:rsidRPr="00A143D9" w:rsidRDefault="00B20C5C">
      <w:pPr>
        <w:spacing w:line="240" w:lineRule="auto"/>
        <w:rPr>
          <w:szCs w:val="22"/>
          <w:lang w:val="nl-BE"/>
          <w:rPrChange w:id="2404" w:author="Louckx, Claude" w:date="2021-02-17T23:15:00Z">
            <w:rPr/>
          </w:rPrChange>
        </w:rPr>
      </w:pPr>
      <w:r w:rsidRPr="00A143D9">
        <w:rPr>
          <w:szCs w:val="22"/>
          <w:lang w:val="nl-BE"/>
          <w:rPrChange w:id="2405" w:author="Louckx, Claude" w:date="2021-02-17T23:15:00Z">
            <w:rPr/>
          </w:rPrChange>
        </w:rPr>
        <w:br w:type="page"/>
      </w:r>
    </w:p>
    <w:p w14:paraId="33AD2522" w14:textId="124306F0" w:rsidR="001E718B" w:rsidRPr="00A143D9" w:rsidRDefault="001E718B" w:rsidP="00B20C5C">
      <w:pPr>
        <w:pStyle w:val="Heading2"/>
        <w:rPr>
          <w:rFonts w:ascii="Times New Roman" w:hAnsi="Times New Roman"/>
          <w:szCs w:val="22"/>
        </w:rPr>
      </w:pPr>
      <w:bookmarkStart w:id="2406" w:name="_Toc65488325"/>
      <w:r w:rsidRPr="00A143D9">
        <w:rPr>
          <w:rFonts w:ascii="Times New Roman" w:hAnsi="Times New Roman"/>
          <w:szCs w:val="22"/>
        </w:rPr>
        <w:lastRenderedPageBreak/>
        <w:t xml:space="preserve">Verslaggeving beoordeling interne controlemaatregelen van een </w:t>
      </w:r>
      <w:r w:rsidR="00DF4C13" w:rsidRPr="00A143D9">
        <w:rPr>
          <w:rFonts w:ascii="Times New Roman" w:hAnsi="Times New Roman"/>
          <w:szCs w:val="22"/>
        </w:rPr>
        <w:t xml:space="preserve">alternatieve </w:t>
      </w:r>
      <w:r w:rsidRPr="00A143D9">
        <w:rPr>
          <w:rFonts w:ascii="Times New Roman" w:hAnsi="Times New Roman"/>
          <w:szCs w:val="22"/>
        </w:rPr>
        <w:t>ICB die een beheervennootschap heeft aangesteld</w:t>
      </w:r>
      <w:bookmarkEnd w:id="2403"/>
      <w:bookmarkEnd w:id="2406"/>
    </w:p>
    <w:p w14:paraId="147663CC" w14:textId="1C770B11" w:rsidR="001E718B" w:rsidRPr="00A143D9" w:rsidRDefault="001E718B" w:rsidP="0032351D">
      <w:pPr>
        <w:pStyle w:val="FootnoteText"/>
        <w:rPr>
          <w:b/>
          <w:i/>
          <w:sz w:val="22"/>
          <w:szCs w:val="22"/>
          <w:lang w:val="nl-BE"/>
        </w:rPr>
      </w:pPr>
      <w:r w:rsidRPr="00A143D9">
        <w:rPr>
          <w:b/>
          <w:i/>
          <w:sz w:val="22"/>
          <w:szCs w:val="22"/>
          <w:lang w:val="nl-NL"/>
        </w:rPr>
        <w:t xml:space="preserve">Verslag van bevindingen van de </w:t>
      </w:r>
      <w:r w:rsidR="004A5477" w:rsidRPr="00A143D9">
        <w:rPr>
          <w:b/>
          <w:i/>
          <w:sz w:val="22"/>
          <w:szCs w:val="22"/>
          <w:lang w:val="nl-NL"/>
        </w:rPr>
        <w:t xml:space="preserve">[“Commissaris” of “Erkend Revisor”, naargelang] </w:t>
      </w:r>
      <w:r w:rsidRPr="00A143D9">
        <w:rPr>
          <w:b/>
          <w:i/>
          <w:sz w:val="22"/>
          <w:szCs w:val="22"/>
          <w:lang w:val="nl-NL"/>
        </w:rPr>
        <w:t xml:space="preserve">aan de FSMA opgesteld overeenkomstig de bepalingen van circulaire CBFA_2011_06 met betrekking tot de analyse van het verslag van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aangestelde beheervennootschap </w:t>
      </w:r>
    </w:p>
    <w:p w14:paraId="1CDF3672" w14:textId="77777777" w:rsidR="001E718B" w:rsidRPr="00A143D9" w:rsidRDefault="001E718B" w:rsidP="0032351D">
      <w:pPr>
        <w:rPr>
          <w:b/>
          <w:szCs w:val="22"/>
          <w:lang w:val="nl-NL"/>
        </w:rPr>
      </w:pPr>
    </w:p>
    <w:p w14:paraId="3A3862C5" w14:textId="12C6B4AF" w:rsidR="001E718B" w:rsidRPr="00A143D9" w:rsidRDefault="001E718B" w:rsidP="00E9652D">
      <w:pPr>
        <w:jc w:val="center"/>
        <w:rPr>
          <w:b/>
          <w:szCs w:val="22"/>
          <w:lang w:val="nl-NL"/>
        </w:rPr>
      </w:pPr>
      <w:r w:rsidRPr="00A143D9">
        <w:rPr>
          <w:b/>
          <w:szCs w:val="22"/>
          <w:lang w:val="nl-NL"/>
        </w:rPr>
        <w:t xml:space="preserve">Verslagperiode </w:t>
      </w:r>
      <w:r w:rsidR="000169AF" w:rsidRPr="00A143D9">
        <w:rPr>
          <w:b/>
          <w:szCs w:val="22"/>
          <w:lang w:val="nl-NL"/>
        </w:rPr>
        <w:t>–</w:t>
      </w:r>
      <w:r w:rsidRPr="00A143D9">
        <w:rPr>
          <w:b/>
          <w:szCs w:val="22"/>
          <w:lang w:val="nl-NL"/>
        </w:rPr>
        <w:t xml:space="preserve"> boekjaar 20XX</w:t>
      </w:r>
    </w:p>
    <w:p w14:paraId="2031F19D" w14:textId="77777777" w:rsidR="001E718B" w:rsidRPr="00A143D9" w:rsidRDefault="001E718B" w:rsidP="00367A83">
      <w:pPr>
        <w:rPr>
          <w:szCs w:val="22"/>
          <w:lang w:val="nl-BE"/>
        </w:rPr>
      </w:pPr>
    </w:p>
    <w:p w14:paraId="370EE9E7" w14:textId="77777777" w:rsidR="001E718B" w:rsidRPr="00A143D9" w:rsidRDefault="001E718B">
      <w:pPr>
        <w:rPr>
          <w:b/>
          <w:i/>
          <w:szCs w:val="22"/>
          <w:lang w:val="nl-BE"/>
        </w:rPr>
      </w:pPr>
      <w:r w:rsidRPr="00A143D9">
        <w:rPr>
          <w:b/>
          <w:i/>
          <w:szCs w:val="22"/>
          <w:lang w:val="nl-BE"/>
        </w:rPr>
        <w:t>Opdracht</w:t>
      </w:r>
    </w:p>
    <w:p w14:paraId="523022E6" w14:textId="77777777" w:rsidR="001E718B" w:rsidRPr="00A143D9" w:rsidRDefault="001E718B">
      <w:pPr>
        <w:rPr>
          <w:b/>
          <w:i/>
          <w:szCs w:val="22"/>
          <w:lang w:val="nl-BE"/>
        </w:rPr>
      </w:pPr>
    </w:p>
    <w:p w14:paraId="59AAAB69" w14:textId="16810DAC" w:rsidR="001C263F" w:rsidRPr="00A143D9" w:rsidRDefault="001C263F" w:rsidP="0032351D">
      <w:pPr>
        <w:rPr>
          <w:szCs w:val="22"/>
          <w:lang w:val="nl-BE"/>
        </w:rPr>
      </w:pPr>
      <w:r w:rsidRPr="00A143D9">
        <w:rPr>
          <w:szCs w:val="22"/>
          <w:lang w:val="nl-BE"/>
        </w:rPr>
        <w:t xml:space="preserve">Het is onze verantwoordelijkheid de opzet (“design”)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i/>
          <w:szCs w:val="22"/>
          <w:lang w:val="nl-BE"/>
        </w:rPr>
        <w:t xml:space="preserve"> </w:t>
      </w:r>
      <w:r w:rsidRPr="00A143D9">
        <w:rPr>
          <w:szCs w:val="22"/>
          <w:lang w:val="nl-BE"/>
        </w:rPr>
        <w:t xml:space="preserve">te beoordelen die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sidDel="0010710E">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037EB8E2" w14:textId="77777777" w:rsidR="001C263F" w:rsidRPr="00A143D9" w:rsidRDefault="001C263F" w:rsidP="0032351D">
      <w:pPr>
        <w:rPr>
          <w:szCs w:val="22"/>
          <w:lang w:val="nl-BE"/>
        </w:rPr>
      </w:pPr>
    </w:p>
    <w:p w14:paraId="1BB7C58C" w14:textId="0F7E6FD1" w:rsidR="001E718B" w:rsidRPr="00A143D9" w:rsidRDefault="001E718B" w:rsidP="0032351D">
      <w:pPr>
        <w:rPr>
          <w:szCs w:val="22"/>
          <w:lang w:val="nl-BE"/>
        </w:rPr>
      </w:pPr>
      <w:r w:rsidRPr="00A143D9">
        <w:rPr>
          <w:szCs w:val="22"/>
          <w:lang w:val="nl-BE"/>
        </w:rPr>
        <w:t xml:space="preserve">Wij hebben </w:t>
      </w:r>
      <w:r w:rsidR="00ED562D" w:rsidRPr="00A143D9">
        <w:rPr>
          <w:szCs w:val="22"/>
          <w:lang w:val="nl-BE"/>
        </w:rPr>
        <w:t xml:space="preserve">de opzet (“design”) </w:t>
      </w:r>
      <w:r w:rsidRPr="00A143D9">
        <w:rPr>
          <w:szCs w:val="22"/>
          <w:lang w:val="nl-BE"/>
        </w:rPr>
        <w:t>van de interne controlemaatregelen</w:t>
      </w:r>
      <w:ins w:id="2407" w:author="Vanderlinden, Evelyn" w:date="2021-02-24T14:32:00Z">
        <w:r w:rsidR="00787B0E">
          <w:rPr>
            <w:szCs w:val="22"/>
            <w:lang w:val="nl-BE"/>
          </w:rPr>
          <w:t xml:space="preserve"> </w:t>
        </w:r>
        <w:del w:id="2408" w:author="Louckx, Claude" w:date="2021-02-26T14:57:00Z">
          <w:r w:rsidR="00787B0E" w:rsidDel="006F7F46">
            <w:rPr>
              <w:szCs w:val="22"/>
              <w:lang w:val="nl-BE"/>
            </w:rPr>
            <w:delText xml:space="preserve">op </w:delText>
          </w:r>
          <w:r w:rsidR="00787B0E" w:rsidRPr="00A143D9" w:rsidDel="006F7F46">
            <w:rPr>
              <w:i/>
              <w:szCs w:val="22"/>
              <w:lang w:val="nl-BE"/>
            </w:rPr>
            <w:delText>[DD/MM/JJJJ]</w:delText>
          </w:r>
        </w:del>
      </w:ins>
      <w:ins w:id="2409" w:author="Louckx, Claude" w:date="2021-02-26T14:57:00Z">
        <w:r w:rsidR="006F7F46" w:rsidRPr="00A143D9" w:rsidDel="006F7F46">
          <w:rPr>
            <w:szCs w:val="22"/>
            <w:lang w:val="nl-BE"/>
          </w:rPr>
          <w:t xml:space="preserve"> </w:t>
        </w:r>
      </w:ins>
      <w:del w:id="2410" w:author="Louckx, Claude" w:date="2021-02-26T14:57:00Z">
        <w:r w:rsidRPr="00A143D9" w:rsidDel="006F7F46">
          <w:rPr>
            <w:szCs w:val="22"/>
            <w:lang w:val="nl-BE"/>
          </w:rPr>
          <w:delText xml:space="preserve"> </w:delText>
        </w:r>
      </w:del>
      <w:r w:rsidRPr="00A143D9">
        <w:rPr>
          <w:szCs w:val="22"/>
          <w:lang w:val="nl-BE"/>
        </w:rPr>
        <w:t xml:space="preserve">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F777B9" w:rsidRPr="00A143D9">
        <w:rPr>
          <w:iCs/>
          <w:szCs w:val="22"/>
          <w:lang w:val="nl-BE" w:eastAsia="fr-FR"/>
        </w:rPr>
        <w:t xml:space="preserve">opdat </w:t>
      </w:r>
      <w:del w:id="2411" w:author="Vanderlinden, Evelyn" w:date="2021-02-24T14:34:00Z">
        <w:r w:rsidR="00F777B9" w:rsidRPr="00A143D9" w:rsidDel="00787B0E">
          <w:rPr>
            <w:iCs/>
            <w:szCs w:val="22"/>
            <w:lang w:val="nl-BE" w:eastAsia="fr-FR"/>
          </w:rPr>
          <w:delText xml:space="preserve">de </w:delText>
        </w:r>
      </w:del>
      <w:r w:rsidR="00F777B9" w:rsidRPr="00A143D9">
        <w:rPr>
          <w:i/>
          <w:szCs w:val="22"/>
          <w:lang w:val="nl-BE" w:eastAsia="fr-FR"/>
          <w:rPrChange w:id="2412" w:author="Louckx, Claude" w:date="2021-02-17T15:42:00Z">
            <w:rPr>
              <w:iCs/>
              <w:szCs w:val="22"/>
              <w:lang w:val="nl-BE" w:eastAsia="fr-FR"/>
            </w:rPr>
          </w:rPrChange>
        </w:rPr>
        <w:t>[identificatie van de instelling]</w:t>
      </w:r>
      <w:r w:rsidR="00F777B9" w:rsidRPr="00A143D9">
        <w:rPr>
          <w:i/>
          <w:iCs/>
          <w:szCs w:val="22"/>
          <w:lang w:val="nl-BE" w:eastAsia="fr-FR"/>
        </w:rPr>
        <w:t xml:space="preserve"> </w:t>
      </w:r>
      <w:r w:rsidRPr="00A143D9">
        <w:rPr>
          <w:szCs w:val="22"/>
          <w:lang w:val="nl-BE"/>
        </w:rPr>
        <w:t xml:space="preserve">een redelijke mate van zekerheid </w:t>
      </w:r>
      <w:r w:rsidR="00F777B9" w:rsidRPr="00A143D9">
        <w:rPr>
          <w:szCs w:val="22"/>
          <w:lang w:val="nl-BE"/>
        </w:rPr>
        <w:t>kan</w:t>
      </w:r>
      <w:r w:rsidRPr="00A143D9">
        <w:rPr>
          <w:szCs w:val="22"/>
          <w:lang w:val="nl-BE"/>
        </w:rPr>
        <w:t xml:space="preserve"> verschaffen over de betrouwbaarheid van de financiële en </w:t>
      </w:r>
      <w:proofErr w:type="spellStart"/>
      <w:r w:rsidRPr="00A143D9">
        <w:rPr>
          <w:szCs w:val="22"/>
          <w:lang w:val="nl-BE"/>
        </w:rPr>
        <w:t>prudentiële</w:t>
      </w:r>
      <w:proofErr w:type="spellEnd"/>
      <w:r w:rsidRPr="00A143D9">
        <w:rPr>
          <w:szCs w:val="22"/>
          <w:lang w:val="nl-BE"/>
        </w:rPr>
        <w:t xml:space="preserve"> verslaggeving en </w:t>
      </w:r>
      <w:r w:rsidR="00F777B9" w:rsidRPr="00A143D9">
        <w:rPr>
          <w:szCs w:val="22"/>
          <w:lang w:val="nl-BE"/>
        </w:rPr>
        <w:t xml:space="preserve">over </w:t>
      </w:r>
      <w:r w:rsidRPr="00A143D9">
        <w:rPr>
          <w:szCs w:val="22"/>
          <w:lang w:val="nl-BE"/>
        </w:rPr>
        <w:t xml:space="preserve">het geheel van de interne controlemaatregelen gericht op de beheersing van de operationele activiteiten. </w:t>
      </w:r>
    </w:p>
    <w:p w14:paraId="7422463A" w14:textId="77777777" w:rsidR="001E718B" w:rsidRPr="00A143D9" w:rsidRDefault="001E718B" w:rsidP="0032351D">
      <w:pPr>
        <w:rPr>
          <w:szCs w:val="22"/>
          <w:lang w:val="nl-BE"/>
        </w:rPr>
      </w:pPr>
    </w:p>
    <w:p w14:paraId="61ED0C04" w14:textId="1C1C39FE" w:rsidR="001E718B" w:rsidRPr="00A143D9" w:rsidRDefault="00CC03F2" w:rsidP="0032351D">
      <w:pPr>
        <w:rPr>
          <w:szCs w:val="22"/>
          <w:lang w:val="nl-BE"/>
        </w:rPr>
      </w:pPr>
      <w:r w:rsidRPr="00A143D9">
        <w:rPr>
          <w:szCs w:val="22"/>
          <w:lang w:val="nl-BE"/>
        </w:rPr>
        <w:t>Ons</w:t>
      </w:r>
      <w:r w:rsidR="001E718B" w:rsidRPr="00A143D9">
        <w:rPr>
          <w:szCs w:val="22"/>
          <w:lang w:val="nl-BE"/>
        </w:rPr>
        <w:t xml:space="preserve"> verslag werd opgemaakt overeenkomstig de bepalingen van punt E.2 van circulaire CBFA_2011_06 inzake de verslaggeving over de interne controle van een instelling</w:t>
      </w:r>
      <w:r w:rsidR="00640A11" w:rsidRPr="00A143D9">
        <w:rPr>
          <w:szCs w:val="22"/>
          <w:lang w:val="nl-BE"/>
        </w:rPr>
        <w:t xml:space="preserve"> </w:t>
      </w:r>
      <w:r w:rsidR="001E718B" w:rsidRPr="00A143D9">
        <w:rPr>
          <w:szCs w:val="22"/>
          <w:lang w:val="nl-BE"/>
        </w:rPr>
        <w:t>voor collectieve belegging die een beheervennootschap heeft aangesteld.</w:t>
      </w:r>
    </w:p>
    <w:p w14:paraId="5DF2D37D" w14:textId="77777777" w:rsidR="001E718B" w:rsidRPr="00A143D9" w:rsidRDefault="001E718B" w:rsidP="0032351D">
      <w:pPr>
        <w:rPr>
          <w:szCs w:val="22"/>
          <w:lang w:val="nl-BE"/>
        </w:rPr>
      </w:pPr>
    </w:p>
    <w:p w14:paraId="47A83AAD" w14:textId="028F852B" w:rsidR="001E718B" w:rsidRPr="00A143D9" w:rsidRDefault="001E718B" w:rsidP="0032351D">
      <w:pPr>
        <w:rPr>
          <w:szCs w:val="22"/>
          <w:lang w:val="nl-BE"/>
        </w:rPr>
      </w:pPr>
      <w:r w:rsidRPr="00A143D9">
        <w:rPr>
          <w:szCs w:val="22"/>
          <w:lang w:val="nl-BE"/>
        </w:rPr>
        <w:t>De verantwoordelijkheid voor de organisatie en de werking van de interne controle alsook de opstelling, ten behoeve van de in de aanstellingsovereenkomst overeengekomen rapportering inzake de interne controle</w:t>
      </w:r>
      <w:r w:rsidR="00640A11" w:rsidRPr="00A143D9">
        <w:rPr>
          <w:szCs w:val="22"/>
          <w:lang w:val="nl-BE"/>
        </w:rPr>
        <w:t xml:space="preserve"> </w:t>
      </w:r>
      <w:r w:rsidRPr="00A143D9">
        <w:rPr>
          <w:szCs w:val="22"/>
          <w:lang w:val="nl-BE"/>
        </w:rPr>
        <w:t>berust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 het directiecomité</w:t>
      </w:r>
      <w:r w:rsidR="004E303A" w:rsidRPr="00A143D9">
        <w:rPr>
          <w:i/>
          <w:szCs w:val="22"/>
          <w:lang w:val="nl-BE"/>
        </w:rPr>
        <w:t>]</w:t>
      </w:r>
      <w:r w:rsidR="00C5758C" w:rsidRPr="00A143D9">
        <w:rPr>
          <w:i/>
          <w:szCs w:val="22"/>
          <w:lang w:val="nl-BE"/>
        </w:rPr>
        <w:t xml:space="preserve"> </w:t>
      </w:r>
      <w:r w:rsidRPr="00A143D9">
        <w:rPr>
          <w:szCs w:val="22"/>
          <w:lang w:val="nl-BE"/>
        </w:rPr>
        <w:t xml:space="preserve">van de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aangestelde beheervennootschap</w:t>
      </w:r>
      <w:ins w:id="2413" w:author="Louckx, Claude" w:date="2021-02-17T15:43:00Z">
        <w:r w:rsidR="00170113" w:rsidRPr="00A143D9">
          <w:rPr>
            <w:szCs w:val="22"/>
            <w:lang w:val="nl-BE"/>
          </w:rPr>
          <w:t xml:space="preserve"> </w:t>
        </w:r>
        <w:r w:rsidR="00170113" w:rsidRPr="00A143D9">
          <w:rPr>
            <w:i/>
            <w:iCs/>
            <w:szCs w:val="22"/>
            <w:lang w:val="nl-BE"/>
            <w:rPrChange w:id="2414" w:author="Louckx, Claude" w:date="2021-02-17T15:43:00Z">
              <w:rPr>
                <w:szCs w:val="22"/>
                <w:lang w:val="nl-BE"/>
              </w:rPr>
            </w:rPrChange>
          </w:rPr>
          <w:t xml:space="preserve">[identificatie van de </w:t>
        </w:r>
        <w:proofErr w:type="spellStart"/>
        <w:r w:rsidR="00170113" w:rsidRPr="00A143D9">
          <w:rPr>
            <w:i/>
            <w:iCs/>
            <w:szCs w:val="22"/>
            <w:lang w:val="nl-BE"/>
            <w:rPrChange w:id="2415" w:author="Louckx, Claude" w:date="2021-02-17T15:43:00Z">
              <w:rPr>
                <w:szCs w:val="22"/>
                <w:lang w:val="nl-BE"/>
              </w:rPr>
            </w:rPrChange>
          </w:rPr>
          <w:t>aangetselde</w:t>
        </w:r>
        <w:proofErr w:type="spellEnd"/>
        <w:r w:rsidR="00170113" w:rsidRPr="00A143D9">
          <w:rPr>
            <w:i/>
            <w:iCs/>
            <w:szCs w:val="22"/>
            <w:lang w:val="nl-BE"/>
            <w:rPrChange w:id="2416" w:author="Louckx, Claude" w:date="2021-02-17T15:43:00Z">
              <w:rPr>
                <w:szCs w:val="22"/>
                <w:lang w:val="nl-BE"/>
              </w:rPr>
            </w:rPrChange>
          </w:rPr>
          <w:t xml:space="preserve"> beheervennootschap]</w:t>
        </w:r>
      </w:ins>
      <w:r w:rsidRPr="00A143D9">
        <w:rPr>
          <w:i/>
          <w:iCs/>
          <w:szCs w:val="22"/>
          <w:lang w:val="nl-BE"/>
          <w:rPrChange w:id="2417" w:author="Louckx, Claude" w:date="2021-02-17T15:43:00Z">
            <w:rPr>
              <w:szCs w:val="22"/>
              <w:lang w:val="nl-BE"/>
            </w:rPr>
          </w:rPrChange>
        </w:rPr>
        <w:t>.</w:t>
      </w:r>
      <w:r w:rsidRPr="00A143D9">
        <w:rPr>
          <w:szCs w:val="22"/>
          <w:lang w:val="nl-BE"/>
        </w:rPr>
        <w:t xml:space="preserve"> Het is de verantwoordelijkheid van de effectieve leiding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w:t>
      </w:r>
      <w:r w:rsidR="00640A11" w:rsidRPr="00A143D9">
        <w:rPr>
          <w:szCs w:val="22"/>
          <w:lang w:val="nl-BE"/>
        </w:rPr>
        <w:t xml:space="preserve"> </w:t>
      </w:r>
      <w:r w:rsidRPr="00A143D9">
        <w:rPr>
          <w:szCs w:val="22"/>
          <w:lang w:val="nl-BE"/>
        </w:rPr>
        <w:t>te oordelen, op basis van de door</w:t>
      </w:r>
      <w:ins w:id="2418" w:author="Louckx, Claude" w:date="2021-02-26T14:59:00Z">
        <w:r w:rsidR="0048023D">
          <w:rPr>
            <w:i/>
            <w:szCs w:val="22"/>
            <w:lang w:val="nl-BE"/>
          </w:rPr>
          <w:t xml:space="preserve"> </w:t>
        </w:r>
        <w:proofErr w:type="spellStart"/>
        <w:r w:rsidR="0048023D">
          <w:rPr>
            <w:i/>
            <w:szCs w:val="22"/>
            <w:lang w:val="nl-BE"/>
          </w:rPr>
          <w:t>de</w:t>
        </w:r>
      </w:ins>
      <w:del w:id="2419" w:author="Louckx, Claude" w:date="2021-02-26T14:59:00Z">
        <w:r w:rsidRPr="00A143D9" w:rsidDel="0048023D">
          <w:rPr>
            <w:szCs w:val="22"/>
            <w:lang w:val="nl-BE"/>
          </w:rPr>
          <w:delText xml:space="preserve"> </w:delText>
        </w:r>
        <w:r w:rsidR="00E26DC7" w:rsidRPr="00A143D9" w:rsidDel="0048023D">
          <w:rPr>
            <w:i/>
            <w:szCs w:val="22"/>
            <w:lang w:val="nl-BE"/>
          </w:rPr>
          <w:delText>[</w:delText>
        </w:r>
        <w:r w:rsidRPr="00A143D9" w:rsidDel="0048023D">
          <w:rPr>
            <w:i/>
            <w:szCs w:val="22"/>
            <w:lang w:val="nl-BE"/>
          </w:rPr>
          <w:delText xml:space="preserve">identificatie van de </w:delText>
        </w:r>
      </w:del>
      <w:r w:rsidRPr="00A143D9">
        <w:rPr>
          <w:i/>
          <w:szCs w:val="22"/>
          <w:lang w:val="nl-BE"/>
        </w:rPr>
        <w:t>beheervennootschap</w:t>
      </w:r>
      <w:proofErr w:type="spellEnd"/>
      <w:del w:id="2420" w:author="Louckx, Claude" w:date="2021-02-26T14:59:00Z">
        <w:r w:rsidR="00E26DC7" w:rsidRPr="00A143D9" w:rsidDel="0048023D">
          <w:rPr>
            <w:i/>
            <w:szCs w:val="22"/>
            <w:lang w:val="nl-BE"/>
          </w:rPr>
          <w:delText>]</w:delText>
        </w:r>
      </w:del>
      <w:r w:rsidR="00E26DC7" w:rsidRPr="00A143D9">
        <w:rPr>
          <w:szCs w:val="22"/>
          <w:lang w:val="nl-BE"/>
        </w:rPr>
        <w:t xml:space="preserve"> </w:t>
      </w:r>
      <w:r w:rsidRPr="00A143D9">
        <w:rPr>
          <w:szCs w:val="22"/>
          <w:lang w:val="nl-BE"/>
        </w:rPr>
        <w:t xml:space="preserve">opgestelde rapportering inzake de interne controle, of de aangestelde beheervennootschap haar beheertaken, in het licht van de aard en de activiteiten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op passende wijze organiseert.</w:t>
      </w:r>
    </w:p>
    <w:p w14:paraId="1BDFD7A4" w14:textId="77777777" w:rsidR="001E718B" w:rsidRPr="00A143D9" w:rsidRDefault="001E718B" w:rsidP="0032351D">
      <w:pPr>
        <w:rPr>
          <w:szCs w:val="22"/>
          <w:lang w:val="nl-BE"/>
        </w:rPr>
      </w:pPr>
    </w:p>
    <w:p w14:paraId="75606B6B" w14:textId="77777777" w:rsidR="001E718B" w:rsidRPr="00A143D9" w:rsidRDefault="001E718B" w:rsidP="0032351D">
      <w:pPr>
        <w:rPr>
          <w:b/>
          <w:i/>
          <w:szCs w:val="22"/>
          <w:lang w:val="nl-BE"/>
        </w:rPr>
      </w:pPr>
      <w:r w:rsidRPr="00A143D9">
        <w:rPr>
          <w:b/>
          <w:i/>
          <w:szCs w:val="22"/>
          <w:lang w:val="nl-BE"/>
        </w:rPr>
        <w:t>Werkzaamheden</w:t>
      </w:r>
    </w:p>
    <w:p w14:paraId="0F05D498" w14:textId="77777777" w:rsidR="001E718B" w:rsidRPr="00A143D9" w:rsidRDefault="001E718B" w:rsidP="0032351D">
      <w:pPr>
        <w:rPr>
          <w:b/>
          <w:i/>
          <w:szCs w:val="22"/>
          <w:lang w:val="nl-BE"/>
        </w:rPr>
      </w:pPr>
    </w:p>
    <w:p w14:paraId="7F07914A" w14:textId="7162CE5B" w:rsidR="001E718B" w:rsidRPr="00A143D9" w:rsidRDefault="001E718B" w:rsidP="0032351D">
      <w:pPr>
        <w:rPr>
          <w:szCs w:val="22"/>
          <w:lang w:val="nl-BE"/>
        </w:rPr>
      </w:pPr>
      <w:r w:rsidRPr="00A143D9">
        <w:rPr>
          <w:szCs w:val="22"/>
          <w:lang w:val="nl-BE"/>
        </w:rPr>
        <w:t xml:space="preserve">De werkzaamheden werden uitgevoerd overeenkomstig circulaire CBFA_2011_06 inzake de medewerkingsopdracht van de </w:t>
      </w:r>
      <w:ins w:id="2421" w:author="Vanderlinden, Evelyn" w:date="2021-02-24T14:37:00Z">
        <w:r w:rsidR="00787B0E" w:rsidRPr="00787B0E">
          <w:rPr>
            <w:i/>
            <w:iCs/>
            <w:szCs w:val="22"/>
            <w:lang w:val="nl-BE"/>
            <w:rPrChange w:id="2422" w:author="Vanderlinden, Evelyn" w:date="2021-02-24T14:37:00Z">
              <w:rPr>
                <w:szCs w:val="22"/>
                <w:lang w:val="nl-BE"/>
              </w:rPr>
            </w:rPrChange>
          </w:rPr>
          <w:t>[“Commissarissen” of “Erkende Revisoren”, naargelang]</w:t>
        </w:r>
      </w:ins>
      <w:del w:id="2423" w:author="Vanderlinden, Evelyn" w:date="2021-02-24T14:37:00Z">
        <w:r w:rsidRPr="00A143D9" w:rsidDel="00787B0E">
          <w:rPr>
            <w:szCs w:val="22"/>
            <w:lang w:val="nl-BE"/>
          </w:rPr>
          <w:delText xml:space="preserve">erkende </w:delText>
        </w:r>
        <w:r w:rsidR="00CA628E" w:rsidRPr="00A143D9" w:rsidDel="00787B0E">
          <w:rPr>
            <w:szCs w:val="22"/>
            <w:lang w:val="nl-BE"/>
          </w:rPr>
          <w:delText>revisoren</w:delText>
        </w:r>
        <w:r w:rsidRPr="00A143D9" w:rsidDel="00787B0E">
          <w:rPr>
            <w:szCs w:val="22"/>
            <w:lang w:val="nl-BE"/>
          </w:rPr>
          <w:delText xml:space="preserve"> </w:delText>
        </w:r>
      </w:del>
      <w:r w:rsidRPr="00A143D9">
        <w:rPr>
          <w:szCs w:val="22"/>
          <w:lang w:val="nl-BE"/>
        </w:rPr>
        <w:t>bij openbare instellingen voor collectieve belegging met een veranderlijk aantal rechten van deelneming.</w:t>
      </w:r>
    </w:p>
    <w:p w14:paraId="605DBF37" w14:textId="77777777" w:rsidR="001E718B" w:rsidRPr="00A143D9" w:rsidRDefault="001E718B" w:rsidP="0032351D">
      <w:pPr>
        <w:rPr>
          <w:szCs w:val="22"/>
          <w:lang w:val="nl-BE"/>
        </w:rPr>
      </w:pPr>
      <w:r w:rsidRPr="00A143D9">
        <w:rPr>
          <w:szCs w:val="22"/>
          <w:lang w:val="nl-BE"/>
        </w:rPr>
        <w:t xml:space="preserve"> </w:t>
      </w:r>
    </w:p>
    <w:p w14:paraId="077D7A39" w14:textId="7287CE9F" w:rsidR="001E718B" w:rsidRPr="00A143D9" w:rsidRDefault="001E718B" w:rsidP="0032351D">
      <w:pPr>
        <w:rPr>
          <w:szCs w:val="22"/>
          <w:lang w:val="nl-NL"/>
        </w:rPr>
      </w:pPr>
      <w:r w:rsidRPr="00A143D9">
        <w:rPr>
          <w:szCs w:val="22"/>
          <w:lang w:val="nl-BE"/>
        </w:rPr>
        <w:t xml:space="preserve">Wij hebben </w:t>
      </w:r>
      <w:r w:rsidRPr="00A143D9">
        <w:rPr>
          <w:szCs w:val="22"/>
          <w:lang w:val="nl-NL"/>
        </w:rPr>
        <w:t>het verslag van de effectieve leiding</w:t>
      </w:r>
      <w:r w:rsidR="00C5758C" w:rsidRPr="00A143D9">
        <w:rPr>
          <w:i/>
          <w:szCs w:val="22"/>
          <w:lang w:val="nl-NL"/>
        </w:rPr>
        <w:t xml:space="preserve"> </w:t>
      </w:r>
      <w:r w:rsidR="004E303A" w:rsidRPr="00A143D9">
        <w:rPr>
          <w:i/>
          <w:szCs w:val="22"/>
          <w:lang w:val="nl-NL"/>
        </w:rPr>
        <w:t>[</w:t>
      </w:r>
      <w:r w:rsidR="00C5758C" w:rsidRPr="00A143D9">
        <w:rPr>
          <w:i/>
          <w:szCs w:val="22"/>
          <w:lang w:val="nl-NL"/>
        </w:rPr>
        <w:t>in voorkomend geval het directiecomité</w:t>
      </w:r>
      <w:r w:rsidR="004E303A" w:rsidRPr="00A143D9">
        <w:rPr>
          <w:i/>
          <w:szCs w:val="22"/>
          <w:lang w:val="nl-NL"/>
        </w:rPr>
        <w:t>]</w:t>
      </w:r>
      <w:r w:rsidR="00C5758C" w:rsidRPr="00A143D9">
        <w:rPr>
          <w:i/>
          <w:szCs w:val="22"/>
          <w:lang w:val="nl-NL"/>
        </w:rPr>
        <w:t xml:space="preserve"> </w:t>
      </w:r>
      <w:r w:rsidRPr="00A143D9">
        <w:rPr>
          <w:szCs w:val="22"/>
          <w:lang w:val="nl-NL"/>
        </w:rPr>
        <w:t xml:space="preserve">van </w:t>
      </w:r>
      <w:r w:rsidRPr="00A143D9">
        <w:rPr>
          <w:i/>
          <w:szCs w:val="22"/>
          <w:lang w:val="nl-NL"/>
        </w:rPr>
        <w:t>(identificatie van de aangestelde beheervennootschap</w:t>
      </w:r>
      <w:r w:rsidR="00BD23A3" w:rsidRPr="00A143D9">
        <w:rPr>
          <w:i/>
          <w:szCs w:val="22"/>
          <w:lang w:val="nl-NL"/>
        </w:rPr>
        <w:t>)</w:t>
      </w:r>
      <w:r w:rsidRPr="00A143D9">
        <w:rPr>
          <w:szCs w:val="22"/>
          <w:lang w:val="nl-NL"/>
        </w:rPr>
        <w:t xml:space="preserve"> </w:t>
      </w:r>
      <w:del w:id="2424" w:author="Louckx, Claude" w:date="2021-02-17T14:22:00Z">
        <w:r w:rsidRPr="00A143D9" w:rsidDel="000E65F8">
          <w:rPr>
            <w:szCs w:val="22"/>
            <w:lang w:val="nl-NL"/>
          </w:rPr>
          <w:delText>geanalyseerd</w:delText>
        </w:r>
      </w:del>
      <w:ins w:id="2425" w:author="Louckx, Claude" w:date="2021-02-17T14:22:00Z">
        <w:r w:rsidR="000E65F8" w:rsidRPr="00A143D9">
          <w:rPr>
            <w:szCs w:val="22"/>
            <w:lang w:val="nl-NL"/>
          </w:rPr>
          <w:t>beoordeeld</w:t>
        </w:r>
      </w:ins>
      <w:r w:rsidRPr="00A143D9">
        <w:rPr>
          <w:szCs w:val="22"/>
          <w:lang w:val="nl-NL"/>
        </w:rPr>
        <w:t xml:space="preserve">, alsook hebben wij </w:t>
      </w:r>
      <w:r w:rsidR="00E9652D" w:rsidRPr="00A143D9">
        <w:rPr>
          <w:szCs w:val="22"/>
          <w:lang w:val="nl-NL"/>
        </w:rPr>
        <w:t>kennisgenomen</w:t>
      </w:r>
      <w:r w:rsidRPr="00A143D9">
        <w:rPr>
          <w:szCs w:val="22"/>
          <w:lang w:val="nl-NL"/>
        </w:rPr>
        <w:t xml:space="preserve"> van de bevindingen van de </w:t>
      </w:r>
      <w:r w:rsidR="004A5477" w:rsidRPr="00A143D9">
        <w:rPr>
          <w:i/>
          <w:szCs w:val="22"/>
          <w:lang w:val="nl-NL"/>
        </w:rPr>
        <w:t>[“Commissaris” of “Erkend Revisor”, naar</w:t>
      </w:r>
      <w:ins w:id="2426" w:author="Louckx, Claude" w:date="2021-02-17T15:45:00Z">
        <w:r w:rsidR="00D638DB" w:rsidRPr="00A143D9">
          <w:rPr>
            <w:i/>
            <w:szCs w:val="22"/>
            <w:lang w:val="nl-NL"/>
          </w:rPr>
          <w:t xml:space="preserve"> </w:t>
        </w:r>
      </w:ins>
      <w:r w:rsidR="004A5477" w:rsidRPr="00A143D9">
        <w:rPr>
          <w:i/>
          <w:szCs w:val="22"/>
          <w:lang w:val="nl-NL"/>
        </w:rPr>
        <w:t>gelang]</w:t>
      </w:r>
      <w:r w:rsidR="00725A20" w:rsidRPr="00A143D9">
        <w:rPr>
          <w:b/>
          <w:i/>
          <w:szCs w:val="22"/>
          <w:lang w:val="nl-BE"/>
        </w:rPr>
        <w:t xml:space="preserve"> </w:t>
      </w:r>
      <w:r w:rsidRPr="00A143D9">
        <w:rPr>
          <w:szCs w:val="22"/>
          <w:lang w:val="nl-NL"/>
        </w:rPr>
        <w:t xml:space="preserve">van de beheervennootschap ingevolge de door </w:t>
      </w:r>
      <w:r w:rsidR="00E26DC7" w:rsidRPr="00A143D9">
        <w:rPr>
          <w:i/>
          <w:szCs w:val="22"/>
          <w:lang w:val="nl-NL"/>
        </w:rPr>
        <w:t>[</w:t>
      </w:r>
      <w:ins w:id="2427" w:author="Louckx, Claude" w:date="2021-02-17T15:43:00Z">
        <w:r w:rsidR="003A55D8" w:rsidRPr="00A143D9">
          <w:rPr>
            <w:i/>
            <w:szCs w:val="22"/>
            <w:lang w:val="nl-NL"/>
          </w:rPr>
          <w:t>“</w:t>
        </w:r>
      </w:ins>
      <w:proofErr w:type="spellStart"/>
      <w:r w:rsidRPr="00A143D9">
        <w:rPr>
          <w:i/>
          <w:szCs w:val="22"/>
          <w:lang w:val="nl-NL"/>
        </w:rPr>
        <w:t>hem</w:t>
      </w:r>
      <w:ins w:id="2428" w:author="Louckx, Claude" w:date="2021-02-17T15:43:00Z">
        <w:r w:rsidR="003A55D8" w:rsidRPr="00A143D9">
          <w:rPr>
            <w:i/>
            <w:szCs w:val="22"/>
            <w:lang w:val="nl-NL"/>
          </w:rPr>
          <w:t>”of</w:t>
        </w:r>
        <w:proofErr w:type="spellEnd"/>
        <w:r w:rsidR="003A55D8" w:rsidRPr="00A143D9">
          <w:rPr>
            <w:i/>
            <w:szCs w:val="22"/>
            <w:lang w:val="nl-NL"/>
          </w:rPr>
          <w:t xml:space="preserve"> “</w:t>
        </w:r>
      </w:ins>
      <w:del w:id="2429" w:author="Louckx, Claude" w:date="2021-02-17T15:43:00Z">
        <w:r w:rsidRPr="00A143D9" w:rsidDel="003A55D8">
          <w:rPr>
            <w:i/>
            <w:szCs w:val="22"/>
            <w:lang w:val="nl-NL"/>
          </w:rPr>
          <w:delText>/</w:delText>
        </w:r>
      </w:del>
      <w:r w:rsidRPr="00A143D9">
        <w:rPr>
          <w:i/>
          <w:szCs w:val="22"/>
          <w:lang w:val="nl-NL"/>
        </w:rPr>
        <w:t>haar</w:t>
      </w:r>
      <w:ins w:id="2430" w:author="Louckx, Claude" w:date="2021-02-17T15:43:00Z">
        <w:r w:rsidR="003A55D8" w:rsidRPr="00A143D9">
          <w:rPr>
            <w:i/>
            <w:szCs w:val="22"/>
            <w:lang w:val="nl-NL"/>
          </w:rPr>
          <w:t>”</w:t>
        </w:r>
      </w:ins>
      <w:r w:rsidRPr="00A143D9">
        <w:rPr>
          <w:i/>
          <w:szCs w:val="22"/>
          <w:lang w:val="nl-NL"/>
        </w:rPr>
        <w:t xml:space="preserve">, </w:t>
      </w:r>
      <w:r w:rsidR="00C5758C" w:rsidRPr="00A143D9">
        <w:rPr>
          <w:i/>
          <w:szCs w:val="22"/>
          <w:lang w:val="nl-NL"/>
        </w:rPr>
        <w:t>naargelang</w:t>
      </w:r>
      <w:r w:rsidR="004E303A" w:rsidRPr="00A143D9">
        <w:rPr>
          <w:i/>
          <w:szCs w:val="22"/>
          <w:lang w:val="nl-NL"/>
        </w:rPr>
        <w:t>]</w:t>
      </w:r>
      <w:r w:rsidRPr="00A143D9">
        <w:rPr>
          <w:szCs w:val="22"/>
          <w:lang w:val="nl-NL"/>
        </w:rPr>
        <w:t xml:space="preserve"> uitgevoerde beoordeling van </w:t>
      </w:r>
      <w:r w:rsidR="006B3D90" w:rsidRPr="00A143D9">
        <w:rPr>
          <w:szCs w:val="22"/>
          <w:lang w:val="nl-NL"/>
        </w:rPr>
        <w:t xml:space="preserve">de opzet van </w:t>
      </w:r>
      <w:r w:rsidRPr="00A143D9">
        <w:rPr>
          <w:szCs w:val="22"/>
          <w:lang w:val="nl-NL"/>
        </w:rPr>
        <w:t xml:space="preserve">de interne controle. </w:t>
      </w:r>
    </w:p>
    <w:p w14:paraId="73C69CFE" w14:textId="77777777" w:rsidR="001E718B" w:rsidRPr="00A143D9" w:rsidRDefault="001E718B" w:rsidP="0032351D">
      <w:pPr>
        <w:rPr>
          <w:szCs w:val="22"/>
          <w:lang w:val="nl-NL"/>
        </w:rPr>
      </w:pPr>
    </w:p>
    <w:p w14:paraId="2A834F9B" w14:textId="77777777" w:rsidR="00F91903" w:rsidRPr="00A143D9" w:rsidRDefault="00F91903">
      <w:pPr>
        <w:spacing w:line="240" w:lineRule="auto"/>
        <w:rPr>
          <w:szCs w:val="22"/>
          <w:lang w:val="nl-NL"/>
        </w:rPr>
      </w:pPr>
      <w:r w:rsidRPr="00A143D9">
        <w:rPr>
          <w:szCs w:val="22"/>
          <w:lang w:val="nl-NL"/>
        </w:rPr>
        <w:br w:type="page"/>
      </w:r>
    </w:p>
    <w:p w14:paraId="2581B6A2" w14:textId="22E79D1E" w:rsidR="001E718B" w:rsidRPr="00A143D9" w:rsidRDefault="001E718B" w:rsidP="0032351D">
      <w:pPr>
        <w:rPr>
          <w:szCs w:val="22"/>
          <w:lang w:val="nl-NL"/>
        </w:rPr>
      </w:pPr>
      <w:r w:rsidRPr="00A143D9">
        <w:rPr>
          <w:szCs w:val="22"/>
          <w:lang w:val="nl-NL"/>
        </w:rPr>
        <w:lastRenderedPageBreak/>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A143D9">
        <w:rPr>
          <w:szCs w:val="22"/>
          <w:lang w:val="nl-NL"/>
        </w:rPr>
        <w:t>verslaggevingproces</w:t>
      </w:r>
      <w:proofErr w:type="spellEnd"/>
      <w:r w:rsidRPr="00A143D9">
        <w:rPr>
          <w:szCs w:val="22"/>
          <w:lang w:val="nl-NL"/>
        </w:rPr>
        <w:t xml:space="preserve">. </w:t>
      </w:r>
      <w:r w:rsidR="00EF2C2D" w:rsidRPr="00A143D9">
        <w:rPr>
          <w:szCs w:val="22"/>
          <w:lang w:val="nl-NL"/>
        </w:rPr>
        <w:t>We hebben ook de vragenlijst beoordeeld die is opgesteld door de effectieve leiding in overeenstemming met FSMA_2019_25.</w:t>
      </w:r>
    </w:p>
    <w:p w14:paraId="77EFAA0F" w14:textId="77777777" w:rsidR="00F777B9" w:rsidRPr="00A143D9" w:rsidRDefault="00F777B9" w:rsidP="0032351D">
      <w:pPr>
        <w:pStyle w:val="ListParagraph"/>
        <w:ind w:left="0"/>
        <w:rPr>
          <w:b/>
          <w:i/>
          <w:szCs w:val="22"/>
          <w:lang w:val="nl-BE"/>
        </w:rPr>
      </w:pPr>
    </w:p>
    <w:p w14:paraId="786C370F" w14:textId="77777777" w:rsidR="001E718B" w:rsidRPr="00A143D9" w:rsidRDefault="001E718B" w:rsidP="0032351D">
      <w:pPr>
        <w:pStyle w:val="ListParagraph"/>
        <w:ind w:left="0"/>
        <w:rPr>
          <w:b/>
          <w:i/>
          <w:szCs w:val="22"/>
          <w:lang w:val="nl-BE"/>
        </w:rPr>
      </w:pPr>
      <w:r w:rsidRPr="00A143D9">
        <w:rPr>
          <w:b/>
          <w:i/>
          <w:szCs w:val="22"/>
          <w:lang w:val="nl-BE"/>
        </w:rPr>
        <w:t>Beperkingen in de uitvoering van de opdracht</w:t>
      </w:r>
    </w:p>
    <w:p w14:paraId="6A89340E" w14:textId="77777777" w:rsidR="001E718B" w:rsidRPr="00A143D9" w:rsidRDefault="001E718B" w:rsidP="0032351D">
      <w:pPr>
        <w:pStyle w:val="ListParagraph"/>
        <w:ind w:left="0"/>
        <w:rPr>
          <w:szCs w:val="22"/>
          <w:lang w:val="nl-BE"/>
        </w:rPr>
      </w:pPr>
    </w:p>
    <w:p w14:paraId="2C9EF5CC" w14:textId="1EA1C112" w:rsidR="001E718B" w:rsidRPr="00A143D9" w:rsidRDefault="001E718B" w:rsidP="0032351D">
      <w:pPr>
        <w:pStyle w:val="ListParagraph"/>
        <w:ind w:left="0"/>
        <w:rPr>
          <w:szCs w:val="22"/>
          <w:lang w:val="nl-BE"/>
        </w:rPr>
      </w:pPr>
      <w:r w:rsidRPr="00A143D9">
        <w:rPr>
          <w:szCs w:val="22"/>
          <w:lang w:val="nl-BE"/>
        </w:rPr>
        <w:t xml:space="preserve">Bij </w:t>
      </w:r>
      <w:r w:rsidR="00300A1F" w:rsidRPr="00A143D9">
        <w:rPr>
          <w:szCs w:val="22"/>
          <w:lang w:val="nl-BE"/>
        </w:rPr>
        <w:t xml:space="preserve">de beoordeling van de opzet van de interne controlemaatregelen </w:t>
      </w:r>
      <w:r w:rsidRPr="00A143D9">
        <w:rPr>
          <w:szCs w:val="22"/>
          <w:lang w:val="nl-BE"/>
        </w:rPr>
        <w:t>hebben wij ons in belangrijke mate gesteund op het verslag van de effectieve leiding</w:t>
      </w:r>
      <w:ins w:id="2431" w:author="Louckx, Claude" w:date="2021-02-17T15:45:00Z">
        <w:r w:rsidR="000D0525" w:rsidRPr="00A143D9">
          <w:rPr>
            <w:szCs w:val="22"/>
            <w:lang w:val="nl-BE"/>
          </w:rPr>
          <w:t xml:space="preserve"> </w:t>
        </w:r>
        <w:r w:rsidR="000D0525" w:rsidRPr="00A143D9">
          <w:rPr>
            <w:i/>
            <w:szCs w:val="22"/>
            <w:lang w:val="nl-BE"/>
          </w:rPr>
          <w:t xml:space="preserve">[in voorkomend geval, “het directiecomité”] </w:t>
        </w:r>
      </w:ins>
      <w:r w:rsidRPr="00A143D9">
        <w:rPr>
          <w:szCs w:val="22"/>
          <w:lang w:val="nl-BE"/>
        </w:rPr>
        <w:t xml:space="preserve"> van de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aangestelde beheervennootschap, aangevuld met elementen waarvan wij kennis hebben in het kader van de controle van de jaarrekening en de</w:t>
      </w:r>
      <w:r w:rsidRPr="00A143D9">
        <w:rPr>
          <w:i/>
          <w:szCs w:val="22"/>
          <w:lang w:val="nl-BE"/>
        </w:rPr>
        <w:t xml:space="preserve"> </w:t>
      </w:r>
      <w:r w:rsidRPr="00A143D9">
        <w:rPr>
          <w:szCs w:val="22"/>
          <w:lang w:val="nl-BE"/>
        </w:rPr>
        <w:t xml:space="preserve">statistieken, in het bijzonder over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69485E7C" w14:textId="77777777" w:rsidR="001E718B" w:rsidRPr="00A143D9" w:rsidRDefault="001E718B" w:rsidP="0032351D">
      <w:pPr>
        <w:pStyle w:val="ListParagraph"/>
        <w:ind w:left="0"/>
        <w:rPr>
          <w:szCs w:val="22"/>
          <w:lang w:val="nl-BE"/>
        </w:rPr>
      </w:pPr>
    </w:p>
    <w:p w14:paraId="185DB0E9" w14:textId="34931A59" w:rsidR="001E718B" w:rsidRPr="00A143D9" w:rsidRDefault="00300A1F" w:rsidP="0032351D">
      <w:pPr>
        <w:pStyle w:val="ListParagraph"/>
        <w:ind w:left="0"/>
        <w:rPr>
          <w:szCs w:val="22"/>
          <w:lang w:val="nl-BE"/>
        </w:rPr>
      </w:pPr>
      <w:r w:rsidRPr="00A143D9">
        <w:rPr>
          <w:szCs w:val="22"/>
          <w:lang w:val="nl-BE"/>
        </w:rPr>
        <w:t xml:space="preserve">De beoordeling van de opzet van de interne controlemaatregelen </w:t>
      </w:r>
      <w:r w:rsidR="001E718B" w:rsidRPr="00A143D9">
        <w:rPr>
          <w:szCs w:val="22"/>
          <w:lang w:val="nl-BE"/>
        </w:rPr>
        <w:t xml:space="preserve">waarbij de </w:t>
      </w:r>
      <w:r w:rsidR="00385AD3" w:rsidRPr="00A143D9">
        <w:rPr>
          <w:i/>
          <w:szCs w:val="22"/>
          <w:lang w:val="nl-BE"/>
        </w:rPr>
        <w:t>[“</w:t>
      </w:r>
      <w:r w:rsidR="0037797B" w:rsidRPr="00A143D9">
        <w:rPr>
          <w:i/>
          <w:szCs w:val="22"/>
          <w:lang w:val="nl-BE"/>
        </w:rPr>
        <w:t>Commissaris</w:t>
      </w:r>
      <w:r w:rsidR="00385AD3" w:rsidRPr="00A143D9">
        <w:rPr>
          <w:i/>
          <w:szCs w:val="22"/>
          <w:lang w:val="nl-BE"/>
        </w:rPr>
        <w:t>”</w:t>
      </w:r>
      <w:r w:rsidR="0037797B" w:rsidRPr="00A143D9">
        <w:rPr>
          <w:i/>
          <w:szCs w:val="22"/>
          <w:lang w:val="nl-BE"/>
        </w:rPr>
        <w:t xml:space="preserve">, </w:t>
      </w:r>
      <w:r w:rsidR="00385AD3" w:rsidRPr="00A143D9">
        <w:rPr>
          <w:i/>
          <w:szCs w:val="22"/>
          <w:lang w:val="nl-BE"/>
        </w:rPr>
        <w:t>“</w:t>
      </w:r>
      <w:r w:rsidR="0037797B" w:rsidRPr="00A143D9">
        <w:rPr>
          <w:i/>
          <w:szCs w:val="22"/>
          <w:lang w:val="nl-BE"/>
        </w:rPr>
        <w:t>Erkend Revisor</w:t>
      </w:r>
      <w:r w:rsidR="00385AD3" w:rsidRPr="00A143D9">
        <w:rPr>
          <w:i/>
          <w:szCs w:val="22"/>
          <w:lang w:val="nl-BE"/>
        </w:rPr>
        <w:t>”</w:t>
      </w:r>
      <w:r w:rsidR="0037797B" w:rsidRPr="00A143D9">
        <w:rPr>
          <w:i/>
          <w:szCs w:val="22"/>
          <w:lang w:val="nl-BE"/>
        </w:rPr>
        <w:t xml:space="preserve">, </w:t>
      </w:r>
      <w:r w:rsidR="009B37D8" w:rsidRPr="00A143D9">
        <w:rPr>
          <w:i/>
          <w:szCs w:val="22"/>
          <w:lang w:val="nl-BE"/>
        </w:rPr>
        <w:t>naar</w:t>
      </w:r>
      <w:r w:rsidR="00385AD3" w:rsidRPr="00A143D9">
        <w:rPr>
          <w:i/>
          <w:szCs w:val="22"/>
          <w:lang w:val="nl-BE"/>
        </w:rPr>
        <w:t xml:space="preserve"> </w:t>
      </w:r>
      <w:r w:rsidR="009B37D8" w:rsidRPr="00A143D9">
        <w:rPr>
          <w:i/>
          <w:szCs w:val="22"/>
          <w:lang w:val="nl-BE"/>
        </w:rPr>
        <w:t>gelang</w:t>
      </w:r>
      <w:r w:rsidR="00385AD3" w:rsidRPr="00A143D9">
        <w:rPr>
          <w:szCs w:val="22"/>
          <w:lang w:val="nl-BE"/>
        </w:rPr>
        <w:t>]</w:t>
      </w:r>
      <w:r w:rsidR="001E718B" w:rsidRPr="00A143D9">
        <w:rPr>
          <w:szCs w:val="22"/>
          <w:lang w:val="nl-BE"/>
        </w:rPr>
        <w:t xml:space="preserve"> zich steun</w:t>
      </w:r>
      <w:r w:rsidR="00385AD3" w:rsidRPr="00A143D9">
        <w:rPr>
          <w:szCs w:val="22"/>
          <w:lang w:val="nl-BE"/>
        </w:rPr>
        <w:t>t</w:t>
      </w:r>
      <w:r w:rsidR="001E718B" w:rsidRPr="00A143D9">
        <w:rPr>
          <w:szCs w:val="22"/>
          <w:lang w:val="nl-BE"/>
        </w:rPr>
        <w:t xml:space="preserve"> op de kennis van de </w:t>
      </w:r>
      <w:del w:id="2432" w:author="Louckx, Claude" w:date="2021-02-17T14:28:00Z">
        <w:r w:rsidR="001E718B" w:rsidRPr="00A143D9" w:rsidDel="006F0743">
          <w:rPr>
            <w:szCs w:val="22"/>
            <w:lang w:val="nl-BE"/>
          </w:rPr>
          <w:delText>entiteit</w:delText>
        </w:r>
      </w:del>
      <w:ins w:id="2433" w:author="Louckx, Claude" w:date="2021-02-17T14:28:00Z">
        <w:r w:rsidR="006F0743" w:rsidRPr="00A143D9">
          <w:rPr>
            <w:szCs w:val="22"/>
            <w:lang w:val="nl-BE"/>
          </w:rPr>
          <w:t>instelling</w:t>
        </w:r>
      </w:ins>
      <w:r w:rsidR="001E718B" w:rsidRPr="00A143D9">
        <w:rPr>
          <w:szCs w:val="22"/>
          <w:lang w:val="nl-BE"/>
        </w:rPr>
        <w:t xml:space="preserve"> en de beoordeling van het verslag 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ins w:id="2434" w:author="Louckx, Claude" w:date="2021-02-17T15:44:00Z">
        <w:r w:rsidR="000D0525" w:rsidRPr="00A143D9">
          <w:rPr>
            <w:i/>
            <w:szCs w:val="22"/>
            <w:lang w:val="nl-BE"/>
          </w:rPr>
          <w:t>,</w:t>
        </w:r>
      </w:ins>
      <w:r w:rsidR="00C5758C" w:rsidRPr="00A143D9">
        <w:rPr>
          <w:i/>
          <w:szCs w:val="22"/>
          <w:lang w:val="nl-BE"/>
        </w:rPr>
        <w:t xml:space="preserve"> </w:t>
      </w:r>
      <w:ins w:id="2435" w:author="Louckx, Claude" w:date="2021-02-17T15:45:00Z">
        <w:r w:rsidR="000D0525" w:rsidRPr="00A143D9">
          <w:rPr>
            <w:i/>
            <w:szCs w:val="22"/>
            <w:lang w:val="nl-BE"/>
          </w:rPr>
          <w:t>“</w:t>
        </w:r>
      </w:ins>
      <w:r w:rsidR="00C5758C" w:rsidRPr="00A143D9">
        <w:rPr>
          <w:i/>
          <w:szCs w:val="22"/>
          <w:lang w:val="nl-BE"/>
        </w:rPr>
        <w:t>het directiecomité</w:t>
      </w:r>
      <w:ins w:id="2436" w:author="Louckx, Claude" w:date="2021-02-17T15:45:00Z">
        <w:r w:rsidR="000D0525" w:rsidRPr="00A143D9">
          <w:rPr>
            <w:i/>
            <w:szCs w:val="22"/>
            <w:lang w:val="nl-BE"/>
          </w:rPr>
          <w:t>”</w:t>
        </w:r>
      </w:ins>
      <w:r w:rsidR="004E303A" w:rsidRPr="00A143D9">
        <w:rPr>
          <w:i/>
          <w:szCs w:val="22"/>
          <w:lang w:val="nl-BE"/>
        </w:rPr>
        <w:t>]</w:t>
      </w:r>
      <w:r w:rsidR="00C5758C" w:rsidRPr="00A143D9">
        <w:rPr>
          <w:i/>
          <w:szCs w:val="22"/>
          <w:lang w:val="nl-BE"/>
        </w:rPr>
        <w:t xml:space="preserve"> </w:t>
      </w:r>
      <w:r w:rsidR="001E718B" w:rsidRPr="00A143D9">
        <w:rPr>
          <w:szCs w:val="22"/>
          <w:lang w:val="nl-BE"/>
        </w:rPr>
        <w:t>van de aangestelde beheervennootschap is geen opdracht waaraan enige zekerheid kan worden ontleend omtrent het aangepaste karakter van de interne controlemaatregelen.</w:t>
      </w:r>
    </w:p>
    <w:p w14:paraId="5D58A9C4" w14:textId="77777777" w:rsidR="001E718B" w:rsidRPr="00A143D9" w:rsidRDefault="001E718B" w:rsidP="0032351D">
      <w:pPr>
        <w:pStyle w:val="ListParagraph"/>
        <w:ind w:left="0"/>
        <w:rPr>
          <w:szCs w:val="22"/>
          <w:lang w:val="nl-BE"/>
        </w:rPr>
      </w:pPr>
    </w:p>
    <w:p w14:paraId="2D75BD37" w14:textId="77777777" w:rsidR="001E718B" w:rsidRPr="00A143D9" w:rsidRDefault="001E718B"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18E8A7DF" w14:textId="77777777" w:rsidR="001E718B" w:rsidRPr="00A143D9" w:rsidRDefault="001E718B" w:rsidP="0032351D">
      <w:pPr>
        <w:pStyle w:val="ListParagraph"/>
        <w:ind w:left="0"/>
        <w:rPr>
          <w:szCs w:val="22"/>
          <w:lang w:val="nl-BE"/>
        </w:rPr>
      </w:pPr>
    </w:p>
    <w:p w14:paraId="307CD507" w14:textId="77777777" w:rsidR="001E718B" w:rsidRPr="00A143D9" w:rsidRDefault="001E718B" w:rsidP="0032351D">
      <w:pPr>
        <w:pStyle w:val="ListParagraph"/>
        <w:ind w:left="0"/>
        <w:rPr>
          <w:szCs w:val="22"/>
          <w:lang w:val="nl-BE"/>
        </w:rPr>
      </w:pPr>
      <w:r w:rsidRPr="00A143D9">
        <w:rPr>
          <w:szCs w:val="22"/>
          <w:lang w:val="nl-BE"/>
        </w:rPr>
        <w:t>Bijkomende beperkingen in de uitvoering van de opdracht:</w:t>
      </w:r>
    </w:p>
    <w:p w14:paraId="40053E2B" w14:textId="77777777" w:rsidR="001E718B" w:rsidRPr="00A143D9" w:rsidRDefault="001E718B" w:rsidP="0032351D">
      <w:pPr>
        <w:pStyle w:val="ListParagraph"/>
        <w:ind w:left="0"/>
        <w:rPr>
          <w:szCs w:val="22"/>
          <w:lang w:val="nl-BE"/>
        </w:rPr>
      </w:pPr>
    </w:p>
    <w:p w14:paraId="242EBC2F" w14:textId="351B0A84"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de verslaggeving 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ins w:id="2437" w:author="Louckx, Claude" w:date="2021-02-17T15:44:00Z">
        <w:r w:rsidR="00690E31" w:rsidRPr="00A143D9">
          <w:rPr>
            <w:i/>
            <w:szCs w:val="22"/>
            <w:lang w:val="nl-BE"/>
          </w:rPr>
          <w:t>,</w:t>
        </w:r>
      </w:ins>
      <w:r w:rsidR="00C5758C" w:rsidRPr="00A143D9">
        <w:rPr>
          <w:i/>
          <w:szCs w:val="22"/>
          <w:lang w:val="nl-BE"/>
        </w:rPr>
        <w:t xml:space="preserve"> </w:t>
      </w:r>
      <w:ins w:id="2438" w:author="Louckx, Claude" w:date="2021-02-17T15:44:00Z">
        <w:r w:rsidR="00690E31" w:rsidRPr="00A143D9">
          <w:rPr>
            <w:i/>
            <w:szCs w:val="22"/>
            <w:lang w:val="nl-BE"/>
          </w:rPr>
          <w:t>“</w:t>
        </w:r>
      </w:ins>
      <w:r w:rsidR="00C5758C" w:rsidRPr="00A143D9">
        <w:rPr>
          <w:i/>
          <w:szCs w:val="22"/>
          <w:lang w:val="nl-BE"/>
        </w:rPr>
        <w:t>het directiecomité</w:t>
      </w:r>
      <w:ins w:id="2439" w:author="Louckx, Claude" w:date="2021-02-17T15:44:00Z">
        <w:r w:rsidR="00690E31" w:rsidRPr="00A143D9">
          <w:rPr>
            <w:i/>
            <w:szCs w:val="22"/>
            <w:lang w:val="nl-BE"/>
          </w:rPr>
          <w:t>”</w:t>
        </w:r>
      </w:ins>
      <w:r w:rsidR="004E303A" w:rsidRPr="00A143D9">
        <w:rPr>
          <w:i/>
          <w:szCs w:val="22"/>
          <w:lang w:val="nl-BE"/>
        </w:rPr>
        <w:t>]</w:t>
      </w:r>
      <w:r w:rsidR="00C5758C" w:rsidRPr="00A143D9">
        <w:rPr>
          <w:i/>
          <w:szCs w:val="22"/>
          <w:lang w:val="nl-BE"/>
        </w:rPr>
        <w:t xml:space="preserve"> </w:t>
      </w:r>
      <w:r w:rsidRPr="00A143D9">
        <w:rPr>
          <w:szCs w:val="22"/>
          <w:lang w:val="nl-BE"/>
        </w:rPr>
        <w:t xml:space="preserve">van de aangestelde beheervennootschap bevat elementen die niet door ons werden beoordeeld. Het betreft met name: </w:t>
      </w:r>
      <w:ins w:id="2440" w:author="Louckx, Claude" w:date="2021-02-17T15:45:00Z">
        <w:r w:rsidR="000D0525" w:rsidRPr="00A143D9">
          <w:rPr>
            <w:i/>
            <w:szCs w:val="22"/>
            <w:lang w:val="nl-BE"/>
          </w:rPr>
          <w:t>[</w:t>
        </w:r>
      </w:ins>
      <w:del w:id="2441" w:author="Louckx, Claude" w:date="2021-02-17T15:45:00Z">
        <w:r w:rsidRPr="00A143D9" w:rsidDel="000D0525">
          <w:rPr>
            <w:i/>
            <w:szCs w:val="22"/>
            <w:lang w:val="nl-BE"/>
          </w:rPr>
          <w:delText>(</w:delText>
        </w:r>
      </w:del>
      <w:r w:rsidRPr="00A143D9">
        <w:rPr>
          <w:i/>
          <w:szCs w:val="22"/>
          <w:lang w:val="nl-BE"/>
        </w:rPr>
        <w:t xml:space="preserve">aan te passen </w:t>
      </w:r>
      <w:r w:rsidR="009B37D8" w:rsidRPr="00A143D9">
        <w:rPr>
          <w:i/>
          <w:szCs w:val="22"/>
          <w:lang w:val="nl-BE"/>
        </w:rPr>
        <w:t>naargelang</w:t>
      </w:r>
      <w:r w:rsidRPr="00A143D9">
        <w:rPr>
          <w:i/>
          <w:szCs w:val="22"/>
          <w:lang w:val="nl-BE"/>
        </w:rPr>
        <w:t xml:space="preserve"> de inhoud van de verslaggeving</w:t>
      </w:r>
      <w:ins w:id="2442" w:author="Louckx, Claude" w:date="2021-02-17T15:45:00Z">
        <w:r w:rsidR="000D0525" w:rsidRPr="00A143D9">
          <w:rPr>
            <w:i/>
            <w:szCs w:val="22"/>
            <w:lang w:val="nl-BE"/>
          </w:rPr>
          <w:t>]</w:t>
        </w:r>
      </w:ins>
      <w:del w:id="2443" w:author="Louckx, Claude" w:date="2021-02-17T15:45:00Z">
        <w:r w:rsidRPr="00A143D9" w:rsidDel="000D0525">
          <w:rPr>
            <w:i/>
            <w:szCs w:val="22"/>
            <w:lang w:val="nl-BE"/>
          </w:rPr>
          <w:delText>)</w:delText>
        </w:r>
      </w:del>
      <w:r w:rsidRPr="00A143D9">
        <w:rPr>
          <w:szCs w:val="22"/>
          <w:lang w:val="nl-BE"/>
        </w:rPr>
        <w:t>. Voor deze elementen hebben wij enkel nagegaan dat de verslaggeving 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ins w:id="2444" w:author="Louckx, Claude" w:date="2021-02-17T15:44:00Z">
        <w:r w:rsidR="00690E31" w:rsidRPr="00A143D9">
          <w:rPr>
            <w:i/>
            <w:szCs w:val="22"/>
            <w:lang w:val="nl-BE"/>
          </w:rPr>
          <w:t xml:space="preserve">, </w:t>
        </w:r>
      </w:ins>
      <w:r w:rsidR="00C5758C" w:rsidRPr="00A143D9">
        <w:rPr>
          <w:i/>
          <w:szCs w:val="22"/>
          <w:lang w:val="nl-BE"/>
        </w:rPr>
        <w:t xml:space="preserve"> </w:t>
      </w:r>
      <w:ins w:id="2445" w:author="Louckx, Claude" w:date="2021-02-17T15:44:00Z">
        <w:r w:rsidR="000D0525" w:rsidRPr="00A143D9">
          <w:rPr>
            <w:i/>
            <w:szCs w:val="22"/>
            <w:lang w:val="nl-BE"/>
          </w:rPr>
          <w:t>“</w:t>
        </w:r>
      </w:ins>
      <w:r w:rsidR="00C5758C" w:rsidRPr="00A143D9">
        <w:rPr>
          <w:i/>
          <w:szCs w:val="22"/>
          <w:lang w:val="nl-BE"/>
        </w:rPr>
        <w:t>het directiecomité</w:t>
      </w:r>
      <w:ins w:id="2446" w:author="Louckx, Claude" w:date="2021-02-17T15:44:00Z">
        <w:r w:rsidR="000D0525" w:rsidRPr="00A143D9">
          <w:rPr>
            <w:i/>
            <w:szCs w:val="22"/>
            <w:lang w:val="nl-BE"/>
          </w:rPr>
          <w:t>”</w:t>
        </w:r>
      </w:ins>
      <w:r w:rsidR="004E303A" w:rsidRPr="00A143D9">
        <w:rPr>
          <w:i/>
          <w:szCs w:val="22"/>
          <w:lang w:val="nl-BE"/>
        </w:rPr>
        <w:t>]</w:t>
      </w:r>
      <w:r w:rsidR="00C5758C" w:rsidRPr="00A143D9">
        <w:rPr>
          <w:i/>
          <w:szCs w:val="22"/>
          <w:lang w:val="nl-BE"/>
        </w:rPr>
        <w:t xml:space="preserve"> </w:t>
      </w:r>
      <w:r w:rsidRPr="00A143D9">
        <w:rPr>
          <w:szCs w:val="22"/>
          <w:lang w:val="nl-BE"/>
        </w:rPr>
        <w:t>van de aangestelde beheervennootschap geen onmiskenbare inconsistenties vertoont met de informatie waarover wij beschikken in het kader van onze privaatrechtelijke opdracht;</w:t>
      </w:r>
    </w:p>
    <w:p w14:paraId="2FF61245" w14:textId="77777777" w:rsidR="001E718B" w:rsidRPr="00A143D9" w:rsidRDefault="001E718B" w:rsidP="0032351D">
      <w:pPr>
        <w:pStyle w:val="ListParagraph"/>
        <w:tabs>
          <w:tab w:val="num" w:pos="720"/>
        </w:tabs>
        <w:ind w:hanging="294"/>
        <w:rPr>
          <w:szCs w:val="22"/>
          <w:lang w:val="nl-BE"/>
        </w:rPr>
      </w:pPr>
    </w:p>
    <w:p w14:paraId="0E27A794" w14:textId="77777777"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22548952" w14:textId="77777777" w:rsidR="001E718B" w:rsidRPr="00A143D9" w:rsidRDefault="001E718B" w:rsidP="0032351D">
      <w:pPr>
        <w:pStyle w:val="ListParagraph"/>
        <w:tabs>
          <w:tab w:val="num" w:pos="720"/>
        </w:tabs>
        <w:ind w:hanging="294"/>
        <w:rPr>
          <w:szCs w:val="22"/>
          <w:lang w:val="nl-BE"/>
        </w:rPr>
      </w:pPr>
    </w:p>
    <w:p w14:paraId="2024DD3E" w14:textId="024B097A" w:rsidR="001E718B" w:rsidRPr="00A143D9" w:rsidRDefault="001E718B" w:rsidP="0032351D">
      <w:pPr>
        <w:pStyle w:val="ListParagraph"/>
        <w:numPr>
          <w:ilvl w:val="0"/>
          <w:numId w:val="4"/>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p>
    <w:p w14:paraId="41484DD1" w14:textId="77777777" w:rsidR="001E718B" w:rsidRPr="00A143D9" w:rsidRDefault="001E718B" w:rsidP="0032351D">
      <w:pPr>
        <w:pStyle w:val="ListParagraph"/>
        <w:tabs>
          <w:tab w:val="num" w:pos="720"/>
        </w:tabs>
        <w:ind w:hanging="294"/>
        <w:rPr>
          <w:szCs w:val="22"/>
          <w:lang w:val="nl-BE"/>
        </w:rPr>
      </w:pPr>
    </w:p>
    <w:p w14:paraId="0DDE30E8" w14:textId="5700FC06" w:rsidR="001E718B" w:rsidRPr="00A143D9" w:rsidRDefault="004E303A" w:rsidP="0032351D">
      <w:pPr>
        <w:pStyle w:val="ListParagraph"/>
        <w:numPr>
          <w:ilvl w:val="0"/>
          <w:numId w:val="4"/>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beperkingen als gevolg van de professionele beoordeling door de </w:t>
      </w:r>
      <w:ins w:id="2447" w:author="Louckx, Claude" w:date="2021-02-17T15:46:00Z">
        <w:r w:rsidR="00D638DB" w:rsidRPr="00A143D9">
          <w:rPr>
            <w:i/>
            <w:szCs w:val="22"/>
            <w:lang w:val="nl-NL"/>
          </w:rPr>
          <w:t>[“Commissaris” of “Erkend Revisor”, naar gelang]</w:t>
        </w:r>
      </w:ins>
      <w:del w:id="2448" w:author="Louckx, Claude" w:date="2021-02-17T15:46:00Z">
        <w:r w:rsidR="001E718B" w:rsidRPr="00A143D9" w:rsidDel="00D638DB">
          <w:rPr>
            <w:i/>
            <w:szCs w:val="22"/>
            <w:lang w:val="nl-BE"/>
          </w:rPr>
          <w:delText>erkend revisor</w:delText>
        </w:r>
      </w:del>
      <w:r w:rsidR="001E718B" w:rsidRPr="00A143D9">
        <w:rPr>
          <w:i/>
          <w:szCs w:val="22"/>
          <w:lang w:val="nl-BE"/>
        </w:rPr>
        <w:t xml:space="preserve"> van de toestand</w:t>
      </w:r>
      <w:r w:rsidRPr="00A143D9">
        <w:rPr>
          <w:i/>
          <w:szCs w:val="22"/>
          <w:lang w:val="nl-BE"/>
        </w:rPr>
        <w:t>]</w:t>
      </w:r>
      <w:r w:rsidR="001E718B" w:rsidRPr="00A143D9">
        <w:rPr>
          <w:szCs w:val="22"/>
          <w:lang w:val="nl-BE"/>
        </w:rPr>
        <w:t>.</w:t>
      </w:r>
    </w:p>
    <w:p w14:paraId="7612DBFC" w14:textId="77777777" w:rsidR="0037797B" w:rsidRPr="00A143D9" w:rsidRDefault="0037797B" w:rsidP="00367A83">
      <w:pPr>
        <w:pStyle w:val="ListParagraph"/>
        <w:rPr>
          <w:szCs w:val="22"/>
          <w:lang w:val="nl-BE"/>
        </w:rPr>
      </w:pPr>
    </w:p>
    <w:p w14:paraId="2006EFED" w14:textId="77777777" w:rsidR="001E718B" w:rsidRPr="00A143D9" w:rsidRDefault="001E718B" w:rsidP="0032351D">
      <w:pPr>
        <w:rPr>
          <w:b/>
          <w:i/>
          <w:szCs w:val="22"/>
          <w:lang w:val="nl-NL"/>
        </w:rPr>
      </w:pPr>
      <w:r w:rsidRPr="00A143D9">
        <w:rPr>
          <w:b/>
          <w:i/>
          <w:szCs w:val="22"/>
          <w:lang w:val="nl-NL"/>
        </w:rPr>
        <w:t>Bevindingen</w:t>
      </w:r>
    </w:p>
    <w:p w14:paraId="452F210D" w14:textId="77777777" w:rsidR="001E718B" w:rsidRPr="00A143D9" w:rsidRDefault="001E718B" w:rsidP="0032351D">
      <w:pPr>
        <w:rPr>
          <w:szCs w:val="22"/>
          <w:lang w:val="nl-NL"/>
        </w:rPr>
      </w:pPr>
    </w:p>
    <w:p w14:paraId="3C13D447" w14:textId="7638B960" w:rsidR="001E718B" w:rsidRPr="00A143D9" w:rsidRDefault="001E718B" w:rsidP="0032351D">
      <w:pPr>
        <w:rPr>
          <w:szCs w:val="22"/>
          <w:lang w:val="nl-NL"/>
        </w:rPr>
      </w:pPr>
      <w:r w:rsidRPr="00A143D9">
        <w:rPr>
          <w:szCs w:val="22"/>
          <w:lang w:val="nl-NL"/>
        </w:rPr>
        <w:t xml:space="preserve">Onze bevindingen, rekening houdend met de </w:t>
      </w:r>
      <w:r w:rsidR="00E05BDE" w:rsidRPr="00A143D9">
        <w:rPr>
          <w:szCs w:val="22"/>
          <w:lang w:val="nl-NL"/>
        </w:rPr>
        <w:t>hogervermelde</w:t>
      </w:r>
      <w:r w:rsidRPr="00A143D9">
        <w:rPr>
          <w:szCs w:val="22"/>
          <w:lang w:val="nl-NL"/>
        </w:rPr>
        <w:t xml:space="preserve"> beperkingen in de uitvoering van de opdracht, zijn:</w:t>
      </w:r>
    </w:p>
    <w:p w14:paraId="00ED3606" w14:textId="77777777" w:rsidR="00E26DC7" w:rsidRPr="00A143D9" w:rsidRDefault="00E26DC7" w:rsidP="0032351D">
      <w:pPr>
        <w:rPr>
          <w:szCs w:val="22"/>
          <w:lang w:val="nl-NL"/>
        </w:rPr>
      </w:pPr>
    </w:p>
    <w:p w14:paraId="5FC3787D" w14:textId="792C7F7F" w:rsidR="001E718B" w:rsidRPr="00A143D9" w:rsidRDefault="001E718B" w:rsidP="0032351D">
      <w:pPr>
        <w:pStyle w:val="ListParagraph"/>
        <w:numPr>
          <w:ilvl w:val="0"/>
          <w:numId w:val="4"/>
        </w:numPr>
        <w:rPr>
          <w:szCs w:val="22"/>
          <w:lang w:val="nl-NL"/>
        </w:rPr>
      </w:pPr>
      <w:r w:rsidRPr="00A143D9">
        <w:rPr>
          <w:szCs w:val="22"/>
          <w:lang w:val="nl-NL"/>
        </w:rPr>
        <w:t xml:space="preserve">Bevindingen met betrekking tot de naleving van de bepalingen van circulaire </w:t>
      </w:r>
      <w:r w:rsidR="00E05BDE" w:rsidRPr="00A143D9">
        <w:rPr>
          <w:szCs w:val="22"/>
          <w:lang w:val="nl-NL"/>
        </w:rPr>
        <w:t>FSMA_2019_23</w:t>
      </w:r>
      <w:r w:rsidRPr="00A143D9">
        <w:rPr>
          <w:szCs w:val="22"/>
          <w:lang w:val="nl-NL"/>
        </w:rPr>
        <w:t>:</w:t>
      </w:r>
    </w:p>
    <w:p w14:paraId="273E34F6" w14:textId="77777777" w:rsidR="00E26DC7" w:rsidRPr="00A143D9" w:rsidRDefault="00E26DC7" w:rsidP="0032351D">
      <w:pPr>
        <w:rPr>
          <w:szCs w:val="22"/>
          <w:lang w:val="nl-NL"/>
        </w:rPr>
      </w:pPr>
    </w:p>
    <w:p w14:paraId="1D660056" w14:textId="3B24336F" w:rsidR="000169AF" w:rsidRPr="00A143D9" w:rsidRDefault="00F777B9" w:rsidP="0032351D">
      <w:pPr>
        <w:numPr>
          <w:ilvl w:val="0"/>
          <w:numId w:val="35"/>
        </w:numPr>
        <w:rPr>
          <w:szCs w:val="22"/>
          <w:lang w:val="nl-NL"/>
        </w:rPr>
      </w:pPr>
      <w:r w:rsidRPr="00A143D9">
        <w:rPr>
          <w:i/>
          <w:szCs w:val="22"/>
          <w:lang w:val="nl-NL"/>
        </w:rPr>
        <w:t>(...)</w:t>
      </w:r>
    </w:p>
    <w:p w14:paraId="26D8B3F6" w14:textId="77777777" w:rsidR="000169AF" w:rsidRPr="00A143D9" w:rsidRDefault="000169AF" w:rsidP="0032351D">
      <w:pPr>
        <w:ind w:left="720"/>
        <w:rPr>
          <w:szCs w:val="22"/>
          <w:lang w:val="nl-NL"/>
        </w:rPr>
      </w:pPr>
    </w:p>
    <w:p w14:paraId="5F30198C" w14:textId="4DC7D6DA" w:rsidR="00E26DC7" w:rsidRPr="00A143D9" w:rsidRDefault="00E26DC7" w:rsidP="0032351D">
      <w:pPr>
        <w:numPr>
          <w:ilvl w:val="0"/>
          <w:numId w:val="4"/>
        </w:numPr>
        <w:tabs>
          <w:tab w:val="num" w:pos="540"/>
        </w:tabs>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4C32B527" w14:textId="77777777" w:rsidR="00E26DC7" w:rsidRPr="00A143D9" w:rsidRDefault="00E26DC7" w:rsidP="0032351D">
      <w:pPr>
        <w:rPr>
          <w:szCs w:val="22"/>
          <w:lang w:val="nl-NL"/>
        </w:rPr>
      </w:pPr>
    </w:p>
    <w:p w14:paraId="788A04B4" w14:textId="76D5EC62" w:rsidR="000169AF" w:rsidRPr="00A143D9" w:rsidRDefault="00E26DC7" w:rsidP="0032351D">
      <w:pPr>
        <w:numPr>
          <w:ilvl w:val="0"/>
          <w:numId w:val="35"/>
        </w:numPr>
        <w:rPr>
          <w:szCs w:val="22"/>
          <w:lang w:val="nl-NL"/>
        </w:rPr>
      </w:pPr>
      <w:r w:rsidRPr="00A143D9" w:rsidDel="00E26DC7">
        <w:rPr>
          <w:szCs w:val="22"/>
          <w:lang w:val="nl-NL"/>
        </w:rPr>
        <w:t xml:space="preserve"> </w:t>
      </w:r>
      <w:r w:rsidR="00F777B9" w:rsidRPr="00A143D9">
        <w:rPr>
          <w:i/>
          <w:szCs w:val="22"/>
          <w:lang w:val="nl-NL"/>
        </w:rPr>
        <w:t>(...)</w:t>
      </w:r>
    </w:p>
    <w:p w14:paraId="69557B8D" w14:textId="77777777" w:rsidR="000169AF" w:rsidRPr="00A143D9" w:rsidRDefault="000169AF" w:rsidP="0032351D">
      <w:pPr>
        <w:tabs>
          <w:tab w:val="num" w:pos="540"/>
        </w:tabs>
        <w:rPr>
          <w:szCs w:val="22"/>
          <w:lang w:val="nl-NL"/>
        </w:rPr>
      </w:pPr>
    </w:p>
    <w:p w14:paraId="04B2AEF1" w14:textId="77777777" w:rsidR="001E718B" w:rsidRPr="00A143D9" w:rsidRDefault="001E718B" w:rsidP="0032351D">
      <w:pPr>
        <w:tabs>
          <w:tab w:val="num" w:pos="540"/>
        </w:tabs>
        <w:rPr>
          <w:szCs w:val="22"/>
          <w:lang w:val="nl-NL"/>
        </w:rPr>
      </w:pPr>
      <w:r w:rsidRPr="00A143D9">
        <w:rPr>
          <w:szCs w:val="22"/>
          <w:lang w:val="nl-NL"/>
        </w:rPr>
        <w:t>Overige bevindingen:</w:t>
      </w:r>
    </w:p>
    <w:p w14:paraId="505C6FDC" w14:textId="77777777" w:rsidR="00E26DC7" w:rsidRPr="00A143D9" w:rsidRDefault="00E26DC7" w:rsidP="0032351D">
      <w:pPr>
        <w:tabs>
          <w:tab w:val="num" w:pos="540"/>
        </w:tabs>
        <w:rPr>
          <w:szCs w:val="22"/>
          <w:lang w:val="nl-NL"/>
        </w:rPr>
      </w:pPr>
    </w:p>
    <w:p w14:paraId="79F5E21F" w14:textId="1D686162" w:rsidR="00E26DC7" w:rsidRPr="00A143D9" w:rsidRDefault="00F777B9" w:rsidP="00E9652D">
      <w:pPr>
        <w:numPr>
          <w:ilvl w:val="0"/>
          <w:numId w:val="35"/>
        </w:numPr>
        <w:rPr>
          <w:szCs w:val="22"/>
          <w:lang w:val="nl-NL"/>
        </w:rPr>
      </w:pPr>
      <w:r w:rsidRPr="00A143D9">
        <w:rPr>
          <w:i/>
          <w:szCs w:val="22"/>
          <w:lang w:val="nl-NL"/>
        </w:rPr>
        <w:t>(...)</w:t>
      </w:r>
    </w:p>
    <w:p w14:paraId="2884BE39" w14:textId="71601DE1" w:rsidR="001E718B" w:rsidRPr="00A143D9" w:rsidRDefault="001E718B" w:rsidP="0032351D">
      <w:pPr>
        <w:tabs>
          <w:tab w:val="num" w:pos="540"/>
        </w:tabs>
        <w:spacing w:before="120"/>
        <w:rPr>
          <w:szCs w:val="22"/>
          <w:lang w:val="nl-NL"/>
        </w:rPr>
      </w:pPr>
      <w:r w:rsidRPr="00A143D9">
        <w:rPr>
          <w:szCs w:val="22"/>
          <w:lang w:val="nl-NL"/>
        </w:rPr>
        <w:t>De be</w:t>
      </w:r>
      <w:r w:rsidR="00E26DC7" w:rsidRPr="00A143D9">
        <w:rPr>
          <w:szCs w:val="22"/>
          <w:lang w:val="nl-NL"/>
        </w:rPr>
        <w:t>v</w:t>
      </w:r>
      <w:r w:rsidRPr="00A143D9">
        <w:rPr>
          <w:szCs w:val="22"/>
          <w:lang w:val="nl-NL"/>
        </w:rPr>
        <w:t>indingen gelden niet zonder meer na de datum waarop wij de beoordelingen hebben uitgevoerd. Het verslag geldt bovendien enkel voor de periode die in het verslag van de effectieve leiding</w:t>
      </w:r>
      <w:r w:rsidR="00C5758C" w:rsidRPr="00A143D9">
        <w:rPr>
          <w:i/>
          <w:szCs w:val="22"/>
          <w:lang w:val="nl-NL"/>
        </w:rPr>
        <w:t xml:space="preserve"> </w:t>
      </w:r>
      <w:r w:rsidR="004E303A" w:rsidRPr="00A143D9">
        <w:rPr>
          <w:i/>
          <w:szCs w:val="22"/>
          <w:lang w:val="nl-NL"/>
        </w:rPr>
        <w:t>[</w:t>
      </w:r>
      <w:r w:rsidR="00C5758C" w:rsidRPr="00A143D9">
        <w:rPr>
          <w:i/>
          <w:szCs w:val="22"/>
          <w:lang w:val="nl-NL"/>
        </w:rPr>
        <w:t>in voorkomend geval</w:t>
      </w:r>
      <w:r w:rsidR="00E05BDE" w:rsidRPr="00A143D9">
        <w:rPr>
          <w:i/>
          <w:szCs w:val="22"/>
          <w:lang w:val="nl-NL"/>
        </w:rPr>
        <w:t>,</w:t>
      </w:r>
      <w:r w:rsidR="00C5758C" w:rsidRPr="00A143D9">
        <w:rPr>
          <w:i/>
          <w:szCs w:val="22"/>
          <w:lang w:val="nl-NL"/>
        </w:rPr>
        <w:t xml:space="preserve"> </w:t>
      </w:r>
      <w:ins w:id="2449" w:author="Louckx, Claude" w:date="2021-02-17T15:46:00Z">
        <w:r w:rsidR="00D638DB" w:rsidRPr="00A143D9">
          <w:rPr>
            <w:i/>
            <w:szCs w:val="22"/>
            <w:lang w:val="nl-NL"/>
          </w:rPr>
          <w:t>“</w:t>
        </w:r>
      </w:ins>
      <w:r w:rsidR="00C5758C" w:rsidRPr="00A143D9">
        <w:rPr>
          <w:i/>
          <w:szCs w:val="22"/>
          <w:lang w:val="nl-NL"/>
        </w:rPr>
        <w:t>het directiecomité</w:t>
      </w:r>
      <w:ins w:id="2450" w:author="Louckx, Claude" w:date="2021-02-17T15:46:00Z">
        <w:r w:rsidR="00D638DB" w:rsidRPr="00A143D9">
          <w:rPr>
            <w:i/>
            <w:szCs w:val="22"/>
            <w:lang w:val="nl-NL"/>
          </w:rPr>
          <w:t>”</w:t>
        </w:r>
      </w:ins>
      <w:r w:rsidR="004E303A" w:rsidRPr="00A143D9">
        <w:rPr>
          <w:i/>
          <w:szCs w:val="22"/>
          <w:lang w:val="nl-NL"/>
        </w:rPr>
        <w:t>]</w:t>
      </w:r>
      <w:r w:rsidR="00C5758C" w:rsidRPr="00A143D9">
        <w:rPr>
          <w:i/>
          <w:szCs w:val="22"/>
          <w:lang w:val="nl-NL"/>
        </w:rPr>
        <w:t xml:space="preserve"> </w:t>
      </w:r>
      <w:r w:rsidRPr="00A143D9">
        <w:rPr>
          <w:szCs w:val="22"/>
          <w:lang w:val="nl-NL"/>
        </w:rPr>
        <w:t>van de aangestelde beheervennootschap beoordeeld wordt.</w:t>
      </w:r>
    </w:p>
    <w:p w14:paraId="07826514" w14:textId="77777777" w:rsidR="001E718B" w:rsidRPr="00A143D9" w:rsidRDefault="001E718B" w:rsidP="0032351D">
      <w:pPr>
        <w:tabs>
          <w:tab w:val="num" w:pos="540"/>
        </w:tabs>
        <w:spacing w:before="120"/>
        <w:rPr>
          <w:szCs w:val="22"/>
          <w:lang w:val="nl-NL"/>
        </w:rPr>
      </w:pPr>
    </w:p>
    <w:p w14:paraId="6059ABC8"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4C435EC7" w14:textId="77777777" w:rsidR="001E718B" w:rsidRPr="00A143D9" w:rsidRDefault="001E718B" w:rsidP="0032351D">
      <w:pPr>
        <w:rPr>
          <w:b/>
          <w:i/>
          <w:szCs w:val="22"/>
          <w:lang w:val="nl-BE"/>
        </w:rPr>
      </w:pPr>
    </w:p>
    <w:p w14:paraId="6F50E805" w14:textId="0F6735DB" w:rsidR="0037797B" w:rsidRPr="00A143D9" w:rsidRDefault="001E718B" w:rsidP="0032351D">
      <w:pPr>
        <w:rPr>
          <w:szCs w:val="22"/>
          <w:lang w:val="nl-BE"/>
        </w:rPr>
      </w:pPr>
      <w:r w:rsidRPr="00A143D9">
        <w:rPr>
          <w:szCs w:val="22"/>
          <w:lang w:val="nl-BE"/>
        </w:rPr>
        <w:t xml:space="preserve">Voorliggende rapportering kadert in de medewerkingsopdracht van de </w:t>
      </w:r>
      <w:ins w:id="2451" w:author="Louckx, Claude" w:date="2021-02-17T15:46:00Z">
        <w:r w:rsidR="00D638DB" w:rsidRPr="00A143D9">
          <w:rPr>
            <w:i/>
            <w:szCs w:val="22"/>
            <w:lang w:val="nl-NL"/>
          </w:rPr>
          <w:t>[“Commissaris” of “Erkend Revisor”, naar gelang]</w:t>
        </w:r>
        <w:r w:rsidR="00D638DB" w:rsidRPr="00A143D9">
          <w:rPr>
            <w:b/>
            <w:i/>
            <w:szCs w:val="22"/>
            <w:lang w:val="nl-BE"/>
          </w:rPr>
          <w:t xml:space="preserve"> </w:t>
        </w:r>
      </w:ins>
      <w:del w:id="2452" w:author="Louckx, Claude" w:date="2021-02-17T15:46:00Z">
        <w:r w:rsidRPr="00A143D9" w:rsidDel="00D638DB">
          <w:rPr>
            <w:szCs w:val="22"/>
            <w:lang w:val="nl-BE"/>
          </w:rPr>
          <w:delText>erkende revisoren</w:delText>
        </w:r>
      </w:del>
      <w:r w:rsidRPr="00A143D9">
        <w:rPr>
          <w:szCs w:val="22"/>
          <w:lang w:val="nl-BE"/>
        </w:rPr>
        <w:t xml:space="preserve"> aan het toezicht van de FSMA en mag voor geen andere doeleinden worden gebruikt. </w:t>
      </w:r>
    </w:p>
    <w:p w14:paraId="72A1D4FC" w14:textId="77777777" w:rsidR="00E05BDE" w:rsidRPr="00A143D9" w:rsidRDefault="00E05BDE" w:rsidP="0032351D">
      <w:pPr>
        <w:rPr>
          <w:szCs w:val="22"/>
          <w:lang w:val="nl-BE"/>
        </w:rPr>
      </w:pPr>
    </w:p>
    <w:p w14:paraId="4F97D188" w14:textId="0589D95F" w:rsidR="001E718B" w:rsidRPr="00A143D9" w:rsidRDefault="001E718B" w:rsidP="0032351D">
      <w:pPr>
        <w:rPr>
          <w:szCs w:val="22"/>
          <w:lang w:val="nl-BE"/>
        </w:rPr>
      </w:pPr>
      <w:r w:rsidRPr="00A143D9">
        <w:rPr>
          <w:szCs w:val="22"/>
          <w:lang w:val="nl-BE"/>
        </w:rPr>
        <w:t xml:space="preserve">Een kopie van de rapportering wordt overgemaakt aan </w:t>
      </w:r>
      <w:r w:rsidR="00E26DC7"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C5758C" w:rsidRPr="00A143D9">
        <w:rPr>
          <w:i/>
          <w:szCs w:val="22"/>
          <w:lang w:val="nl-BE"/>
        </w:rPr>
        <w:t>naar</w:t>
      </w:r>
      <w:ins w:id="2453" w:author="Louckx, Claude" w:date="2021-02-17T15:46:00Z">
        <w:r w:rsidR="00D638DB" w:rsidRPr="00A143D9">
          <w:rPr>
            <w:i/>
            <w:szCs w:val="22"/>
            <w:lang w:val="nl-BE"/>
          </w:rPr>
          <w:t xml:space="preserve"> </w:t>
        </w:r>
      </w:ins>
      <w:r w:rsidR="00C5758C" w:rsidRPr="00A143D9">
        <w:rPr>
          <w:i/>
          <w:szCs w:val="22"/>
          <w:lang w:val="nl-BE"/>
        </w:rPr>
        <w:t>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69565471" w14:textId="77777777" w:rsidR="001E718B" w:rsidRPr="00A143D9" w:rsidRDefault="001E718B" w:rsidP="0032351D">
      <w:pPr>
        <w:rPr>
          <w:szCs w:val="22"/>
          <w:lang w:val="nl-BE"/>
        </w:rPr>
      </w:pPr>
    </w:p>
    <w:p w14:paraId="344FF9D4" w14:textId="77777777" w:rsidR="00981E61" w:rsidRPr="00A143D9" w:rsidRDefault="00981E61" w:rsidP="00981E61">
      <w:pPr>
        <w:rPr>
          <w:ins w:id="2454" w:author="Louckx, Claude" w:date="2021-02-17T23:03:00Z"/>
          <w:i/>
          <w:szCs w:val="22"/>
          <w:lang w:val="nl-BE" w:eastAsia="nl-NL"/>
        </w:rPr>
      </w:pPr>
      <w:ins w:id="2455" w:author="Louckx, Claude" w:date="2021-02-17T23:03:00Z">
        <w:r w:rsidRPr="00A143D9">
          <w:rPr>
            <w:i/>
            <w:szCs w:val="22"/>
            <w:lang w:val="nl-BE"/>
          </w:rPr>
          <w:t>[Vestigingsplaats, datum en handtekening</w:t>
        </w:r>
      </w:ins>
    </w:p>
    <w:p w14:paraId="7B30132E" w14:textId="77777777" w:rsidR="00981E61" w:rsidRPr="00A143D9" w:rsidRDefault="00981E61" w:rsidP="00981E61">
      <w:pPr>
        <w:rPr>
          <w:ins w:id="2456" w:author="Louckx, Claude" w:date="2021-02-17T23:03:00Z"/>
          <w:i/>
          <w:szCs w:val="22"/>
          <w:lang w:val="nl-BE"/>
        </w:rPr>
      </w:pPr>
      <w:ins w:id="2457" w:author="Louckx, Claude" w:date="2021-02-17T23:03:00Z">
        <w:r w:rsidRPr="00A143D9">
          <w:rPr>
            <w:i/>
            <w:szCs w:val="22"/>
            <w:lang w:val="nl-BE"/>
          </w:rPr>
          <w:t>Naam van de “Commissaris of “Erkend Revisor”, naar gelang</w:t>
        </w:r>
      </w:ins>
    </w:p>
    <w:p w14:paraId="7E5CB6E4" w14:textId="77777777" w:rsidR="00981E61" w:rsidRPr="00A143D9" w:rsidRDefault="00981E61" w:rsidP="00981E61">
      <w:pPr>
        <w:rPr>
          <w:ins w:id="2458" w:author="Louckx, Claude" w:date="2021-02-17T23:03:00Z"/>
          <w:i/>
          <w:szCs w:val="22"/>
          <w:lang w:val="nl-BE"/>
        </w:rPr>
      </w:pPr>
      <w:ins w:id="2459" w:author="Louckx, Claude" w:date="2021-02-17T23:03:00Z">
        <w:r w:rsidRPr="00A143D9">
          <w:rPr>
            <w:i/>
            <w:szCs w:val="22"/>
            <w:lang w:val="nl-BE"/>
          </w:rPr>
          <w:t>Naam vertegenwoordiger, Erkend Revisor</w:t>
        </w:r>
      </w:ins>
    </w:p>
    <w:p w14:paraId="45E15611" w14:textId="77777777" w:rsidR="00981E61" w:rsidRPr="00A143D9" w:rsidRDefault="00981E61" w:rsidP="00981E61">
      <w:pPr>
        <w:rPr>
          <w:ins w:id="2460" w:author="Louckx, Claude" w:date="2021-02-17T23:03:00Z"/>
          <w:i/>
          <w:szCs w:val="22"/>
          <w:lang w:val="nl-BE"/>
        </w:rPr>
      </w:pPr>
      <w:ins w:id="2461" w:author="Louckx, Claude" w:date="2021-02-17T23:03:00Z">
        <w:r w:rsidRPr="00A143D9">
          <w:rPr>
            <w:i/>
            <w:szCs w:val="22"/>
            <w:lang w:val="nl-BE"/>
          </w:rPr>
          <w:t>Adres]</w:t>
        </w:r>
      </w:ins>
    </w:p>
    <w:p w14:paraId="378974FC" w14:textId="2ABAF722" w:rsidR="004A5477" w:rsidRPr="00A143D9" w:rsidRDefault="004A5477" w:rsidP="0032351D">
      <w:pPr>
        <w:rPr>
          <w:i/>
          <w:szCs w:val="22"/>
          <w:lang w:val="nl-BE"/>
        </w:rPr>
      </w:pPr>
    </w:p>
    <w:p w14:paraId="7EBAD0AE" w14:textId="0DA94266" w:rsidR="004F7A99" w:rsidRPr="00A143D9" w:rsidRDefault="004F7A99" w:rsidP="0032351D">
      <w:pPr>
        <w:rPr>
          <w:b/>
          <w:szCs w:val="22"/>
          <w:lang w:val="nl-BE"/>
        </w:rPr>
      </w:pPr>
    </w:p>
    <w:p w14:paraId="31F81DD6" w14:textId="77777777" w:rsidR="00C83835" w:rsidRPr="00A143D9" w:rsidRDefault="00C83835">
      <w:pPr>
        <w:spacing w:line="240" w:lineRule="auto"/>
        <w:rPr>
          <w:b/>
          <w:szCs w:val="22"/>
          <w:lang w:val="nl-BE"/>
        </w:rPr>
      </w:pPr>
      <w:r w:rsidRPr="00A143D9">
        <w:rPr>
          <w:szCs w:val="22"/>
          <w:lang w:val="nl-BE"/>
        </w:rPr>
        <w:br w:type="page"/>
      </w:r>
    </w:p>
    <w:p w14:paraId="76ACDDF3" w14:textId="0F646603" w:rsidR="00C83835" w:rsidRPr="00A143D9" w:rsidRDefault="00C83835" w:rsidP="00AE2CC8">
      <w:pPr>
        <w:pStyle w:val="Heading1"/>
        <w:spacing w:line="240" w:lineRule="auto"/>
        <w:ind w:left="567" w:hanging="567"/>
        <w:rPr>
          <w:rFonts w:ascii="Times New Roman" w:hAnsi="Times New Roman"/>
          <w:szCs w:val="22"/>
        </w:rPr>
      </w:pPr>
      <w:bookmarkStart w:id="2462" w:name="_Toc20921451"/>
      <w:bookmarkStart w:id="2463" w:name="_Toc65488326"/>
      <w:r w:rsidRPr="00A143D9">
        <w:rPr>
          <w:rFonts w:ascii="Times New Roman" w:hAnsi="Times New Roman"/>
          <w:szCs w:val="22"/>
        </w:rPr>
        <w:lastRenderedPageBreak/>
        <w:t xml:space="preserve">Gereglementeerde </w:t>
      </w:r>
      <w:r w:rsidR="00454A9B" w:rsidRPr="00A143D9">
        <w:rPr>
          <w:rFonts w:ascii="Times New Roman" w:hAnsi="Times New Roman"/>
          <w:szCs w:val="22"/>
        </w:rPr>
        <w:t>V</w:t>
      </w:r>
      <w:r w:rsidRPr="00A143D9">
        <w:rPr>
          <w:rFonts w:ascii="Times New Roman" w:hAnsi="Times New Roman"/>
          <w:szCs w:val="22"/>
        </w:rPr>
        <w:t>astgoedvennootschappen</w:t>
      </w:r>
      <w:r w:rsidR="00454A9B" w:rsidRPr="00A143D9">
        <w:rPr>
          <w:rFonts w:ascii="Times New Roman" w:hAnsi="Times New Roman"/>
          <w:szCs w:val="22"/>
        </w:rPr>
        <w:t xml:space="preserve"> (GVV)</w:t>
      </w:r>
      <w:r w:rsidRPr="00A143D9">
        <w:rPr>
          <w:rFonts w:ascii="Times New Roman" w:hAnsi="Times New Roman"/>
          <w:szCs w:val="22"/>
        </w:rPr>
        <w:t xml:space="preserve"> naar Belgisch recht</w:t>
      </w:r>
      <w:bookmarkEnd w:id="2462"/>
      <w:r w:rsidR="00D6474A" w:rsidRPr="00A143D9">
        <w:rPr>
          <w:rFonts w:ascii="Times New Roman" w:hAnsi="Times New Roman"/>
          <w:szCs w:val="22"/>
        </w:rPr>
        <w:t xml:space="preserve"> </w:t>
      </w:r>
      <w:ins w:id="2464" w:author="DE HARLEZ DE DEULIN, Philippe" w:date="2020-12-21T14:10:00Z">
        <w:r w:rsidR="00D6474A" w:rsidRPr="00A143D9">
          <w:rPr>
            <w:rFonts w:ascii="Times New Roman" w:hAnsi="Times New Roman"/>
            <w:szCs w:val="22"/>
          </w:rPr>
          <w:t xml:space="preserve">die worden </w:t>
        </w:r>
      </w:ins>
      <w:ins w:id="2465" w:author="DE HARLEZ DE DEULIN, Philippe" w:date="2020-12-21T14:11:00Z">
        <w:r w:rsidR="00D6474A" w:rsidRPr="00A143D9">
          <w:rPr>
            <w:rFonts w:ascii="Times New Roman" w:hAnsi="Times New Roman"/>
            <w:szCs w:val="22"/>
          </w:rPr>
          <w:t>beheerst door de wet van 12 mei 2014 betreffende de vastgoedvennootschappen</w:t>
        </w:r>
      </w:ins>
      <w:bookmarkEnd w:id="2463"/>
    </w:p>
    <w:p w14:paraId="01D2206A" w14:textId="77777777" w:rsidR="00C83835" w:rsidRPr="00A143D9" w:rsidRDefault="00C83835" w:rsidP="0032351D">
      <w:pPr>
        <w:rPr>
          <w:iCs/>
          <w:szCs w:val="22"/>
          <w:lang w:val="nl-BE"/>
        </w:rPr>
      </w:pPr>
      <w:bookmarkStart w:id="2466" w:name="_Toc33779554"/>
      <w:bookmarkStart w:id="2467" w:name="_Toc33779629"/>
      <w:bookmarkStart w:id="2468" w:name="_Toc33779701"/>
      <w:bookmarkStart w:id="2469" w:name="_Toc33779770"/>
      <w:bookmarkStart w:id="2470" w:name="_Toc33780174"/>
      <w:bookmarkStart w:id="2471" w:name="_Toc33779555"/>
      <w:bookmarkStart w:id="2472" w:name="_Toc33779630"/>
      <w:bookmarkStart w:id="2473" w:name="_Toc33779702"/>
      <w:bookmarkStart w:id="2474" w:name="_Toc33779771"/>
      <w:bookmarkStart w:id="2475" w:name="_Toc33780175"/>
      <w:bookmarkStart w:id="2476" w:name="_Toc33779556"/>
      <w:bookmarkStart w:id="2477" w:name="_Toc33779631"/>
      <w:bookmarkStart w:id="2478" w:name="_Toc33779703"/>
      <w:bookmarkStart w:id="2479" w:name="_Toc33779772"/>
      <w:bookmarkStart w:id="2480" w:name="_Toc33780176"/>
      <w:bookmarkStart w:id="2481" w:name="_Toc33779557"/>
      <w:bookmarkStart w:id="2482" w:name="_Toc33779632"/>
      <w:bookmarkStart w:id="2483" w:name="_Toc33779704"/>
      <w:bookmarkStart w:id="2484" w:name="_Toc33779773"/>
      <w:bookmarkStart w:id="2485" w:name="_Toc33780177"/>
      <w:bookmarkStart w:id="2486" w:name="_Toc33779558"/>
      <w:bookmarkStart w:id="2487" w:name="_Toc33779633"/>
      <w:bookmarkStart w:id="2488" w:name="_Toc33779705"/>
      <w:bookmarkStart w:id="2489" w:name="_Toc33779774"/>
      <w:bookmarkStart w:id="2490" w:name="_Toc33780178"/>
      <w:bookmarkStart w:id="2491" w:name="_Toc33779559"/>
      <w:bookmarkStart w:id="2492" w:name="_Toc33779634"/>
      <w:bookmarkStart w:id="2493" w:name="_Toc33779706"/>
      <w:bookmarkStart w:id="2494" w:name="_Toc33779775"/>
      <w:bookmarkStart w:id="2495" w:name="_Toc33780179"/>
      <w:bookmarkStart w:id="2496" w:name="_Toc33779560"/>
      <w:bookmarkStart w:id="2497" w:name="_Toc33779635"/>
      <w:bookmarkStart w:id="2498" w:name="_Toc33779707"/>
      <w:bookmarkStart w:id="2499" w:name="_Toc33779776"/>
      <w:bookmarkStart w:id="2500" w:name="_Toc33780180"/>
      <w:bookmarkStart w:id="2501" w:name="_Toc33779561"/>
      <w:bookmarkStart w:id="2502" w:name="_Toc33779636"/>
      <w:bookmarkStart w:id="2503" w:name="_Toc33779708"/>
      <w:bookmarkStart w:id="2504" w:name="_Toc33779777"/>
      <w:bookmarkStart w:id="2505" w:name="_Toc33780181"/>
      <w:bookmarkStart w:id="2506" w:name="_Toc33779562"/>
      <w:bookmarkStart w:id="2507" w:name="_Toc33779637"/>
      <w:bookmarkStart w:id="2508" w:name="_Toc33779709"/>
      <w:bookmarkStart w:id="2509" w:name="_Toc33779778"/>
      <w:bookmarkStart w:id="2510" w:name="_Toc33780182"/>
      <w:bookmarkStart w:id="2511" w:name="_Toc33779563"/>
      <w:bookmarkStart w:id="2512" w:name="_Toc33779638"/>
      <w:bookmarkStart w:id="2513" w:name="_Toc33779710"/>
      <w:bookmarkStart w:id="2514" w:name="_Toc33779779"/>
      <w:bookmarkStart w:id="2515" w:name="_Toc33780183"/>
      <w:bookmarkStart w:id="2516" w:name="_Toc33779564"/>
      <w:bookmarkStart w:id="2517" w:name="_Toc33779639"/>
      <w:bookmarkStart w:id="2518" w:name="_Toc33779711"/>
      <w:bookmarkStart w:id="2519" w:name="_Toc33779780"/>
      <w:bookmarkStart w:id="2520" w:name="_Toc33780184"/>
      <w:bookmarkStart w:id="2521" w:name="_Toc33779565"/>
      <w:bookmarkStart w:id="2522" w:name="_Toc33779640"/>
      <w:bookmarkStart w:id="2523" w:name="_Toc33779712"/>
      <w:bookmarkStart w:id="2524" w:name="_Toc33779781"/>
      <w:bookmarkStart w:id="2525" w:name="_Toc33780185"/>
      <w:bookmarkStart w:id="2526" w:name="_Toc33779566"/>
      <w:bookmarkStart w:id="2527" w:name="_Toc33779641"/>
      <w:bookmarkStart w:id="2528" w:name="_Toc33779713"/>
      <w:bookmarkStart w:id="2529" w:name="_Toc33779782"/>
      <w:bookmarkStart w:id="2530" w:name="_Toc33780186"/>
      <w:bookmarkStart w:id="2531" w:name="_Toc33779567"/>
      <w:bookmarkStart w:id="2532" w:name="_Toc33779642"/>
      <w:bookmarkStart w:id="2533" w:name="_Toc33779714"/>
      <w:bookmarkStart w:id="2534" w:name="_Toc33779783"/>
      <w:bookmarkStart w:id="2535" w:name="_Toc33780187"/>
      <w:bookmarkStart w:id="2536" w:name="_Toc33779568"/>
      <w:bookmarkStart w:id="2537" w:name="_Toc33779643"/>
      <w:bookmarkStart w:id="2538" w:name="_Toc33779715"/>
      <w:bookmarkStart w:id="2539" w:name="_Toc33779784"/>
      <w:bookmarkStart w:id="2540" w:name="_Toc33780188"/>
      <w:bookmarkStart w:id="2541" w:name="_Toc33779569"/>
      <w:bookmarkStart w:id="2542" w:name="_Toc33779644"/>
      <w:bookmarkStart w:id="2543" w:name="_Toc33779716"/>
      <w:bookmarkStart w:id="2544" w:name="_Toc33779785"/>
      <w:bookmarkStart w:id="2545" w:name="_Toc33780189"/>
      <w:bookmarkStart w:id="2546" w:name="_Toc33779570"/>
      <w:bookmarkStart w:id="2547" w:name="_Toc33779645"/>
      <w:bookmarkStart w:id="2548" w:name="_Toc33779717"/>
      <w:bookmarkStart w:id="2549" w:name="_Toc33779786"/>
      <w:bookmarkStart w:id="2550" w:name="_Toc33780190"/>
      <w:bookmarkStart w:id="2551" w:name="_Toc33779571"/>
      <w:bookmarkStart w:id="2552" w:name="_Toc33779646"/>
      <w:bookmarkStart w:id="2553" w:name="_Toc33779718"/>
      <w:bookmarkStart w:id="2554" w:name="_Toc33779787"/>
      <w:bookmarkStart w:id="2555" w:name="_Toc33780191"/>
      <w:bookmarkStart w:id="2556" w:name="_Toc33779572"/>
      <w:bookmarkStart w:id="2557" w:name="_Toc33779647"/>
      <w:bookmarkStart w:id="2558" w:name="_Toc33779719"/>
      <w:bookmarkStart w:id="2559" w:name="_Toc33779788"/>
      <w:bookmarkStart w:id="2560" w:name="_Toc33780192"/>
      <w:bookmarkStart w:id="2561" w:name="_Toc33779573"/>
      <w:bookmarkStart w:id="2562" w:name="_Toc33779648"/>
      <w:bookmarkStart w:id="2563" w:name="_Toc33779720"/>
      <w:bookmarkStart w:id="2564" w:name="_Toc33779789"/>
      <w:bookmarkStart w:id="2565" w:name="_Toc33780193"/>
      <w:bookmarkStart w:id="2566" w:name="_Toc33779574"/>
      <w:bookmarkStart w:id="2567" w:name="_Toc33779649"/>
      <w:bookmarkStart w:id="2568" w:name="_Toc33779721"/>
      <w:bookmarkStart w:id="2569" w:name="_Toc33779790"/>
      <w:bookmarkStart w:id="2570" w:name="_Toc33780194"/>
      <w:bookmarkStart w:id="2571" w:name="_Toc33779575"/>
      <w:bookmarkStart w:id="2572" w:name="_Toc33779650"/>
      <w:bookmarkStart w:id="2573" w:name="_Toc33779722"/>
      <w:bookmarkStart w:id="2574" w:name="_Toc33779791"/>
      <w:bookmarkStart w:id="2575" w:name="_Toc33780195"/>
      <w:bookmarkStart w:id="2576" w:name="_Toc33779576"/>
      <w:bookmarkStart w:id="2577" w:name="_Toc33779651"/>
      <w:bookmarkStart w:id="2578" w:name="_Toc33779723"/>
      <w:bookmarkStart w:id="2579" w:name="_Toc33779792"/>
      <w:bookmarkStart w:id="2580" w:name="_Toc33780196"/>
      <w:bookmarkStart w:id="2581" w:name="_Toc33779577"/>
      <w:bookmarkStart w:id="2582" w:name="_Toc33779652"/>
      <w:bookmarkStart w:id="2583" w:name="_Toc33779724"/>
      <w:bookmarkStart w:id="2584" w:name="_Toc33779793"/>
      <w:bookmarkStart w:id="2585" w:name="_Toc33780197"/>
      <w:bookmarkStart w:id="2586" w:name="_Toc33779578"/>
      <w:bookmarkStart w:id="2587" w:name="_Toc33779653"/>
      <w:bookmarkStart w:id="2588" w:name="_Toc33779725"/>
      <w:bookmarkStart w:id="2589" w:name="_Toc33779794"/>
      <w:bookmarkStart w:id="2590" w:name="_Toc33780198"/>
      <w:bookmarkStart w:id="2591" w:name="_Toc33779579"/>
      <w:bookmarkStart w:id="2592" w:name="_Toc33779654"/>
      <w:bookmarkStart w:id="2593" w:name="_Toc33779726"/>
      <w:bookmarkStart w:id="2594" w:name="_Toc33779795"/>
      <w:bookmarkStart w:id="2595" w:name="_Toc33780199"/>
      <w:bookmarkStart w:id="2596" w:name="_Toc33779580"/>
      <w:bookmarkStart w:id="2597" w:name="_Toc33779655"/>
      <w:bookmarkStart w:id="2598" w:name="_Toc33779727"/>
      <w:bookmarkStart w:id="2599" w:name="_Toc33779796"/>
      <w:bookmarkStart w:id="2600" w:name="_Toc33780200"/>
      <w:bookmarkStart w:id="2601" w:name="_Toc33779581"/>
      <w:bookmarkStart w:id="2602" w:name="_Toc33779656"/>
      <w:bookmarkStart w:id="2603" w:name="_Toc33779728"/>
      <w:bookmarkStart w:id="2604" w:name="_Toc33779797"/>
      <w:bookmarkStart w:id="2605" w:name="_Toc33780201"/>
      <w:bookmarkStart w:id="2606" w:name="_Toc33779582"/>
      <w:bookmarkStart w:id="2607" w:name="_Toc33779657"/>
      <w:bookmarkStart w:id="2608" w:name="_Toc33779729"/>
      <w:bookmarkStart w:id="2609" w:name="_Toc33779798"/>
      <w:bookmarkStart w:id="2610" w:name="_Toc33780202"/>
      <w:bookmarkStart w:id="2611" w:name="_Toc33779583"/>
      <w:bookmarkStart w:id="2612" w:name="_Toc33779658"/>
      <w:bookmarkStart w:id="2613" w:name="_Toc33779730"/>
      <w:bookmarkStart w:id="2614" w:name="_Toc33779799"/>
      <w:bookmarkStart w:id="2615" w:name="_Toc33780203"/>
      <w:bookmarkStart w:id="2616" w:name="_Toc33779584"/>
      <w:bookmarkStart w:id="2617" w:name="_Toc33779659"/>
      <w:bookmarkStart w:id="2618" w:name="_Toc33779731"/>
      <w:bookmarkStart w:id="2619" w:name="_Toc33779800"/>
      <w:bookmarkStart w:id="2620" w:name="_Toc33780204"/>
      <w:bookmarkStart w:id="2621" w:name="_Toc33779585"/>
      <w:bookmarkStart w:id="2622" w:name="_Toc33779660"/>
      <w:bookmarkStart w:id="2623" w:name="_Toc33779732"/>
      <w:bookmarkStart w:id="2624" w:name="_Toc33779801"/>
      <w:bookmarkStart w:id="2625" w:name="_Toc33780205"/>
      <w:bookmarkStart w:id="2626" w:name="_Toc33779586"/>
      <w:bookmarkStart w:id="2627" w:name="_Toc33779661"/>
      <w:bookmarkStart w:id="2628" w:name="_Toc33779733"/>
      <w:bookmarkStart w:id="2629" w:name="_Toc33779802"/>
      <w:bookmarkStart w:id="2630" w:name="_Toc33780206"/>
      <w:bookmarkStart w:id="2631" w:name="_Toc33779587"/>
      <w:bookmarkStart w:id="2632" w:name="_Toc33779662"/>
      <w:bookmarkStart w:id="2633" w:name="_Toc33779734"/>
      <w:bookmarkStart w:id="2634" w:name="_Toc33779803"/>
      <w:bookmarkStart w:id="2635" w:name="_Toc33780207"/>
      <w:bookmarkStart w:id="2636" w:name="_Toc33779588"/>
      <w:bookmarkStart w:id="2637" w:name="_Toc33779663"/>
      <w:bookmarkStart w:id="2638" w:name="_Toc33779735"/>
      <w:bookmarkStart w:id="2639" w:name="_Toc33779804"/>
      <w:bookmarkStart w:id="2640" w:name="_Toc33780208"/>
      <w:bookmarkStart w:id="2641" w:name="_Toc33779589"/>
      <w:bookmarkStart w:id="2642" w:name="_Toc33779664"/>
      <w:bookmarkStart w:id="2643" w:name="_Toc33779736"/>
      <w:bookmarkStart w:id="2644" w:name="_Toc33779805"/>
      <w:bookmarkStart w:id="2645" w:name="_Toc33780209"/>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14:paraId="3955DE10" w14:textId="373657C2" w:rsidR="00D6474A" w:rsidRPr="00A143D9" w:rsidRDefault="00D6474A" w:rsidP="00D6474A">
      <w:pPr>
        <w:jc w:val="both"/>
        <w:rPr>
          <w:ins w:id="2646" w:author="DE HARLEZ DE DEULIN, Philippe" w:date="2020-12-21T14:12:00Z"/>
          <w:rFonts w:eastAsia="MingLiU"/>
          <w:szCs w:val="22"/>
          <w:lang w:val="nl-BE"/>
        </w:rPr>
      </w:pPr>
      <w:ins w:id="2647" w:author="DE HARLEZ DE DEULIN, Philippe" w:date="2020-12-21T14:12:00Z">
        <w:r w:rsidRPr="00A143D9">
          <w:rPr>
            <w:rFonts w:eastAsia="MingLiU"/>
            <w:szCs w:val="22"/>
            <w:lang w:val="nl-BE"/>
          </w:rPr>
          <w:t xml:space="preserve">In het kader van de uitvoering van de medewerkingsopdracht 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ins>
      <w:ins w:id="2648" w:author="Vanderlinden, Evelyn" w:date="2021-02-24T14:46:00Z">
        <w:r w:rsidR="009C3520" w:rsidRPr="00A143D9">
          <w:rPr>
            <w:szCs w:val="22"/>
            <w:lang w:val="nl-BE"/>
          </w:rPr>
          <w:t>(</w:t>
        </w:r>
        <w:r w:rsidR="009C3520" w:rsidRPr="00A143D9">
          <w:rPr>
            <w:i/>
            <w:szCs w:val="22"/>
            <w:lang w:val="nl-BE"/>
          </w:rPr>
          <w:t>DD/MM/JJJJ</w:t>
        </w:r>
        <w:r w:rsidR="009C3520" w:rsidRPr="00A143D9">
          <w:rPr>
            <w:szCs w:val="22"/>
            <w:lang w:val="nl-BE"/>
          </w:rPr>
          <w:t>)</w:t>
        </w:r>
      </w:ins>
      <w:ins w:id="2649" w:author="DE HARLEZ DE DEULIN, Philippe" w:date="2020-12-21T14:12:00Z">
        <w:del w:id="2650" w:author="Vanderlinden, Evelyn" w:date="2021-02-24T14:46:00Z">
          <w:r w:rsidRPr="00A143D9" w:rsidDel="009C3520">
            <w:rPr>
              <w:rFonts w:eastAsia="MingLiU"/>
              <w:szCs w:val="22"/>
              <w:lang w:val="nl-BE"/>
            </w:rPr>
            <w:delText xml:space="preserve">31/12/2019 </w:delText>
          </w:r>
        </w:del>
        <w:r w:rsidRPr="00A143D9">
          <w:rPr>
            <w:rFonts w:eastAsia="MingLiU"/>
            <w:szCs w:val="22"/>
            <w:lang w:val="nl-BE"/>
          </w:rPr>
          <w:t>met betrekking tot [</w:t>
        </w:r>
        <w:r w:rsidRPr="00A143D9">
          <w:rPr>
            <w:rFonts w:eastAsia="MingLiU"/>
            <w:i/>
            <w:szCs w:val="22"/>
            <w:lang w:val="nl-BE"/>
          </w:rPr>
          <w:t>identificatie van de instelling</w:t>
        </w:r>
        <w:r w:rsidRPr="00A143D9">
          <w:rPr>
            <w:rFonts w:eastAsia="MingLiU"/>
            <w:szCs w:val="22"/>
            <w:lang w:val="nl-BE"/>
          </w:rPr>
          <w:t>] voorbereid. Dit verslag wordt opgesteld overeenkomstig de bepalingen van artikel 60 van de Wet van 12 mei 2014 en het rondschrijven FSMA_20</w:t>
        </w:r>
        <w:del w:id="2651" w:author="Vanderlinden, Evelyn" w:date="2021-02-24T14:46:00Z">
          <w:r w:rsidRPr="00A143D9" w:rsidDel="009C3520">
            <w:rPr>
              <w:rFonts w:eastAsia="MingLiU"/>
              <w:szCs w:val="22"/>
              <w:lang w:val="nl-BE"/>
            </w:rPr>
            <w:delText>1</w:delText>
          </w:r>
        </w:del>
      </w:ins>
      <w:ins w:id="2652" w:author="Vanderlinden, Evelyn" w:date="2021-02-24T14:46:00Z">
        <w:r w:rsidR="009C3520">
          <w:rPr>
            <w:rFonts w:eastAsia="MingLiU"/>
            <w:szCs w:val="22"/>
            <w:lang w:val="nl-BE"/>
          </w:rPr>
          <w:t>2</w:t>
        </w:r>
      </w:ins>
      <w:ins w:id="2653" w:author="DE HARLEZ DE DEULIN, Philippe" w:date="2020-12-21T14:12:00Z">
        <w:r w:rsidRPr="00A143D9">
          <w:rPr>
            <w:rFonts w:eastAsia="MingLiU"/>
            <w:szCs w:val="22"/>
            <w:lang w:val="nl-BE"/>
          </w:rPr>
          <w:t>0_01 van 2 januari 2020. De structuur van dit verslag is deze die is voorzien onder punt G.</w:t>
        </w:r>
        <w:del w:id="2654" w:author="Louckx, Claude" w:date="2021-02-26T15:29:00Z">
          <w:r w:rsidRPr="00A143D9" w:rsidDel="006645A2">
            <w:rPr>
              <w:rFonts w:eastAsia="MingLiU"/>
              <w:szCs w:val="22"/>
              <w:lang w:val="nl-BE"/>
            </w:rPr>
            <w:delText xml:space="preserve"> </w:delText>
          </w:r>
        </w:del>
        <w:r w:rsidRPr="00A143D9">
          <w:rPr>
            <w:rFonts w:eastAsia="MingLiU"/>
            <w:szCs w:val="22"/>
            <w:lang w:val="nl-BE"/>
          </w:rPr>
          <w:t>1.2 van voornoemd rondschrijven.</w:t>
        </w:r>
      </w:ins>
    </w:p>
    <w:p w14:paraId="2E34E667" w14:textId="77777777" w:rsidR="00D6474A" w:rsidRPr="00A143D9" w:rsidRDefault="00D6474A" w:rsidP="00AE2CC8">
      <w:pPr>
        <w:pStyle w:val="Heading2"/>
        <w:rPr>
          <w:ins w:id="2655" w:author="DE HARLEZ DE DEULIN, Philippe" w:date="2020-12-21T14:12:00Z"/>
          <w:rFonts w:ascii="Times New Roman" w:hAnsi="Times New Roman"/>
          <w:b w:val="0"/>
          <w:bCs/>
          <w:szCs w:val="22"/>
        </w:rPr>
      </w:pPr>
      <w:bookmarkStart w:id="2656" w:name="_Toc65488327"/>
      <w:ins w:id="2657" w:author="DE HARLEZ DE DEULIN, Philippe" w:date="2020-12-21T14:12:00Z">
        <w:r w:rsidRPr="00A143D9">
          <w:rPr>
            <w:rFonts w:ascii="Times New Roman" w:hAnsi="Times New Roman"/>
            <w:b w:val="0"/>
            <w:szCs w:val="22"/>
            <w:rPrChange w:id="2658" w:author="Louckx, Claude" w:date="2021-02-17T15:47:00Z">
              <w:rPr>
                <w:rFonts w:ascii="Times New Roman" w:hAnsi="Times New Roman"/>
                <w:lang w:val="en-US"/>
              </w:rPr>
            </w:rPrChange>
          </w:rPr>
          <w:t xml:space="preserve">Resultaten van de privaatrechtelijke </w:t>
        </w:r>
        <w:proofErr w:type="spellStart"/>
        <w:r w:rsidRPr="00A143D9">
          <w:rPr>
            <w:rFonts w:ascii="Times New Roman" w:hAnsi="Times New Roman"/>
            <w:b w:val="0"/>
            <w:szCs w:val="22"/>
            <w:rPrChange w:id="2659" w:author="Louckx, Claude" w:date="2021-02-17T15:47:00Z">
              <w:rPr>
                <w:rFonts w:ascii="Times New Roman" w:hAnsi="Times New Roman"/>
                <w:lang w:val="en-US"/>
              </w:rPr>
            </w:rPrChange>
          </w:rPr>
          <w:t>risico-analyse</w:t>
        </w:r>
        <w:bookmarkEnd w:id="2656"/>
        <w:proofErr w:type="spellEnd"/>
      </w:ins>
    </w:p>
    <w:p w14:paraId="3E77C80C" w14:textId="3AD17974" w:rsidR="00D6474A" w:rsidRPr="00A143D9" w:rsidRDefault="00D6474A" w:rsidP="00D6474A">
      <w:pPr>
        <w:spacing w:before="130" w:after="130"/>
        <w:jc w:val="both"/>
        <w:rPr>
          <w:ins w:id="2660" w:author="DE HARLEZ DE DEULIN, Philippe" w:date="2020-12-21T14:12:00Z"/>
          <w:szCs w:val="22"/>
          <w:lang w:val="nl-BE"/>
        </w:rPr>
      </w:pPr>
      <w:ins w:id="2661" w:author="DE HARLEZ DE DEULIN, Philippe" w:date="2020-12-21T14:12:00Z">
        <w:r w:rsidRPr="00A143D9">
          <w:rPr>
            <w:szCs w:val="22"/>
            <w:lang w:val="nl-BE"/>
          </w:rPr>
          <w:t xml:space="preserve">Wij vermelden hierna de significante risico’s die werden </w:t>
        </w:r>
        <w:proofErr w:type="spellStart"/>
        <w:r w:rsidRPr="00A143D9">
          <w:rPr>
            <w:szCs w:val="22"/>
            <w:lang w:val="nl-BE"/>
          </w:rPr>
          <w:t>geidentificeerd</w:t>
        </w:r>
        <w:proofErr w:type="spellEnd"/>
        <w:r w:rsidRPr="00A143D9">
          <w:rPr>
            <w:szCs w:val="22"/>
            <w:lang w:val="nl-BE"/>
          </w:rPr>
          <w:t xml:space="preserve"> m.b.t. de vennootschap alsmede de procedures die werden ontwikkeld teneinde </w:t>
        </w:r>
        <w:proofErr w:type="spellStart"/>
        <w:r w:rsidRPr="00A143D9">
          <w:rPr>
            <w:szCs w:val="22"/>
            <w:lang w:val="nl-BE"/>
          </w:rPr>
          <w:t>assurance</w:t>
        </w:r>
        <w:proofErr w:type="spellEnd"/>
        <w:r w:rsidRPr="00A143D9">
          <w:rPr>
            <w:szCs w:val="22"/>
            <w:lang w:val="nl-BE"/>
          </w:rPr>
          <w:t xml:space="preserve"> te verkr</w:t>
        </w:r>
      </w:ins>
      <w:ins w:id="2662" w:author="Vanderlinden, Evelyn" w:date="2021-02-24T14:47:00Z">
        <w:r w:rsidR="009C3520">
          <w:rPr>
            <w:szCs w:val="22"/>
            <w:lang w:val="nl-BE"/>
          </w:rPr>
          <w:t>i</w:t>
        </w:r>
      </w:ins>
      <w:ins w:id="2663" w:author="DE HARLEZ DE DEULIN, Philippe" w:date="2020-12-21T14:12:00Z">
        <w:r w:rsidRPr="00A143D9">
          <w:rPr>
            <w:szCs w:val="22"/>
            <w:lang w:val="nl-BE"/>
          </w:rPr>
          <w:t>jgen over deze risico’s.</w:t>
        </w:r>
      </w:ins>
    </w:p>
    <w:tbl>
      <w:tblPr>
        <w:tblStyle w:val="TableGrid"/>
        <w:tblW w:w="0" w:type="auto"/>
        <w:tblInd w:w="562" w:type="dxa"/>
        <w:tblLook w:val="04A0" w:firstRow="1" w:lastRow="0" w:firstColumn="1" w:lastColumn="0" w:noHBand="0" w:noVBand="1"/>
      </w:tblPr>
      <w:tblGrid>
        <w:gridCol w:w="3969"/>
        <w:gridCol w:w="3828"/>
      </w:tblGrid>
      <w:tr w:rsidR="00D6474A" w:rsidRPr="00A143D9" w14:paraId="149266BB" w14:textId="77777777" w:rsidTr="007750ED">
        <w:trPr>
          <w:ins w:id="2664" w:author="DE HARLEZ DE DEULIN, Philippe" w:date="2020-12-21T14:12:00Z"/>
        </w:trPr>
        <w:tc>
          <w:tcPr>
            <w:tcW w:w="3969" w:type="dxa"/>
          </w:tcPr>
          <w:p w14:paraId="14424AE8" w14:textId="77777777" w:rsidR="00D6474A" w:rsidRPr="00A143D9" w:rsidRDefault="00D6474A" w:rsidP="00D6474A">
            <w:pPr>
              <w:spacing w:line="240" w:lineRule="auto"/>
              <w:jc w:val="both"/>
              <w:rPr>
                <w:ins w:id="2665" w:author="DE HARLEZ DE DEULIN, Philippe" w:date="2020-12-21T14:12:00Z"/>
                <w:szCs w:val="22"/>
                <w:lang w:val="fr-FR"/>
              </w:rPr>
            </w:pPr>
            <w:ins w:id="2666" w:author="DE HARLEZ DE DEULIN, Philippe" w:date="2020-12-21T14:12:00Z">
              <w:r w:rsidRPr="00A143D9">
                <w:rPr>
                  <w:szCs w:val="22"/>
                  <w:lang w:val="fr-FR"/>
                </w:rPr>
                <w:t xml:space="preserve">Significante </w:t>
              </w:r>
              <w:proofErr w:type="spellStart"/>
              <w:r w:rsidRPr="00A143D9">
                <w:rPr>
                  <w:szCs w:val="22"/>
                  <w:lang w:val="fr-FR"/>
                </w:rPr>
                <w:t>risico’s</w:t>
              </w:r>
              <w:proofErr w:type="spellEnd"/>
            </w:ins>
          </w:p>
        </w:tc>
        <w:tc>
          <w:tcPr>
            <w:tcW w:w="3828" w:type="dxa"/>
          </w:tcPr>
          <w:p w14:paraId="4E4051E4" w14:textId="77777777" w:rsidR="00D6474A" w:rsidRPr="00A143D9" w:rsidRDefault="00D6474A" w:rsidP="00D6474A">
            <w:pPr>
              <w:spacing w:line="240" w:lineRule="auto"/>
              <w:jc w:val="both"/>
              <w:rPr>
                <w:ins w:id="2667" w:author="DE HARLEZ DE DEULIN, Philippe" w:date="2020-12-21T14:12:00Z"/>
                <w:szCs w:val="22"/>
                <w:lang w:val="fr-FR"/>
              </w:rPr>
            </w:pPr>
            <w:proofErr w:type="spellStart"/>
            <w:ins w:id="2668" w:author="DE HARLEZ DE DEULIN, Philippe" w:date="2020-12-21T14:12:00Z">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ins>
          </w:p>
        </w:tc>
      </w:tr>
      <w:tr w:rsidR="00D6474A" w:rsidRPr="00A143D9" w14:paraId="78424E55" w14:textId="77777777" w:rsidTr="007750ED">
        <w:trPr>
          <w:ins w:id="2669" w:author="DE HARLEZ DE DEULIN, Philippe" w:date="2020-12-21T14:12:00Z"/>
        </w:trPr>
        <w:tc>
          <w:tcPr>
            <w:tcW w:w="3969" w:type="dxa"/>
          </w:tcPr>
          <w:p w14:paraId="4F7BD1AD" w14:textId="77777777" w:rsidR="00D6474A" w:rsidRPr="00A143D9" w:rsidRDefault="00D6474A" w:rsidP="00D6474A">
            <w:pPr>
              <w:spacing w:line="240" w:lineRule="auto"/>
              <w:jc w:val="both"/>
              <w:rPr>
                <w:ins w:id="2670" w:author="DE HARLEZ DE DEULIN, Philippe" w:date="2020-12-21T14:12:00Z"/>
                <w:szCs w:val="22"/>
                <w:lang w:val="fr-FR"/>
              </w:rPr>
            </w:pPr>
            <w:ins w:id="2671" w:author="DE HARLEZ DE DEULIN, Philippe" w:date="2020-12-21T14:12:00Z">
              <w:r w:rsidRPr="00A143D9">
                <w:rPr>
                  <w:szCs w:val="22"/>
                  <w:lang w:val="fr-FR"/>
                </w:rPr>
                <w:t>1.1</w:t>
              </w:r>
            </w:ins>
          </w:p>
        </w:tc>
        <w:tc>
          <w:tcPr>
            <w:tcW w:w="3828" w:type="dxa"/>
          </w:tcPr>
          <w:p w14:paraId="5C27A719" w14:textId="77777777" w:rsidR="00D6474A" w:rsidRPr="00A143D9" w:rsidRDefault="00D6474A" w:rsidP="00D6474A">
            <w:pPr>
              <w:spacing w:line="240" w:lineRule="auto"/>
              <w:jc w:val="both"/>
              <w:rPr>
                <w:ins w:id="2672" w:author="DE HARLEZ DE DEULIN, Philippe" w:date="2020-12-21T14:12:00Z"/>
                <w:szCs w:val="22"/>
                <w:lang w:val="fr-FR"/>
              </w:rPr>
            </w:pPr>
          </w:p>
        </w:tc>
      </w:tr>
      <w:tr w:rsidR="00D6474A" w:rsidRPr="00A143D9" w14:paraId="4A7F5B44" w14:textId="77777777" w:rsidTr="007750ED">
        <w:trPr>
          <w:ins w:id="2673" w:author="DE HARLEZ DE DEULIN, Philippe" w:date="2020-12-21T14:12:00Z"/>
        </w:trPr>
        <w:tc>
          <w:tcPr>
            <w:tcW w:w="3969" w:type="dxa"/>
          </w:tcPr>
          <w:p w14:paraId="22C4146F" w14:textId="77777777" w:rsidR="00D6474A" w:rsidRPr="00A143D9" w:rsidRDefault="00D6474A" w:rsidP="00D6474A">
            <w:pPr>
              <w:spacing w:line="240" w:lineRule="auto"/>
              <w:jc w:val="both"/>
              <w:rPr>
                <w:ins w:id="2674" w:author="DE HARLEZ DE DEULIN, Philippe" w:date="2020-12-21T14:12:00Z"/>
                <w:szCs w:val="22"/>
                <w:lang w:val="fr-FR"/>
              </w:rPr>
            </w:pPr>
            <w:ins w:id="2675" w:author="DE HARLEZ DE DEULIN, Philippe" w:date="2020-12-21T14:12:00Z">
              <w:r w:rsidRPr="00A143D9">
                <w:rPr>
                  <w:szCs w:val="22"/>
                  <w:lang w:val="fr-FR"/>
                </w:rPr>
                <w:t>1.2</w:t>
              </w:r>
            </w:ins>
          </w:p>
        </w:tc>
        <w:tc>
          <w:tcPr>
            <w:tcW w:w="3828" w:type="dxa"/>
          </w:tcPr>
          <w:p w14:paraId="57509C0C" w14:textId="77777777" w:rsidR="00D6474A" w:rsidRPr="00A143D9" w:rsidRDefault="00D6474A" w:rsidP="00D6474A">
            <w:pPr>
              <w:spacing w:line="240" w:lineRule="auto"/>
              <w:jc w:val="both"/>
              <w:rPr>
                <w:ins w:id="2676" w:author="DE HARLEZ DE DEULIN, Philippe" w:date="2020-12-21T14:12:00Z"/>
                <w:szCs w:val="22"/>
                <w:lang w:val="fr-FR"/>
              </w:rPr>
            </w:pPr>
          </w:p>
        </w:tc>
      </w:tr>
    </w:tbl>
    <w:p w14:paraId="12DD108E" w14:textId="16229D49" w:rsidR="00D6474A" w:rsidRPr="00A143D9" w:rsidRDefault="00D6474A" w:rsidP="00AE2CC8">
      <w:pPr>
        <w:pStyle w:val="Heading2"/>
        <w:rPr>
          <w:ins w:id="2677" w:author="DE HARLEZ DE DEULIN, Philippe" w:date="2020-12-21T14:12:00Z"/>
          <w:rFonts w:ascii="Times New Roman" w:hAnsi="Times New Roman"/>
          <w:b w:val="0"/>
          <w:bCs/>
          <w:szCs w:val="22"/>
        </w:rPr>
      </w:pPr>
      <w:bookmarkStart w:id="2678" w:name="_Toc65488328"/>
      <w:ins w:id="2679" w:author="DE HARLEZ DE DEULIN, Philippe" w:date="2020-12-21T14:12:00Z">
        <w:r w:rsidRPr="00A143D9">
          <w:rPr>
            <w:rFonts w:ascii="Times New Roman" w:hAnsi="Times New Roman"/>
            <w:b w:val="0"/>
            <w:bCs/>
            <w:szCs w:val="22"/>
          </w:rPr>
          <w:t xml:space="preserve">Management letter en presentatie aan het </w:t>
        </w:r>
        <w:proofErr w:type="spellStart"/>
        <w:r w:rsidRPr="00A143D9">
          <w:rPr>
            <w:rFonts w:ascii="Times New Roman" w:hAnsi="Times New Roman"/>
            <w:b w:val="0"/>
            <w:bCs/>
            <w:szCs w:val="22"/>
          </w:rPr>
          <w:t>Auditcomite</w:t>
        </w:r>
      </w:ins>
      <w:proofErr w:type="spellEnd"/>
      <w:ins w:id="2680" w:author="Louckx, Claude" w:date="2021-02-26T15:36:00Z">
        <w:r w:rsidR="00690B08">
          <w:rPr>
            <w:rFonts w:ascii="Times New Roman" w:hAnsi="Times New Roman"/>
            <w:b w:val="0"/>
            <w:bCs/>
            <w:szCs w:val="22"/>
          </w:rPr>
          <w:t xml:space="preserve"> </w:t>
        </w:r>
        <w:r w:rsidR="00690B08" w:rsidRPr="00690B08">
          <w:rPr>
            <w:rFonts w:ascii="Times New Roman" w:hAnsi="Times New Roman"/>
            <w:b w:val="0"/>
            <w:bCs/>
            <w:i/>
            <w:iCs/>
            <w:szCs w:val="22"/>
            <w:rPrChange w:id="2681" w:author="Louckx, Claude" w:date="2021-02-26T15:36:00Z">
              <w:rPr>
                <w:rFonts w:ascii="Times New Roman" w:hAnsi="Times New Roman"/>
                <w:b w:val="0"/>
                <w:bCs/>
                <w:szCs w:val="22"/>
              </w:rPr>
            </w:rPrChange>
          </w:rPr>
          <w:t>[</w:t>
        </w:r>
      </w:ins>
      <w:ins w:id="2682" w:author="Louckx, Claude" w:date="2021-02-26T15:25:00Z">
        <w:r w:rsidR="0092044B" w:rsidRPr="00690B08">
          <w:rPr>
            <w:rFonts w:ascii="Times New Roman" w:hAnsi="Times New Roman"/>
            <w:b w:val="0"/>
            <w:bCs/>
            <w:i/>
            <w:iCs/>
            <w:szCs w:val="22"/>
            <w:rPrChange w:id="2683" w:author="Louckx, Claude" w:date="2021-02-26T15:36:00Z">
              <w:rPr>
                <w:rFonts w:ascii="Times New Roman" w:hAnsi="Times New Roman"/>
                <w:b w:val="0"/>
                <w:bCs/>
                <w:szCs w:val="22"/>
              </w:rPr>
            </w:rPrChange>
          </w:rPr>
          <w:t>naar gelang</w:t>
        </w:r>
      </w:ins>
      <w:ins w:id="2684" w:author="Louckx, Claude" w:date="2021-02-26T15:36:00Z">
        <w:r w:rsidR="00690B08" w:rsidRPr="00690B08">
          <w:rPr>
            <w:rFonts w:ascii="Times New Roman" w:hAnsi="Times New Roman"/>
            <w:b w:val="0"/>
            <w:bCs/>
            <w:i/>
            <w:iCs/>
            <w:szCs w:val="22"/>
            <w:rPrChange w:id="2685" w:author="Louckx, Claude" w:date="2021-02-26T15:36:00Z">
              <w:rPr>
                <w:rFonts w:ascii="Times New Roman" w:hAnsi="Times New Roman"/>
                <w:b w:val="0"/>
                <w:bCs/>
                <w:szCs w:val="22"/>
              </w:rPr>
            </w:rPrChange>
          </w:rPr>
          <w:t>]</w:t>
        </w:r>
      </w:ins>
      <w:bookmarkEnd w:id="2678"/>
    </w:p>
    <w:p w14:paraId="45D0CAB0" w14:textId="0B2432D0" w:rsidR="00D6474A" w:rsidRPr="00A143D9" w:rsidRDefault="00D6474A" w:rsidP="00D6474A">
      <w:pPr>
        <w:spacing w:before="130" w:after="130"/>
        <w:jc w:val="both"/>
        <w:rPr>
          <w:ins w:id="2686" w:author="DE HARLEZ DE DEULIN, Philippe" w:date="2020-12-21T14:12:00Z"/>
          <w:szCs w:val="22"/>
          <w:lang w:val="nl-BE"/>
        </w:rPr>
      </w:pPr>
      <w:ins w:id="2687" w:author="DE HARLEZ DE DEULIN, Philippe" w:date="2020-12-21T14:12:00Z">
        <w:r w:rsidRPr="00A143D9">
          <w:rPr>
            <w:i/>
            <w:iCs/>
            <w:szCs w:val="22"/>
            <w:lang w:val="nl-BE"/>
          </w:rPr>
          <w:t>[In voorkomend geval]</w:t>
        </w:r>
        <w:r w:rsidRPr="00A143D9">
          <w:rPr>
            <w:szCs w:val="22"/>
            <w:lang w:val="nl-BE"/>
          </w:rPr>
          <w:t xml:space="preserve"> De brief </w:t>
        </w:r>
        <w:del w:id="2688" w:author="Vanderlinden, Evelyn" w:date="2021-02-24T14:48:00Z">
          <w:r w:rsidRPr="00A143D9" w:rsidDel="00FD0669">
            <w:rPr>
              <w:szCs w:val="22"/>
              <w:lang w:val="nl-BE"/>
            </w:rPr>
            <w:delText>die</w:delText>
          </w:r>
        </w:del>
        <w:r w:rsidRPr="00A143D9">
          <w:rPr>
            <w:szCs w:val="22"/>
            <w:lang w:val="nl-BE"/>
          </w:rPr>
          <w:t xml:space="preserv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del w:id="2689" w:author="Vanderlinden, Evelyn" w:date="2021-02-24T14:48:00Z">
          <w:r w:rsidRPr="00A143D9" w:rsidDel="00FD0669">
            <w:rPr>
              <w:szCs w:val="22"/>
              <w:lang w:val="nl-BE"/>
            </w:rPr>
            <w:delText>g</w:delText>
          </w:r>
        </w:del>
      </w:ins>
      <w:ins w:id="2690" w:author="Vanderlinden, Evelyn" w:date="2021-02-24T14:48:00Z">
        <w:r w:rsidR="00FD0669">
          <w:rPr>
            <w:szCs w:val="22"/>
            <w:lang w:val="nl-BE"/>
          </w:rPr>
          <w:t>bij</w:t>
        </w:r>
      </w:ins>
      <w:ins w:id="2691" w:author="DE HARLEZ DE DEULIN, Philippe" w:date="2020-12-21T14:12:00Z">
        <w:r w:rsidRPr="00A143D9">
          <w:rPr>
            <w:szCs w:val="22"/>
            <w:lang w:val="nl-BE"/>
          </w:rPr>
          <w:t>gevoegd bij dit verslag. Wij vestigen de aandacht van de FSMA op volgende elementen:</w:t>
        </w:r>
      </w:ins>
    </w:p>
    <w:tbl>
      <w:tblPr>
        <w:tblStyle w:val="TableGrid"/>
        <w:tblW w:w="0" w:type="auto"/>
        <w:tblInd w:w="562" w:type="dxa"/>
        <w:tblLook w:val="04A0" w:firstRow="1" w:lastRow="0" w:firstColumn="1" w:lastColumn="0" w:noHBand="0" w:noVBand="1"/>
      </w:tblPr>
      <w:tblGrid>
        <w:gridCol w:w="3969"/>
        <w:gridCol w:w="3828"/>
      </w:tblGrid>
      <w:tr w:rsidR="00D6474A" w:rsidRPr="005C723C" w14:paraId="5F9821E6" w14:textId="77777777" w:rsidTr="007750ED">
        <w:trPr>
          <w:ins w:id="2692" w:author="DE HARLEZ DE DEULIN, Philippe" w:date="2020-12-21T14:12:00Z"/>
        </w:trPr>
        <w:tc>
          <w:tcPr>
            <w:tcW w:w="3969" w:type="dxa"/>
          </w:tcPr>
          <w:p w14:paraId="75FC9721" w14:textId="77777777" w:rsidR="00D6474A" w:rsidRPr="00A143D9" w:rsidRDefault="00D6474A" w:rsidP="00D6474A">
            <w:pPr>
              <w:spacing w:line="240" w:lineRule="auto"/>
              <w:jc w:val="both"/>
              <w:rPr>
                <w:ins w:id="2693" w:author="DE HARLEZ DE DEULIN, Philippe" w:date="2020-12-21T14:12:00Z"/>
                <w:szCs w:val="22"/>
                <w:lang w:val="fr-FR"/>
              </w:rPr>
            </w:pPr>
            <w:proofErr w:type="spellStart"/>
            <w:ins w:id="2694" w:author="DE HARLEZ DE DEULIN, Philippe" w:date="2020-12-21T14:12:00Z">
              <w:r w:rsidRPr="00A143D9">
                <w:rPr>
                  <w:szCs w:val="22"/>
                  <w:lang w:val="fr-FR"/>
                </w:rPr>
                <w:t>Vaststellingen</w:t>
              </w:r>
              <w:proofErr w:type="spellEnd"/>
            </w:ins>
          </w:p>
        </w:tc>
        <w:tc>
          <w:tcPr>
            <w:tcW w:w="3828" w:type="dxa"/>
          </w:tcPr>
          <w:p w14:paraId="763EBAFB" w14:textId="77777777" w:rsidR="00D6474A" w:rsidRPr="00A143D9" w:rsidRDefault="00D6474A" w:rsidP="00D6474A">
            <w:pPr>
              <w:spacing w:line="240" w:lineRule="auto"/>
              <w:jc w:val="both"/>
              <w:rPr>
                <w:ins w:id="2695" w:author="DE HARLEZ DE DEULIN, Philippe" w:date="2020-12-21T14:12:00Z"/>
                <w:szCs w:val="22"/>
                <w:lang w:val="nl-BE"/>
              </w:rPr>
            </w:pPr>
            <w:ins w:id="2696" w:author="DE HARLEZ DE DEULIN, Philippe" w:date="2020-12-21T14:12:00Z">
              <w:r w:rsidRPr="00A143D9">
                <w:rPr>
                  <w:szCs w:val="22"/>
                  <w:lang w:val="nl-BE"/>
                </w:rPr>
                <w:t>Follow-up door de onderneming</w:t>
              </w:r>
            </w:ins>
          </w:p>
        </w:tc>
      </w:tr>
      <w:tr w:rsidR="00D6474A" w:rsidRPr="00A143D9" w14:paraId="686285ED" w14:textId="77777777" w:rsidTr="007750ED">
        <w:trPr>
          <w:ins w:id="2697" w:author="DE HARLEZ DE DEULIN, Philippe" w:date="2020-12-21T14:12:00Z"/>
        </w:trPr>
        <w:tc>
          <w:tcPr>
            <w:tcW w:w="3969" w:type="dxa"/>
          </w:tcPr>
          <w:p w14:paraId="6A5951FD" w14:textId="77777777" w:rsidR="00D6474A" w:rsidRPr="00A143D9" w:rsidRDefault="00D6474A" w:rsidP="00D6474A">
            <w:pPr>
              <w:spacing w:line="240" w:lineRule="auto"/>
              <w:jc w:val="both"/>
              <w:rPr>
                <w:ins w:id="2698" w:author="DE HARLEZ DE DEULIN, Philippe" w:date="2020-12-21T14:12:00Z"/>
                <w:szCs w:val="22"/>
                <w:lang w:val="fr-FR"/>
              </w:rPr>
            </w:pPr>
            <w:ins w:id="2699" w:author="DE HARLEZ DE DEULIN, Philippe" w:date="2020-12-21T14:12:00Z">
              <w:r w:rsidRPr="00A143D9">
                <w:rPr>
                  <w:szCs w:val="22"/>
                  <w:lang w:val="fr-FR"/>
                </w:rPr>
                <w:t>1.1</w:t>
              </w:r>
            </w:ins>
          </w:p>
        </w:tc>
        <w:tc>
          <w:tcPr>
            <w:tcW w:w="3828" w:type="dxa"/>
          </w:tcPr>
          <w:p w14:paraId="7FAB4427" w14:textId="77777777" w:rsidR="00D6474A" w:rsidRPr="00A143D9" w:rsidRDefault="00D6474A" w:rsidP="00D6474A">
            <w:pPr>
              <w:spacing w:line="240" w:lineRule="auto"/>
              <w:jc w:val="both"/>
              <w:rPr>
                <w:ins w:id="2700" w:author="DE HARLEZ DE DEULIN, Philippe" w:date="2020-12-21T14:12:00Z"/>
                <w:szCs w:val="22"/>
                <w:lang w:val="fr-FR"/>
              </w:rPr>
            </w:pPr>
          </w:p>
        </w:tc>
      </w:tr>
      <w:tr w:rsidR="00D6474A" w:rsidRPr="00A143D9" w14:paraId="56B4A9E8" w14:textId="77777777" w:rsidTr="007750ED">
        <w:trPr>
          <w:ins w:id="2701" w:author="DE HARLEZ DE DEULIN, Philippe" w:date="2020-12-21T14:12:00Z"/>
        </w:trPr>
        <w:tc>
          <w:tcPr>
            <w:tcW w:w="3969" w:type="dxa"/>
          </w:tcPr>
          <w:p w14:paraId="26B8B562" w14:textId="77777777" w:rsidR="00D6474A" w:rsidRPr="00A143D9" w:rsidRDefault="00D6474A" w:rsidP="00D6474A">
            <w:pPr>
              <w:spacing w:line="240" w:lineRule="auto"/>
              <w:jc w:val="both"/>
              <w:rPr>
                <w:ins w:id="2702" w:author="DE HARLEZ DE DEULIN, Philippe" w:date="2020-12-21T14:12:00Z"/>
                <w:szCs w:val="22"/>
                <w:lang w:val="fr-FR"/>
              </w:rPr>
            </w:pPr>
            <w:ins w:id="2703" w:author="DE HARLEZ DE DEULIN, Philippe" w:date="2020-12-21T14:12:00Z">
              <w:r w:rsidRPr="00A143D9">
                <w:rPr>
                  <w:szCs w:val="22"/>
                  <w:lang w:val="fr-FR"/>
                </w:rPr>
                <w:t>1.2</w:t>
              </w:r>
            </w:ins>
          </w:p>
        </w:tc>
        <w:tc>
          <w:tcPr>
            <w:tcW w:w="3828" w:type="dxa"/>
          </w:tcPr>
          <w:p w14:paraId="171333BD" w14:textId="77777777" w:rsidR="00D6474A" w:rsidRPr="00A143D9" w:rsidRDefault="00D6474A" w:rsidP="00D6474A">
            <w:pPr>
              <w:spacing w:line="240" w:lineRule="auto"/>
              <w:jc w:val="both"/>
              <w:rPr>
                <w:ins w:id="2704" w:author="DE HARLEZ DE DEULIN, Philippe" w:date="2020-12-21T14:12:00Z"/>
                <w:szCs w:val="22"/>
                <w:lang w:val="fr-FR"/>
              </w:rPr>
            </w:pPr>
          </w:p>
        </w:tc>
      </w:tr>
    </w:tbl>
    <w:p w14:paraId="6BE717B9" w14:textId="19D93014" w:rsidR="00D6474A" w:rsidRPr="00A143D9" w:rsidRDefault="00D6474A" w:rsidP="00D6474A">
      <w:pPr>
        <w:spacing w:before="130" w:after="130"/>
        <w:jc w:val="both"/>
        <w:rPr>
          <w:ins w:id="2705" w:author="DE HARLEZ DE DEULIN, Philippe" w:date="2020-12-21T14:12:00Z"/>
          <w:szCs w:val="22"/>
          <w:lang w:val="nl-BE"/>
        </w:rPr>
      </w:pPr>
      <w:ins w:id="2706" w:author="DE HARLEZ DE DEULIN, Philippe" w:date="2020-12-21T14:12:00Z">
        <w:r w:rsidRPr="00A143D9">
          <w:rPr>
            <w:i/>
            <w:iCs/>
            <w:szCs w:val="22"/>
            <w:lang w:val="nl-BE"/>
          </w:rPr>
          <w:t xml:space="preserve">[In voorkomend geval] </w:t>
        </w:r>
      </w:ins>
      <w:ins w:id="2707" w:author="Vanderlinden, Evelyn" w:date="2021-02-24T14:49:00Z">
        <w:r w:rsidR="00FD0669" w:rsidRPr="00DB0973">
          <w:rPr>
            <w:i/>
            <w:iCs/>
            <w:szCs w:val="22"/>
            <w:lang w:val="nl-BE"/>
          </w:rPr>
          <w:t>De presentatie aan het auditcomité van (identificatie van de instelling) naar aanleiding van de communicatie van onze auditbevindingen is als bijlage bij dit verslag bijgevoegd.</w:t>
        </w:r>
      </w:ins>
      <w:ins w:id="2708" w:author="DE HARLEZ DE DEULIN, Philippe" w:date="2020-12-21T14:12:00Z">
        <w:del w:id="2709" w:author="Vanderlinden, Evelyn" w:date="2021-02-24T14:49:00Z">
          <w:r w:rsidRPr="00A143D9" w:rsidDel="00FD0669">
            <w:rPr>
              <w:szCs w:val="22"/>
              <w:lang w:val="nl-BE"/>
            </w:rPr>
            <w:delText xml:space="preserve">de presentatie die aan het auditcomité van </w:delText>
          </w:r>
          <w:r w:rsidRPr="00A143D9" w:rsidDel="00FD0669">
            <w:rPr>
              <w:rFonts w:eastAsia="MingLiU"/>
              <w:szCs w:val="22"/>
              <w:lang w:val="nl-BE"/>
            </w:rPr>
            <w:delText>[</w:delText>
          </w:r>
          <w:r w:rsidRPr="00A143D9" w:rsidDel="00FD0669">
            <w:rPr>
              <w:rFonts w:eastAsia="MingLiU"/>
              <w:i/>
              <w:szCs w:val="22"/>
              <w:lang w:val="nl-BE"/>
            </w:rPr>
            <w:delText>identificatie van de instelling</w:delText>
          </w:r>
          <w:r w:rsidRPr="00A143D9" w:rsidDel="00FD0669">
            <w:rPr>
              <w:rFonts w:eastAsia="MingLiU"/>
              <w:szCs w:val="22"/>
              <w:lang w:val="nl-BE"/>
            </w:rPr>
            <w:delText xml:space="preserve">] </w:delText>
          </w:r>
          <w:r w:rsidRPr="00A143D9" w:rsidDel="00FD0669">
            <w:rPr>
              <w:szCs w:val="22"/>
              <w:lang w:val="nl-BE"/>
            </w:rPr>
            <w:delText>werd gedaan naar aanleiding van de communicatie van onze audit-bevindingen wordt gevoegd in bijlage</w:delText>
          </w:r>
        </w:del>
        <w:r w:rsidRPr="00A143D9">
          <w:rPr>
            <w:szCs w:val="22"/>
            <w:lang w:val="nl-BE"/>
          </w:rPr>
          <w:t>.</w:t>
        </w:r>
      </w:ins>
    </w:p>
    <w:p w14:paraId="1B860A5F" w14:textId="77777777" w:rsidR="00D6474A" w:rsidRPr="00A143D9" w:rsidRDefault="00D6474A" w:rsidP="00D6474A">
      <w:pPr>
        <w:spacing w:before="130" w:after="130"/>
        <w:jc w:val="both"/>
        <w:rPr>
          <w:ins w:id="2710" w:author="DE HARLEZ DE DEULIN, Philippe" w:date="2020-12-21T14:12:00Z"/>
          <w:szCs w:val="22"/>
          <w:lang w:val="nl-BE"/>
        </w:rPr>
      </w:pPr>
    </w:p>
    <w:p w14:paraId="0048A33A" w14:textId="39287A38" w:rsidR="00D6474A" w:rsidRPr="00A143D9" w:rsidRDefault="00D6474A" w:rsidP="00AE2CC8">
      <w:pPr>
        <w:pStyle w:val="Heading2"/>
        <w:rPr>
          <w:ins w:id="2711" w:author="DE HARLEZ DE DEULIN, Philippe" w:date="2020-12-21T14:12:00Z"/>
          <w:rFonts w:ascii="Times New Roman" w:hAnsi="Times New Roman"/>
          <w:b w:val="0"/>
          <w:bCs/>
          <w:szCs w:val="22"/>
        </w:rPr>
      </w:pPr>
      <w:bookmarkStart w:id="2712" w:name="_Toc65488329"/>
      <w:ins w:id="2713" w:author="DE HARLEZ DE DEULIN, Philippe" w:date="2020-12-21T14:12:00Z">
        <w:r w:rsidRPr="00A143D9">
          <w:rPr>
            <w:rFonts w:ascii="Times New Roman" w:hAnsi="Times New Roman"/>
            <w:b w:val="0"/>
            <w:bCs/>
            <w:szCs w:val="22"/>
          </w:rPr>
          <w:t>Verslag van de commissaris aan de FSMA overeenkomstig artikel 60, § 1, eerste lid, 2°, b) van de wet van 12 mei 2014 over het jaarlijks financieel verslag van (identificatie van de GVV) afgesloten op DD/MM/JJJJ (datum einde boekjaar)</w:t>
        </w:r>
        <w:bookmarkEnd w:id="2712"/>
      </w:ins>
    </w:p>
    <w:p w14:paraId="7DAA8AD5" w14:textId="296F5FC4" w:rsidR="00D6474A" w:rsidRPr="00A143D9" w:rsidRDefault="00D6474A" w:rsidP="00D6474A">
      <w:pPr>
        <w:jc w:val="both"/>
        <w:rPr>
          <w:ins w:id="2714" w:author="DE HARLEZ DE DEULIN, Philippe" w:date="2020-12-21T14:12:00Z"/>
          <w:rFonts w:eastAsia="MingLiU"/>
          <w:b/>
          <w:i/>
          <w:szCs w:val="22"/>
          <w:lang w:val="nl-BE"/>
        </w:rPr>
      </w:pPr>
      <w:ins w:id="2715" w:author="DE HARLEZ DE DEULIN, Philippe" w:date="2020-12-21T14:12:00Z">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ins>
      <w:ins w:id="2716" w:author="Vanderlinden, Evelyn" w:date="2021-02-24T14:50:00Z">
        <w:r w:rsidR="00FD0669">
          <w:rPr>
            <w:rFonts w:eastAsia="MingLiU"/>
            <w:szCs w:val="22"/>
            <w:lang w:val="nl-BE"/>
          </w:rPr>
          <w:t xml:space="preserve">de </w:t>
        </w:r>
      </w:ins>
      <w:ins w:id="2717" w:author="DE HARLEZ DE DEULIN, Philippe" w:date="2020-12-21T14:12:00Z">
        <w:r w:rsidRPr="00A143D9">
          <w:rPr>
            <w:rFonts w:eastAsia="MingLiU"/>
            <w:szCs w:val="22"/>
            <w:lang w:val="nl-BE"/>
          </w:rPr>
          <w:t>commissaris voor</w:t>
        </w:r>
      </w:ins>
      <w:ins w:id="2718" w:author="Vanderlinden, Evelyn" w:date="2021-02-24T14:50:00Z">
        <w:r w:rsidR="00FD0669">
          <w:rPr>
            <w:rFonts w:eastAsia="MingLiU"/>
            <w:szCs w:val="22"/>
            <w:lang w:val="nl-BE"/>
          </w:rPr>
          <w:t>.</w:t>
        </w:r>
      </w:ins>
    </w:p>
    <w:p w14:paraId="129D1860" w14:textId="77777777" w:rsidR="00D6474A" w:rsidRPr="00A143D9" w:rsidRDefault="00D6474A" w:rsidP="00D6474A">
      <w:pPr>
        <w:jc w:val="both"/>
        <w:rPr>
          <w:ins w:id="2719" w:author="DE HARLEZ DE DEULIN, Philippe" w:date="2020-12-21T14:12:00Z"/>
          <w:b/>
          <w:i/>
          <w:szCs w:val="22"/>
          <w:lang w:val="nl-BE"/>
        </w:rPr>
      </w:pPr>
    </w:p>
    <w:p w14:paraId="2FBCDAA4" w14:textId="77777777" w:rsidR="00D6474A" w:rsidRPr="00A143D9" w:rsidRDefault="00D6474A" w:rsidP="00D6474A">
      <w:pPr>
        <w:jc w:val="both"/>
        <w:rPr>
          <w:ins w:id="2720" w:author="DE HARLEZ DE DEULIN, Philippe" w:date="2020-12-21T14:12:00Z"/>
          <w:b/>
          <w:szCs w:val="22"/>
          <w:lang w:val="nl-BE"/>
        </w:rPr>
      </w:pPr>
      <w:ins w:id="2721" w:author="DE HARLEZ DE DEULIN, Philippe" w:date="2020-12-21T14:12:00Z">
        <w:r w:rsidRPr="00A143D9">
          <w:rPr>
            <w:b/>
            <w:szCs w:val="22"/>
            <w:lang w:val="nl-BE"/>
          </w:rPr>
          <w:t>Verslag over het jaarlijks financieel verslag</w:t>
        </w:r>
      </w:ins>
    </w:p>
    <w:p w14:paraId="7B1C8F28" w14:textId="77777777" w:rsidR="00D6474A" w:rsidRPr="00A143D9" w:rsidRDefault="00D6474A" w:rsidP="00D6474A">
      <w:pPr>
        <w:jc w:val="both"/>
        <w:rPr>
          <w:ins w:id="2722" w:author="DE HARLEZ DE DEULIN, Philippe" w:date="2020-12-21T14:12:00Z"/>
          <w:b/>
          <w:szCs w:val="22"/>
          <w:lang w:val="nl-BE"/>
        </w:rPr>
      </w:pPr>
    </w:p>
    <w:p w14:paraId="11ACD99C" w14:textId="77777777" w:rsidR="00D6474A" w:rsidRPr="00A143D9" w:rsidRDefault="00D6474A" w:rsidP="00D6474A">
      <w:pPr>
        <w:jc w:val="both"/>
        <w:rPr>
          <w:ins w:id="2723" w:author="DE HARLEZ DE DEULIN, Philippe" w:date="2020-12-21T14:12:00Z"/>
          <w:rFonts w:eastAsia="MingLiU"/>
          <w:b/>
          <w:i/>
          <w:szCs w:val="22"/>
          <w:lang w:val="nl-BE"/>
        </w:rPr>
      </w:pPr>
      <w:ins w:id="2724" w:author="DE HARLEZ DE DEULIN, Philippe" w:date="2020-12-21T14:12:00Z">
        <w:r w:rsidRPr="00A143D9">
          <w:rPr>
            <w:b/>
            <w:szCs w:val="22"/>
            <w:lang w:val="nl-BE"/>
          </w:rPr>
          <w:t xml:space="preserve">Oordeel </w:t>
        </w:r>
        <w:r w:rsidRPr="00A143D9">
          <w:rPr>
            <w:rFonts w:eastAsia="MingLiU"/>
            <w:b/>
            <w:szCs w:val="22"/>
            <w:lang w:val="nl-BE"/>
          </w:rPr>
          <w:t>zonder voorbehoud</w:t>
        </w:r>
        <w:r w:rsidRPr="00A143D9">
          <w:rPr>
            <w:rFonts w:eastAsia="MingLiU"/>
            <w:b/>
            <w:i/>
            <w:szCs w:val="22"/>
            <w:lang w:val="nl-BE"/>
          </w:rPr>
          <w:t xml:space="preserve"> [of met voorbehoud(en), naar gelang nodig]</w:t>
        </w:r>
      </w:ins>
    </w:p>
    <w:p w14:paraId="2F24F4B0" w14:textId="77777777" w:rsidR="00D6474A" w:rsidRPr="00A143D9" w:rsidRDefault="00D6474A" w:rsidP="00D6474A">
      <w:pPr>
        <w:jc w:val="both"/>
        <w:rPr>
          <w:ins w:id="2725" w:author="DE HARLEZ DE DEULIN, Philippe" w:date="2020-12-21T14:12:00Z"/>
          <w:szCs w:val="22"/>
          <w:lang w:val="nl-BE"/>
        </w:rPr>
      </w:pPr>
    </w:p>
    <w:p w14:paraId="37CBD490" w14:textId="19D9E081" w:rsidR="00D6474A" w:rsidRPr="00A143D9" w:rsidRDefault="00D6474A" w:rsidP="00D6474A">
      <w:pPr>
        <w:jc w:val="both"/>
        <w:rPr>
          <w:ins w:id="2726" w:author="DE HARLEZ DE DEULIN, Philippe" w:date="2020-12-21T14:12:00Z"/>
          <w:szCs w:val="22"/>
          <w:lang w:val="nl-BE"/>
        </w:rPr>
      </w:pPr>
      <w:ins w:id="2727" w:author="DE HARLEZ DE DEULIN, Philippe" w:date="2020-12-21T14:12:00Z">
        <w:r w:rsidRPr="00A143D9">
          <w:rPr>
            <w:szCs w:val="22"/>
            <w:lang w:val="nl-BE"/>
          </w:rPr>
          <w:t xml:space="preserve">Wij hebben de controle </w:t>
        </w:r>
        <w:del w:id="2728" w:author="Vanderlinden, Evelyn" w:date="2021-02-24T14:51:00Z">
          <w:r w:rsidRPr="00A143D9" w:rsidDel="00FD0669">
            <w:rPr>
              <w:szCs w:val="22"/>
              <w:lang w:val="nl-BE"/>
            </w:rPr>
            <w:delText xml:space="preserve">uitgevoerd </w:delText>
          </w:r>
        </w:del>
        <w:r w:rsidRPr="00A143D9">
          <w:rPr>
            <w:szCs w:val="22"/>
            <w:lang w:val="nl-BE"/>
          </w:rPr>
          <w:t>van het jaarlijks financieel verslag afgesloten op (</w:t>
        </w:r>
        <w:r w:rsidRPr="00A143D9">
          <w:rPr>
            <w:i/>
            <w:szCs w:val="22"/>
            <w:lang w:val="nl-BE"/>
          </w:rPr>
          <w:t>DD/MM/JJJJ</w:t>
        </w:r>
        <w:r w:rsidRPr="00A143D9">
          <w:rPr>
            <w:szCs w:val="22"/>
            <w:lang w:val="nl-BE"/>
          </w:rPr>
          <w:t>), van (</w:t>
        </w:r>
        <w:r w:rsidRPr="00A143D9">
          <w:rPr>
            <w:i/>
            <w:szCs w:val="22"/>
            <w:lang w:val="nl-BE"/>
          </w:rPr>
          <w:t>identificatie van de instelling),</w:t>
        </w:r>
        <w:r w:rsidRPr="00A143D9">
          <w:rPr>
            <w:szCs w:val="22"/>
            <w:lang w:val="nl-BE"/>
          </w:rPr>
          <w:t xml:space="preserve"> opgesteld overeenkomstig de bepalingen van artikel 9 van het K</w:t>
        </w:r>
      </w:ins>
      <w:ins w:id="2729" w:author="Louckx, Claude" w:date="2021-02-26T15:25:00Z">
        <w:r w:rsidR="007D28D0">
          <w:rPr>
            <w:szCs w:val="22"/>
            <w:lang w:val="nl-BE"/>
          </w:rPr>
          <w:t>onin</w:t>
        </w:r>
      </w:ins>
      <w:ins w:id="2730" w:author="Louckx, Claude" w:date="2021-02-26T15:28:00Z">
        <w:r w:rsidR="007A62F1">
          <w:rPr>
            <w:szCs w:val="22"/>
            <w:lang w:val="nl-BE"/>
          </w:rPr>
          <w:t>k</w:t>
        </w:r>
      </w:ins>
      <w:ins w:id="2731" w:author="Louckx, Claude" w:date="2021-02-26T15:25:00Z">
        <w:r w:rsidR="007D28D0">
          <w:rPr>
            <w:szCs w:val="22"/>
            <w:lang w:val="nl-BE"/>
          </w:rPr>
          <w:t>l</w:t>
        </w:r>
      </w:ins>
      <w:ins w:id="2732" w:author="Louckx, Claude" w:date="2021-02-26T15:26:00Z">
        <w:r w:rsidR="007D28D0">
          <w:rPr>
            <w:szCs w:val="22"/>
            <w:lang w:val="nl-BE"/>
          </w:rPr>
          <w:t xml:space="preserve">ijk </w:t>
        </w:r>
      </w:ins>
      <w:ins w:id="2733" w:author="DE HARLEZ DE DEULIN, Philippe" w:date="2020-12-21T14:12:00Z">
        <w:r w:rsidRPr="00A143D9">
          <w:rPr>
            <w:szCs w:val="22"/>
            <w:lang w:val="nl-BE"/>
          </w:rPr>
          <w:t>B</w:t>
        </w:r>
      </w:ins>
      <w:ins w:id="2734" w:author="Louckx, Claude" w:date="2021-02-26T15:26:00Z">
        <w:r w:rsidR="007D28D0">
          <w:rPr>
            <w:szCs w:val="22"/>
            <w:lang w:val="nl-BE"/>
          </w:rPr>
          <w:t>esluit</w:t>
        </w:r>
      </w:ins>
      <w:ins w:id="2735" w:author="DE HARLEZ DE DEULIN, Philippe" w:date="2020-12-21T14:12:00Z">
        <w:r w:rsidRPr="00A143D9">
          <w:rPr>
            <w:szCs w:val="22"/>
            <w:lang w:val="nl-BE"/>
          </w:rPr>
          <w:t xml:space="preserve"> van 13 juli 2014</w:t>
        </w:r>
      </w:ins>
      <w:ins w:id="2736" w:author="Vanderlinden, Evelyn" w:date="2021-02-24T14:51:00Z">
        <w:r w:rsidR="00FD0669" w:rsidRPr="00FD0669">
          <w:rPr>
            <w:szCs w:val="22"/>
            <w:lang w:val="nl-BE"/>
          </w:rPr>
          <w:t xml:space="preserve"> </w:t>
        </w:r>
        <w:r w:rsidR="00FD0669" w:rsidRPr="00A143D9">
          <w:rPr>
            <w:szCs w:val="22"/>
            <w:lang w:val="nl-BE"/>
          </w:rPr>
          <w:t>uitgevoerd</w:t>
        </w:r>
      </w:ins>
      <w:ins w:id="2737" w:author="DE HARLEZ DE DEULIN, Philippe" w:date="2020-12-21T14:12:00Z">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 xml:space="preserve">van (…) EUR... </w:t>
        </w:r>
      </w:ins>
    </w:p>
    <w:p w14:paraId="21A65CE0" w14:textId="344BD5F4" w:rsidR="00D6474A" w:rsidRPr="00A143D9" w:rsidRDefault="00D6474A" w:rsidP="00D6474A">
      <w:pPr>
        <w:jc w:val="both"/>
        <w:rPr>
          <w:ins w:id="2738" w:author="DE HARLEZ DE DEULIN, Philippe" w:date="2020-12-21T14:12:00Z"/>
          <w:szCs w:val="22"/>
          <w:lang w:val="nl-BE"/>
        </w:rPr>
      </w:pPr>
      <w:ins w:id="2739" w:author="DE HARLEZ DE DEULIN, Philippe" w:date="2020-12-21T14:12:00Z">
        <w:r w:rsidRPr="00A143D9">
          <w:rPr>
            <w:b/>
            <w:i/>
            <w:szCs w:val="22"/>
            <w:lang w:val="nl-BE"/>
          </w:rPr>
          <w:t xml:space="preserve"> </w:t>
        </w:r>
      </w:ins>
    </w:p>
    <w:p w14:paraId="0645B892" w14:textId="268603EE" w:rsidR="00D6474A" w:rsidRPr="00A143D9" w:rsidRDefault="00D6474A" w:rsidP="00D6474A">
      <w:pPr>
        <w:jc w:val="both"/>
        <w:rPr>
          <w:ins w:id="2740" w:author="DE HARLEZ DE DEULIN, Philippe" w:date="2020-12-21T14:12:00Z"/>
          <w:szCs w:val="22"/>
          <w:lang w:val="nl-BE"/>
        </w:rPr>
      </w:pPr>
      <w:ins w:id="2741" w:author="DE HARLEZ DE DEULIN, Philippe" w:date="2020-12-21T14:12:00Z">
        <w:r w:rsidRPr="00A143D9">
          <w:rPr>
            <w:szCs w:val="22"/>
            <w:lang w:val="nl-BE"/>
          </w:rPr>
          <w:t xml:space="preserve">Naar ons oordeel </w:t>
        </w:r>
        <w:r w:rsidRPr="00A143D9">
          <w:rPr>
            <w:i/>
            <w:szCs w:val="22"/>
            <w:lang w:val="nl-BE"/>
          </w:rPr>
          <w:t xml:space="preserve">[met uitzondering van…] </w:t>
        </w:r>
        <w:r w:rsidRPr="00A143D9">
          <w:rPr>
            <w:szCs w:val="22"/>
            <w:lang w:val="nl-BE"/>
          </w:rPr>
          <w:t xml:space="preserve">is het jaarlijks financieel verslag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in alle materieel belangrijke opzichten, opgesteld overeenkomstig de bepalingen van artikel 9 van het K</w:t>
        </w:r>
      </w:ins>
      <w:ins w:id="2742" w:author="Louckx, Claude" w:date="2021-02-26T15:28:00Z">
        <w:r w:rsidR="007A62F1">
          <w:rPr>
            <w:szCs w:val="22"/>
            <w:lang w:val="nl-BE"/>
          </w:rPr>
          <w:t xml:space="preserve">oninklijk </w:t>
        </w:r>
      </w:ins>
      <w:ins w:id="2743" w:author="DE HARLEZ DE DEULIN, Philippe" w:date="2020-12-21T14:12:00Z">
        <w:r w:rsidRPr="00A143D9">
          <w:rPr>
            <w:szCs w:val="22"/>
            <w:lang w:val="nl-BE"/>
          </w:rPr>
          <w:t>B</w:t>
        </w:r>
      </w:ins>
      <w:ins w:id="2744" w:author="Louckx, Claude" w:date="2021-02-26T15:28:00Z">
        <w:r w:rsidR="007A62F1">
          <w:rPr>
            <w:szCs w:val="22"/>
            <w:lang w:val="nl-BE"/>
          </w:rPr>
          <w:t>esluit</w:t>
        </w:r>
      </w:ins>
      <w:ins w:id="2745" w:author="DE HARLEZ DE DEULIN, Philippe" w:date="2020-12-21T14:12:00Z">
        <w:r w:rsidRPr="00A143D9">
          <w:rPr>
            <w:szCs w:val="22"/>
            <w:lang w:val="nl-BE"/>
          </w:rPr>
          <w:t xml:space="preserve"> van 13 juli 2014. </w:t>
        </w:r>
      </w:ins>
    </w:p>
    <w:p w14:paraId="3BC67F8C" w14:textId="77777777" w:rsidR="00D6474A" w:rsidRPr="00A143D9" w:rsidRDefault="00D6474A" w:rsidP="00D6474A">
      <w:pPr>
        <w:jc w:val="both"/>
        <w:rPr>
          <w:ins w:id="2746" w:author="DE HARLEZ DE DEULIN, Philippe" w:date="2020-12-21T14:12:00Z"/>
          <w:szCs w:val="22"/>
          <w:lang w:val="nl-BE"/>
        </w:rPr>
      </w:pPr>
    </w:p>
    <w:p w14:paraId="4917F4C7" w14:textId="77777777" w:rsidR="00D6474A" w:rsidRPr="00A143D9" w:rsidRDefault="00D6474A" w:rsidP="00D6474A">
      <w:pPr>
        <w:jc w:val="both"/>
        <w:rPr>
          <w:ins w:id="2747" w:author="DE HARLEZ DE DEULIN, Philippe" w:date="2020-12-21T14:12:00Z"/>
          <w:rFonts w:eastAsia="MingLiU"/>
          <w:b/>
          <w:szCs w:val="22"/>
          <w:lang w:val="nl-BE"/>
        </w:rPr>
      </w:pPr>
      <w:ins w:id="2748" w:author="DE HARLEZ DE DEULIN, Philippe" w:date="2020-12-21T14:12:00Z">
        <w:r w:rsidRPr="00A143D9">
          <w:rPr>
            <w:rFonts w:eastAsia="MingLiU"/>
            <w:b/>
            <w:szCs w:val="22"/>
            <w:lang w:val="nl-BE"/>
          </w:rPr>
          <w:t>Basis voor ons oordeel [met voorbehoud – naar gelang nodig]</w:t>
        </w:r>
      </w:ins>
    </w:p>
    <w:p w14:paraId="371644BE" w14:textId="77777777" w:rsidR="00D6474A" w:rsidRPr="00A143D9" w:rsidRDefault="00D6474A" w:rsidP="00D6474A">
      <w:pPr>
        <w:jc w:val="both"/>
        <w:rPr>
          <w:ins w:id="2749" w:author="DE HARLEZ DE DEULIN, Philippe" w:date="2020-12-21T14:12:00Z"/>
          <w:i/>
          <w:szCs w:val="22"/>
          <w:lang w:val="nl-BE"/>
        </w:rPr>
      </w:pPr>
    </w:p>
    <w:p w14:paraId="6C580DAE" w14:textId="77777777" w:rsidR="00D6474A" w:rsidRPr="00A143D9" w:rsidRDefault="00D6474A" w:rsidP="00D6474A">
      <w:pPr>
        <w:jc w:val="both"/>
        <w:rPr>
          <w:ins w:id="2750" w:author="DE HARLEZ DE DEULIN, Philippe" w:date="2020-12-21T14:12:00Z"/>
          <w:i/>
          <w:szCs w:val="22"/>
          <w:lang w:val="nl-BE"/>
        </w:rPr>
      </w:pPr>
      <w:ins w:id="2751" w:author="DE HARLEZ DE DEULIN, Philippe" w:date="2020-12-21T14:12:00Z">
        <w:r w:rsidRPr="00A143D9">
          <w:rPr>
            <w:i/>
            <w:szCs w:val="22"/>
            <w:lang w:val="nl-BE"/>
          </w:rPr>
          <w:t>[Rapporteer hier de bevindingen die tot een voorbehoud leiden – naar gelang nodig]</w:t>
        </w:r>
      </w:ins>
    </w:p>
    <w:p w14:paraId="0911B231" w14:textId="77777777" w:rsidR="00D6474A" w:rsidRPr="00A143D9" w:rsidRDefault="00D6474A" w:rsidP="00D6474A">
      <w:pPr>
        <w:jc w:val="both"/>
        <w:rPr>
          <w:ins w:id="2752" w:author="DE HARLEZ DE DEULIN, Philippe" w:date="2020-12-21T14:12:00Z"/>
          <w:szCs w:val="22"/>
          <w:lang w:val="nl-BE"/>
        </w:rPr>
      </w:pPr>
    </w:p>
    <w:p w14:paraId="06EDBD86" w14:textId="77777777" w:rsidR="00D6474A" w:rsidRPr="00A143D9" w:rsidRDefault="00D6474A" w:rsidP="00D6474A">
      <w:pPr>
        <w:jc w:val="both"/>
        <w:rPr>
          <w:ins w:id="2753" w:author="DE HARLEZ DE DEULIN, Philippe" w:date="2020-12-21T14:12:00Z"/>
          <w:szCs w:val="22"/>
          <w:lang w:val="nl-BE"/>
        </w:rPr>
      </w:pPr>
      <w:ins w:id="2754" w:author="DE HARLEZ DE DEULIN, Philippe" w:date="2020-12-21T14:12:00Z">
        <w:r w:rsidRPr="00A143D9">
          <w:rPr>
            <w:szCs w:val="22"/>
            <w:lang w:val="nl-BE"/>
          </w:rPr>
          <w:t>Wij hebben onze controle uitgevoerd volgens de Internationale Controlestandaarden (</w:t>
        </w:r>
        <w:proofErr w:type="spellStart"/>
        <w:r w:rsidRPr="00A143D9">
          <w:rPr>
            <w:szCs w:val="22"/>
            <w:lang w:val="nl-BE"/>
          </w:rPr>
          <w:t>ISAs</w:t>
        </w:r>
        <w:proofErr w:type="spellEnd"/>
        <w:r w:rsidRPr="00A143D9">
          <w:rPr>
            <w:szCs w:val="22"/>
            <w:lang w:val="nl-BE"/>
          </w:rPr>
          <w:t xml:space="preserve">) en de richtlijnen van de FSMA aan de </w:t>
        </w:r>
        <w:r w:rsidRPr="00A143D9">
          <w:rPr>
            <w:i/>
            <w:szCs w:val="22"/>
            <w:lang w:val="nl-BE"/>
          </w:rPr>
          <w:t>[“Commissarissen” of “Erkende revisoren”, naar gelang]</w:t>
        </w:r>
        <w:r w:rsidRPr="00A143D9">
          <w:rPr>
            <w:szCs w:val="22"/>
            <w:lang w:val="nl-BE"/>
          </w:rPr>
          <w:t xml:space="preserve">. Onze verantwoordelijkheden op grond van deze standaarden zijn verder beschreven in de sectie </w:t>
        </w:r>
        <w:r w:rsidRPr="00A143D9">
          <w:rPr>
            <w:i/>
            <w:szCs w:val="22"/>
            <w:lang w:val="nl-BE"/>
          </w:rPr>
          <w:t xml:space="preserve">Verantwoordelijkheden van de Commissaris voor de controle van het jaarlijks financieel verslag </w:t>
        </w:r>
        <w:r w:rsidRPr="00A143D9">
          <w:rPr>
            <w:szCs w:val="22"/>
            <w:lang w:val="nl-BE"/>
          </w:rPr>
          <w:t>van ons verslag.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ins>
    </w:p>
    <w:p w14:paraId="698C683D" w14:textId="77777777" w:rsidR="00D6474A" w:rsidRPr="00A143D9" w:rsidRDefault="00D6474A" w:rsidP="00D6474A">
      <w:pPr>
        <w:jc w:val="both"/>
        <w:rPr>
          <w:ins w:id="2755" w:author="DE HARLEZ DE DEULIN, Philippe" w:date="2020-12-21T14:12:00Z"/>
          <w:szCs w:val="22"/>
          <w:lang w:val="nl-BE"/>
        </w:rPr>
      </w:pPr>
    </w:p>
    <w:p w14:paraId="4A87CC98" w14:textId="77777777" w:rsidR="00D6474A" w:rsidRPr="00A143D9" w:rsidRDefault="00D6474A" w:rsidP="00D6474A">
      <w:pPr>
        <w:jc w:val="both"/>
        <w:rPr>
          <w:ins w:id="2756" w:author="DE HARLEZ DE DEULIN, Philippe" w:date="2020-12-21T14:12:00Z"/>
          <w:rFonts w:eastAsia="MingLiU"/>
          <w:b/>
          <w:szCs w:val="22"/>
          <w:lang w:val="nl-BE"/>
        </w:rPr>
      </w:pPr>
      <w:ins w:id="2757" w:author="DE HARLEZ DE DEULIN, Philippe" w:date="2020-12-21T14:12:00Z">
        <w:r w:rsidRPr="00A143D9">
          <w:rPr>
            <w:rFonts w:eastAsia="MingLiU"/>
            <w:b/>
            <w:szCs w:val="22"/>
            <w:lang w:val="nl-BE"/>
          </w:rPr>
          <w:t>Benadrukking van een bepaalde aangelegenheid - Beperkingen inzake gebruik en verspreiding voorliggende rapportering</w:t>
        </w:r>
      </w:ins>
    </w:p>
    <w:p w14:paraId="56C0B44A" w14:textId="77777777" w:rsidR="00D6474A" w:rsidRPr="00A143D9" w:rsidRDefault="00D6474A" w:rsidP="00D6474A">
      <w:pPr>
        <w:jc w:val="both"/>
        <w:rPr>
          <w:ins w:id="2758" w:author="DE HARLEZ DE DEULIN, Philippe" w:date="2020-12-21T14:12:00Z"/>
          <w:szCs w:val="22"/>
          <w:lang w:val="nl-BE"/>
        </w:rPr>
      </w:pPr>
      <w:ins w:id="2759" w:author="DE HARLEZ DE DEULIN, Philippe" w:date="2020-12-21T14:12:00Z">
        <w:r w:rsidRPr="00A143D9">
          <w:rPr>
            <w:szCs w:val="22"/>
            <w:lang w:val="nl-BE"/>
          </w:rPr>
          <w:t xml:space="preserve"> </w:t>
        </w:r>
      </w:ins>
    </w:p>
    <w:p w14:paraId="39D16941" w14:textId="77777777" w:rsidR="00D6474A" w:rsidRPr="00A143D9" w:rsidRDefault="00D6474A" w:rsidP="00D6474A">
      <w:pPr>
        <w:jc w:val="both"/>
        <w:rPr>
          <w:ins w:id="2760" w:author="DE HARLEZ DE DEULIN, Philippe" w:date="2020-12-21T14:12:00Z"/>
          <w:rFonts w:eastAsia="MingLiU"/>
          <w:b/>
          <w:szCs w:val="22"/>
          <w:lang w:val="nl-BE"/>
        </w:rPr>
      </w:pPr>
      <w:ins w:id="2761" w:author="DE HARLEZ DE DEULIN, Philippe" w:date="2020-12-21T14:12:00Z">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ins>
    </w:p>
    <w:p w14:paraId="31BFAB72" w14:textId="77777777" w:rsidR="00D6474A" w:rsidRPr="00A143D9" w:rsidRDefault="00D6474A" w:rsidP="00D6474A">
      <w:pPr>
        <w:jc w:val="both"/>
        <w:rPr>
          <w:ins w:id="2762" w:author="DE HARLEZ DE DEULIN, Philippe" w:date="2020-12-21T14:12:00Z"/>
          <w:szCs w:val="22"/>
          <w:lang w:val="nl-BE"/>
        </w:rPr>
      </w:pPr>
    </w:p>
    <w:p w14:paraId="2120FD2C" w14:textId="77777777" w:rsidR="00D6474A" w:rsidRPr="00A143D9" w:rsidRDefault="00D6474A" w:rsidP="00D6474A">
      <w:pPr>
        <w:jc w:val="both"/>
        <w:rPr>
          <w:ins w:id="2763" w:author="DE HARLEZ DE DEULIN, Philippe" w:date="2020-12-21T14:12:00Z"/>
          <w:szCs w:val="22"/>
          <w:lang w:val="nl-BE"/>
        </w:rPr>
      </w:pPr>
      <w:ins w:id="2764" w:author="DE HARLEZ DE DEULIN, Philippe" w:date="2020-12-21T14:12:00Z">
        <w:r w:rsidRPr="00A143D9">
          <w:rPr>
            <w:szCs w:val="22"/>
            <w:lang w:val="nl-BE"/>
          </w:rPr>
          <w:t xml:space="preserve">Voorliggende rapportering kadert in de medewerkingsopdracht van de </w:t>
        </w:r>
        <w:r w:rsidRPr="00A143D9">
          <w:rPr>
            <w:i/>
            <w:szCs w:val="22"/>
            <w:lang w:val="nl-BE"/>
          </w:rPr>
          <w:t xml:space="preserve">[“Commissarissen” of “Erkende Revisoren”, naar 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ins>
    </w:p>
    <w:p w14:paraId="099D42C6" w14:textId="77777777" w:rsidR="00D6474A" w:rsidRPr="00A143D9" w:rsidRDefault="00D6474A" w:rsidP="00D6474A">
      <w:pPr>
        <w:jc w:val="both"/>
        <w:rPr>
          <w:ins w:id="2765" w:author="DE HARLEZ DE DEULIN, Philippe" w:date="2020-12-21T14:12:00Z"/>
          <w:rFonts w:eastAsia="MingLiU"/>
          <w:b/>
          <w:szCs w:val="22"/>
          <w:lang w:val="nl-BE"/>
        </w:rPr>
      </w:pPr>
    </w:p>
    <w:p w14:paraId="71176BD6" w14:textId="77777777" w:rsidR="00D6474A" w:rsidRPr="00A143D9" w:rsidRDefault="00D6474A" w:rsidP="00D6474A">
      <w:pPr>
        <w:jc w:val="both"/>
        <w:rPr>
          <w:ins w:id="2766" w:author="DE HARLEZ DE DEULIN, Philippe" w:date="2020-12-21T14:12:00Z"/>
          <w:b/>
          <w:i/>
          <w:szCs w:val="22"/>
          <w:lang w:val="nl-BE"/>
        </w:rPr>
      </w:pPr>
      <w:ins w:id="2767" w:author="DE HARLEZ DE DEULIN, Philippe" w:date="2020-12-21T14:12:00Z">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ins>
    </w:p>
    <w:p w14:paraId="19CCF63D" w14:textId="77777777" w:rsidR="00FD0669" w:rsidRDefault="00FD0669" w:rsidP="00D6474A">
      <w:pPr>
        <w:jc w:val="both"/>
        <w:rPr>
          <w:ins w:id="2768" w:author="Vanderlinden, Evelyn" w:date="2021-02-24T14:53:00Z"/>
          <w:b/>
          <w:i/>
          <w:szCs w:val="22"/>
          <w:lang w:val="nl-BE"/>
        </w:rPr>
      </w:pPr>
    </w:p>
    <w:p w14:paraId="2A90DCA4" w14:textId="6C371FD4" w:rsidR="00D6474A" w:rsidRPr="00A143D9" w:rsidRDefault="00D6474A" w:rsidP="00D6474A">
      <w:pPr>
        <w:jc w:val="both"/>
        <w:rPr>
          <w:ins w:id="2769" w:author="DE HARLEZ DE DEULIN, Philippe" w:date="2020-12-21T14:12:00Z"/>
          <w:b/>
          <w:i/>
          <w:szCs w:val="22"/>
          <w:lang w:val="nl-BE"/>
        </w:rPr>
      </w:pPr>
      <w:ins w:id="2770" w:author="DE HARLEZ DE DEULIN, Philippe" w:date="2020-12-21T14:12:00Z">
        <w:r w:rsidRPr="00A143D9">
          <w:rPr>
            <w:b/>
            <w:i/>
            <w:szCs w:val="22"/>
            <w:lang w:val="nl-BE"/>
          </w:rPr>
          <w:t>Verantwoordelijkheid van de (“effectieve leiding” of “het directiecomité”, naar gelang) voor het jaarlijks financieel verslag</w:t>
        </w:r>
      </w:ins>
    </w:p>
    <w:p w14:paraId="126D48A3" w14:textId="1D2D2E99" w:rsidR="00D6474A" w:rsidRPr="00A143D9" w:rsidRDefault="00D6474A" w:rsidP="00D6474A">
      <w:pPr>
        <w:spacing w:before="240" w:after="120"/>
        <w:jc w:val="both"/>
        <w:rPr>
          <w:ins w:id="2771" w:author="DE HARLEZ DE DEULIN, Philippe" w:date="2020-12-21T14:12:00Z"/>
          <w:szCs w:val="22"/>
          <w:lang w:val="nl-BE"/>
        </w:rPr>
      </w:pPr>
      <w:ins w:id="2772" w:author="DE HARLEZ DE DEULIN, Philippe" w:date="2020-12-21T14:12:00Z">
        <w:r w:rsidRPr="00A143D9">
          <w:rPr>
            <w:i/>
            <w:szCs w:val="22"/>
            <w:lang w:val="nl-BE"/>
          </w:rPr>
          <w:t>[“De effectieve leiding” of “het directiecomité” –naar gelang]</w:t>
        </w:r>
        <w:r w:rsidRPr="00A143D9">
          <w:rPr>
            <w:szCs w:val="22"/>
            <w:lang w:val="nl-BE"/>
          </w:rPr>
          <w:t xml:space="preserve"> is verantwoordelijk voor het opstellen van het jaarlijks </w:t>
        </w:r>
        <w:proofErr w:type="spellStart"/>
        <w:r w:rsidRPr="00A143D9">
          <w:rPr>
            <w:szCs w:val="22"/>
            <w:lang w:val="nl-BE"/>
          </w:rPr>
          <w:t>finacieel</w:t>
        </w:r>
        <w:proofErr w:type="spellEnd"/>
        <w:r w:rsidRPr="00A143D9">
          <w:rPr>
            <w:szCs w:val="22"/>
            <w:lang w:val="nl-BE"/>
          </w:rPr>
          <w:t xml:space="preserve"> verslag in overeenstemming met het K</w:t>
        </w:r>
      </w:ins>
      <w:ins w:id="2773" w:author="Louckx, Claude" w:date="2021-02-26T15:37:00Z">
        <w:r w:rsidR="00070241">
          <w:rPr>
            <w:szCs w:val="22"/>
            <w:lang w:val="nl-BE"/>
          </w:rPr>
          <w:t xml:space="preserve">oninklijk </w:t>
        </w:r>
      </w:ins>
      <w:ins w:id="2774" w:author="DE HARLEZ DE DEULIN, Philippe" w:date="2020-12-21T14:12:00Z">
        <w:r w:rsidRPr="00A143D9">
          <w:rPr>
            <w:szCs w:val="22"/>
            <w:lang w:val="nl-BE"/>
          </w:rPr>
          <w:t>B</w:t>
        </w:r>
      </w:ins>
      <w:ins w:id="2775" w:author="Louckx, Claude" w:date="2021-02-26T15:37:00Z">
        <w:r w:rsidR="00070241">
          <w:rPr>
            <w:szCs w:val="22"/>
            <w:lang w:val="nl-BE"/>
          </w:rPr>
          <w:t>esluit</w:t>
        </w:r>
      </w:ins>
      <w:ins w:id="2776" w:author="DE HARLEZ DE DEULIN, Philippe" w:date="2020-12-21T14:12:00Z">
        <w:r w:rsidRPr="00A143D9">
          <w:rPr>
            <w:szCs w:val="22"/>
            <w:lang w:val="nl-BE"/>
          </w:rPr>
          <w:t xml:space="preserve"> van 13 juli 2014, alsook voor het implementeren en in stand houden van een systeem van interne beheersing die </w:t>
        </w:r>
        <w:r w:rsidRPr="00A143D9">
          <w:rPr>
            <w:i/>
            <w:szCs w:val="22"/>
            <w:lang w:val="nl-BE"/>
          </w:rPr>
          <w:t xml:space="preserve">[“de effectieve leiding” of “het directiecomité” –naar gelang] </w:t>
        </w:r>
        <w:r w:rsidRPr="00A143D9">
          <w:rPr>
            <w:szCs w:val="22"/>
            <w:lang w:val="nl-BE"/>
          </w:rPr>
          <w:t>noodzakelijk acht voor het opstellen van het jaarlijks financieel verslag dat geen afwijking van materieel belang bevat die het gevolg is van fraude of van fouten.</w:t>
        </w:r>
      </w:ins>
    </w:p>
    <w:p w14:paraId="05884C84" w14:textId="77777777" w:rsidR="00D6474A" w:rsidRPr="00A143D9" w:rsidRDefault="00D6474A" w:rsidP="00D6474A">
      <w:pPr>
        <w:jc w:val="both"/>
        <w:rPr>
          <w:ins w:id="2777" w:author="DE HARLEZ DE DEULIN, Philippe" w:date="2020-12-21T14:12:00Z"/>
          <w:szCs w:val="22"/>
          <w:lang w:val="nl-BE"/>
        </w:rPr>
      </w:pPr>
      <w:ins w:id="2778" w:author="DE HARLEZ DE DEULIN, Philippe" w:date="2020-12-21T14:12:00Z">
        <w:r w:rsidRPr="00A143D9">
          <w:rPr>
            <w:szCs w:val="22"/>
            <w:lang w:val="nl-BE"/>
          </w:rPr>
          <w:t xml:space="preserve">Bij het opstellen van het jaarlijks financieel verslag is </w:t>
        </w:r>
        <w:r w:rsidRPr="00A143D9">
          <w:rPr>
            <w:i/>
            <w:szCs w:val="22"/>
            <w:lang w:val="nl-BE"/>
          </w:rPr>
          <w:t xml:space="preserve">[“de effectieve leiding” of “het directiecomité” -naar gelang] </w:t>
        </w:r>
        <w:r w:rsidRPr="00A143D9">
          <w:rPr>
            <w:szCs w:val="22"/>
            <w:lang w:val="nl-BE"/>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 naar gelang] </w:t>
        </w:r>
        <w:r w:rsidRPr="00A143D9">
          <w:rPr>
            <w:szCs w:val="22"/>
            <w:lang w:val="nl-BE"/>
          </w:rPr>
          <w:t>het voornemen heeft om de instelling te liquideren of om de bedrijfsactiviteiten te beëindigen of geen realistisch alternatief heeft dan dit te doen.</w:t>
        </w:r>
      </w:ins>
    </w:p>
    <w:p w14:paraId="58EC1960" w14:textId="77777777" w:rsidR="00D6474A" w:rsidRPr="00A143D9" w:rsidRDefault="00D6474A" w:rsidP="00D6474A">
      <w:pPr>
        <w:jc w:val="both"/>
        <w:rPr>
          <w:ins w:id="2779" w:author="DE HARLEZ DE DEULIN, Philippe" w:date="2020-12-21T14:12:00Z"/>
          <w:szCs w:val="22"/>
          <w:lang w:val="nl-BE"/>
        </w:rPr>
      </w:pPr>
    </w:p>
    <w:p w14:paraId="74966544" w14:textId="77777777" w:rsidR="00D6474A" w:rsidRPr="00A143D9" w:rsidRDefault="00D6474A" w:rsidP="00D6474A">
      <w:pPr>
        <w:jc w:val="both"/>
        <w:rPr>
          <w:ins w:id="2780" w:author="DE HARLEZ DE DEULIN, Philippe" w:date="2020-12-21T14:12:00Z"/>
          <w:szCs w:val="22"/>
          <w:lang w:val="nl-BE"/>
        </w:rPr>
      </w:pPr>
      <w:ins w:id="2781" w:author="DE HARLEZ DE DEULIN, Philippe" w:date="2020-12-21T14:12:00Z">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van de instelling is verantwoordelijk voor het uitoefenen van toezicht op het proces van financiële verslaggeving van de instelling.</w:t>
        </w:r>
      </w:ins>
    </w:p>
    <w:p w14:paraId="48B7E966" w14:textId="77777777" w:rsidR="00D6474A" w:rsidRPr="00A143D9" w:rsidRDefault="00D6474A" w:rsidP="00D6474A">
      <w:pPr>
        <w:jc w:val="both"/>
        <w:rPr>
          <w:ins w:id="2782" w:author="DE HARLEZ DE DEULIN, Philippe" w:date="2020-12-21T14:12:00Z"/>
          <w:szCs w:val="22"/>
          <w:lang w:val="nl-BE"/>
        </w:rPr>
      </w:pPr>
    </w:p>
    <w:p w14:paraId="5281C618" w14:textId="77777777" w:rsidR="00D6474A" w:rsidRPr="00A143D9" w:rsidRDefault="00D6474A" w:rsidP="00D6474A">
      <w:pPr>
        <w:jc w:val="both"/>
        <w:rPr>
          <w:ins w:id="2783" w:author="DE HARLEZ DE DEULIN, Philippe" w:date="2020-12-21T14:12:00Z"/>
          <w:b/>
          <w:i/>
          <w:szCs w:val="22"/>
          <w:lang w:val="nl-BE"/>
        </w:rPr>
      </w:pPr>
    </w:p>
    <w:p w14:paraId="579970F7" w14:textId="738A28DD" w:rsidR="00D6474A" w:rsidRDefault="00D6474A" w:rsidP="00D6474A">
      <w:pPr>
        <w:jc w:val="both"/>
        <w:rPr>
          <w:ins w:id="2784" w:author="Louckx, Claude" w:date="2021-02-26T15:39:00Z"/>
          <w:b/>
          <w:i/>
          <w:szCs w:val="22"/>
          <w:lang w:val="nl-BE"/>
        </w:rPr>
      </w:pPr>
    </w:p>
    <w:p w14:paraId="164E9F72" w14:textId="77777777" w:rsidR="00E01402" w:rsidRPr="00A143D9" w:rsidRDefault="00E01402" w:rsidP="00D6474A">
      <w:pPr>
        <w:jc w:val="both"/>
        <w:rPr>
          <w:ins w:id="2785" w:author="DE HARLEZ DE DEULIN, Philippe" w:date="2020-12-21T14:12:00Z"/>
          <w:b/>
          <w:i/>
          <w:szCs w:val="22"/>
          <w:lang w:val="nl-BE"/>
        </w:rPr>
      </w:pPr>
    </w:p>
    <w:p w14:paraId="348FA34D" w14:textId="648BD436" w:rsidR="00D6474A" w:rsidRPr="00A143D9" w:rsidRDefault="00D6474A" w:rsidP="00D6474A">
      <w:pPr>
        <w:jc w:val="both"/>
        <w:rPr>
          <w:ins w:id="2786" w:author="DE HARLEZ DE DEULIN, Philippe" w:date="2020-12-21T14:12:00Z"/>
          <w:b/>
          <w:i/>
          <w:szCs w:val="22"/>
          <w:lang w:val="nl-BE"/>
        </w:rPr>
      </w:pPr>
      <w:ins w:id="2787" w:author="DE HARLEZ DE DEULIN, Philippe" w:date="2020-12-21T14:12:00Z">
        <w:r w:rsidRPr="00A143D9">
          <w:rPr>
            <w:b/>
            <w:i/>
            <w:szCs w:val="22"/>
            <w:lang w:val="nl-BE"/>
          </w:rPr>
          <w:lastRenderedPageBreak/>
          <w:t xml:space="preserve">Verantwoordelijkheid </w:t>
        </w:r>
        <w:r w:rsidRPr="00A143D9">
          <w:rPr>
            <w:rFonts w:eastAsia="MingLiU"/>
            <w:b/>
            <w:i/>
            <w:szCs w:val="22"/>
            <w:lang w:val="nl-BE"/>
          </w:rPr>
          <w:t>van de [</w:t>
        </w:r>
        <w:del w:id="2788" w:author="Louckx, Claude" w:date="2021-02-15T18:12:00Z">
          <w:r w:rsidRPr="00A143D9" w:rsidDel="00DC489F">
            <w:rPr>
              <w:rFonts w:eastAsia="MingLiU"/>
              <w:b/>
              <w:i/>
              <w:szCs w:val="22"/>
              <w:lang w:val="nl-BE"/>
            </w:rPr>
            <w:delText>“Commissaris” of “Erkend Revisor”, naar gelang</w:delText>
          </w:r>
        </w:del>
      </w:ins>
      <w:ins w:id="2789" w:author="Louckx, Claude" w:date="2021-02-15T18:12:00Z">
        <w:r w:rsidR="00DC489F" w:rsidRPr="00A143D9">
          <w:rPr>
            <w:rFonts w:eastAsia="MingLiU"/>
            <w:b/>
            <w:i/>
            <w:szCs w:val="22"/>
            <w:lang w:val="nl-BE"/>
          </w:rPr>
          <w:t>“</w:t>
        </w:r>
      </w:ins>
      <w:ins w:id="2790" w:author="Louckx, Claude" w:date="2021-02-17T15:48:00Z">
        <w:r w:rsidR="00BB2D1E" w:rsidRPr="00A143D9">
          <w:rPr>
            <w:rFonts w:eastAsia="MingLiU"/>
            <w:b/>
            <w:i/>
            <w:szCs w:val="22"/>
            <w:lang w:val="nl-BE"/>
          </w:rPr>
          <w:t>C</w:t>
        </w:r>
      </w:ins>
      <w:ins w:id="2791" w:author="Louckx, Claude" w:date="2021-02-15T18:12:00Z">
        <w:r w:rsidR="00DC489F" w:rsidRPr="00A143D9">
          <w:rPr>
            <w:rFonts w:eastAsia="MingLiU"/>
            <w:b/>
            <w:i/>
            <w:szCs w:val="22"/>
            <w:lang w:val="nl-BE"/>
          </w:rPr>
          <w:t>ommissaris” of “</w:t>
        </w:r>
      </w:ins>
      <w:ins w:id="2792" w:author="Louckx, Claude" w:date="2021-02-17T15:48:00Z">
        <w:r w:rsidR="00BB2D1E" w:rsidRPr="00A143D9">
          <w:rPr>
            <w:rFonts w:eastAsia="MingLiU"/>
            <w:b/>
            <w:i/>
            <w:szCs w:val="22"/>
            <w:lang w:val="nl-BE"/>
          </w:rPr>
          <w:t>E</w:t>
        </w:r>
      </w:ins>
      <w:ins w:id="2793" w:author="Louckx, Claude" w:date="2021-02-15T18:12:00Z">
        <w:r w:rsidR="00DC489F" w:rsidRPr="00A143D9">
          <w:rPr>
            <w:rFonts w:eastAsia="MingLiU"/>
            <w:b/>
            <w:i/>
            <w:szCs w:val="22"/>
            <w:lang w:val="nl-BE"/>
          </w:rPr>
          <w:t xml:space="preserve">rkend </w:t>
        </w:r>
      </w:ins>
      <w:ins w:id="2794" w:author="Louckx, Claude" w:date="2021-02-17T15:48:00Z">
        <w:r w:rsidR="00BB2D1E" w:rsidRPr="00A143D9">
          <w:rPr>
            <w:rFonts w:eastAsia="MingLiU"/>
            <w:b/>
            <w:i/>
            <w:szCs w:val="22"/>
            <w:lang w:val="nl-BE"/>
          </w:rPr>
          <w:t>R</w:t>
        </w:r>
      </w:ins>
      <w:ins w:id="2795" w:author="Louckx, Claude" w:date="2021-02-15T18:12:00Z">
        <w:r w:rsidR="00DC489F" w:rsidRPr="00A143D9">
          <w:rPr>
            <w:rFonts w:eastAsia="MingLiU"/>
            <w:b/>
            <w:i/>
            <w:szCs w:val="22"/>
            <w:lang w:val="nl-BE"/>
          </w:rPr>
          <w:t>evisor”, naar gelang</w:t>
        </w:r>
      </w:ins>
      <w:ins w:id="2796" w:author="DE HARLEZ DE DEULIN, Philippe" w:date="2020-12-21T14:12:00Z">
        <w:r w:rsidRPr="00A143D9">
          <w:rPr>
            <w:rFonts w:eastAsia="MingLiU"/>
            <w:b/>
            <w:i/>
            <w:szCs w:val="22"/>
            <w:lang w:val="nl-BE"/>
          </w:rPr>
          <w:t>] voor de controle van het jaarlijks financieel verslag</w:t>
        </w:r>
      </w:ins>
    </w:p>
    <w:p w14:paraId="05788636" w14:textId="77777777" w:rsidR="00D6474A" w:rsidRPr="00A143D9" w:rsidRDefault="00D6474A" w:rsidP="00D6474A">
      <w:pPr>
        <w:jc w:val="both"/>
        <w:rPr>
          <w:ins w:id="2797" w:author="DE HARLEZ DE DEULIN, Philippe" w:date="2020-12-21T14:12:00Z"/>
          <w:szCs w:val="22"/>
          <w:lang w:val="nl-BE"/>
        </w:rPr>
      </w:pPr>
    </w:p>
    <w:p w14:paraId="7BC172CC" w14:textId="77777777" w:rsidR="00D6474A" w:rsidRPr="00A143D9" w:rsidRDefault="00D6474A" w:rsidP="00D6474A">
      <w:pPr>
        <w:jc w:val="both"/>
        <w:rPr>
          <w:ins w:id="2798" w:author="DE HARLEZ DE DEULIN, Philippe" w:date="2020-12-21T14:12:00Z"/>
          <w:rFonts w:eastAsia="MingLiU"/>
          <w:b/>
          <w:i/>
          <w:szCs w:val="22"/>
          <w:lang w:val="nl-BE"/>
        </w:rPr>
      </w:pPr>
      <w:ins w:id="2799" w:author="DE HARLEZ DE DEULIN, Philippe" w:date="2020-12-21T14:12:00Z">
        <w:r w:rsidRPr="00A143D9">
          <w:rPr>
            <w:szCs w:val="22"/>
            <w:lang w:val="nl-BE"/>
          </w:rPr>
          <w:t>Onze doelstellingen zijn het verkrijgen van een redelijke mate van zekerheid over de vraag of het jaarlijks financieel verslag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en de richtlijnen van de FSMA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het jaarlijks financieel verslag, beïnvloeden.</w:t>
        </w:r>
      </w:ins>
    </w:p>
    <w:p w14:paraId="475DEA41" w14:textId="77777777" w:rsidR="00D6474A" w:rsidRPr="00A143D9" w:rsidRDefault="00D6474A" w:rsidP="00D6474A">
      <w:pPr>
        <w:jc w:val="both"/>
        <w:rPr>
          <w:ins w:id="2800" w:author="DE HARLEZ DE DEULIN, Philippe" w:date="2020-12-21T14:12:00Z"/>
          <w:szCs w:val="22"/>
          <w:lang w:val="nl-BE"/>
        </w:rPr>
      </w:pPr>
    </w:p>
    <w:p w14:paraId="78F09A0C" w14:textId="77777777" w:rsidR="00D6474A" w:rsidRPr="00A143D9" w:rsidRDefault="00D6474A" w:rsidP="00D6474A">
      <w:pPr>
        <w:jc w:val="both"/>
        <w:rPr>
          <w:ins w:id="2801" w:author="DE HARLEZ DE DEULIN, Philippe" w:date="2020-12-21T14:12:00Z"/>
          <w:szCs w:val="22"/>
          <w:lang w:val="nl-BE"/>
        </w:rPr>
      </w:pPr>
      <w:ins w:id="2802" w:author="DE HARLEZ DE DEULIN, Philippe" w:date="2020-12-21T14:12:00Z">
        <w:r w:rsidRPr="00A143D9">
          <w:rPr>
            <w:szCs w:val="22"/>
            <w:lang w:val="nl-BE"/>
          </w:rPr>
          <w:t>Als deel van een controle uitgevoerd overeenkomstig de ISA’s, passen wij professionele oordeelsvorming toe en handhaven wij een professioneel-kritische instelling gedurende de controle. We voeren tevens de volgende werkzaamheden uit:</w:t>
        </w:r>
      </w:ins>
    </w:p>
    <w:p w14:paraId="4152C7C7" w14:textId="77777777" w:rsidR="00D6474A" w:rsidRPr="00A143D9" w:rsidRDefault="00D6474A" w:rsidP="00D6474A">
      <w:pPr>
        <w:jc w:val="both"/>
        <w:rPr>
          <w:ins w:id="2803" w:author="DE HARLEZ DE DEULIN, Philippe" w:date="2020-12-21T14:12:00Z"/>
          <w:szCs w:val="22"/>
          <w:lang w:val="nl-BE"/>
        </w:rPr>
      </w:pPr>
    </w:p>
    <w:p w14:paraId="1FC6FC3B" w14:textId="77777777" w:rsidR="00D6474A" w:rsidRPr="00A143D9" w:rsidRDefault="00D6474A" w:rsidP="00D6474A">
      <w:pPr>
        <w:numPr>
          <w:ilvl w:val="0"/>
          <w:numId w:val="26"/>
        </w:numPr>
        <w:spacing w:line="240" w:lineRule="auto"/>
        <w:jc w:val="both"/>
        <w:rPr>
          <w:ins w:id="2804" w:author="DE HARLEZ DE DEULIN, Philippe" w:date="2020-12-21T14:12:00Z"/>
          <w:szCs w:val="22"/>
          <w:lang w:val="nl-BE"/>
        </w:rPr>
      </w:pPr>
      <w:ins w:id="2805" w:author="DE HARLEZ DE DEULIN, Philippe" w:date="2020-12-21T14:12:00Z">
        <w:r w:rsidRPr="00A143D9">
          <w:rPr>
            <w:szCs w:val="22"/>
            <w:lang w:val="nl-BE"/>
          </w:rPr>
          <w:t xml:space="preserve">het identificeren en inschatten van de risico’s dat het jaarlijks financieel </w:t>
        </w:r>
        <w:proofErr w:type="spellStart"/>
        <w:r w:rsidRPr="00A143D9">
          <w:rPr>
            <w:szCs w:val="22"/>
            <w:lang w:val="nl-BE"/>
          </w:rPr>
          <w:t>verlsag</w:t>
        </w:r>
        <w:proofErr w:type="spellEnd"/>
        <w:r w:rsidRPr="00A143D9">
          <w:rPr>
            <w:szCs w:val="22"/>
            <w:lang w:val="nl-BE"/>
          </w:rPr>
          <w:t>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ins>
    </w:p>
    <w:p w14:paraId="2FC71C3B" w14:textId="77777777" w:rsidR="00D6474A" w:rsidRPr="00A143D9" w:rsidRDefault="00D6474A" w:rsidP="00D6474A">
      <w:pPr>
        <w:ind w:left="720"/>
        <w:jc w:val="both"/>
        <w:rPr>
          <w:ins w:id="2806" w:author="DE HARLEZ DE DEULIN, Philippe" w:date="2020-12-21T14:12:00Z"/>
          <w:szCs w:val="22"/>
          <w:lang w:val="nl-BE"/>
        </w:rPr>
      </w:pPr>
    </w:p>
    <w:p w14:paraId="0492D123" w14:textId="77777777" w:rsidR="00D6474A" w:rsidRPr="00A143D9" w:rsidRDefault="00D6474A" w:rsidP="00D6474A">
      <w:pPr>
        <w:numPr>
          <w:ilvl w:val="0"/>
          <w:numId w:val="26"/>
        </w:numPr>
        <w:spacing w:line="240" w:lineRule="auto"/>
        <w:jc w:val="both"/>
        <w:rPr>
          <w:ins w:id="2807" w:author="DE HARLEZ DE DEULIN, Philippe" w:date="2020-12-21T14:12:00Z"/>
          <w:szCs w:val="22"/>
          <w:lang w:val="nl-BE"/>
        </w:rPr>
      </w:pPr>
      <w:ins w:id="2808" w:author="DE HARLEZ DE DEULIN, Philippe" w:date="2020-12-21T14:12:00Z">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ins>
    </w:p>
    <w:p w14:paraId="0F6DED0E" w14:textId="77777777" w:rsidR="00D6474A" w:rsidRPr="00A143D9" w:rsidRDefault="00D6474A" w:rsidP="00D6474A">
      <w:pPr>
        <w:ind w:left="720"/>
        <w:jc w:val="both"/>
        <w:rPr>
          <w:ins w:id="2809" w:author="DE HARLEZ DE DEULIN, Philippe" w:date="2020-12-21T14:12:00Z"/>
          <w:szCs w:val="22"/>
          <w:lang w:val="nl-BE"/>
        </w:rPr>
      </w:pPr>
    </w:p>
    <w:p w14:paraId="072BF48D" w14:textId="77777777" w:rsidR="00D6474A" w:rsidRPr="00A143D9" w:rsidRDefault="00D6474A" w:rsidP="00D6474A">
      <w:pPr>
        <w:numPr>
          <w:ilvl w:val="0"/>
          <w:numId w:val="26"/>
        </w:numPr>
        <w:spacing w:line="240" w:lineRule="auto"/>
        <w:jc w:val="both"/>
        <w:rPr>
          <w:ins w:id="2810" w:author="DE HARLEZ DE DEULIN, Philippe" w:date="2020-12-21T14:12:00Z"/>
          <w:szCs w:val="22"/>
          <w:lang w:val="nl-BE"/>
        </w:rPr>
      </w:pPr>
      <w:ins w:id="2811" w:author="DE HARLEZ DE DEULIN, Philippe" w:date="2020-12-21T14:12:00Z">
        <w:r w:rsidRPr="00A143D9">
          <w:rPr>
            <w:szCs w:val="22"/>
            <w:lang w:val="nl-BE"/>
          </w:rPr>
          <w:t xml:space="preserve">het evalueren van de geschiktheid van de gehanteerde grondslagen voor financiële verslaggeving en het evalueren van de redelijkheid van de door </w:t>
        </w:r>
        <w:r w:rsidRPr="00A143D9">
          <w:rPr>
            <w:i/>
            <w:szCs w:val="22"/>
            <w:lang w:val="nl-BE"/>
          </w:rPr>
          <w:t>[“de effectieve leiding” of “het directiecomité” – naar gelang]</w:t>
        </w:r>
        <w:r w:rsidRPr="00A143D9">
          <w:rPr>
            <w:szCs w:val="22"/>
            <w:lang w:val="nl-BE"/>
          </w:rPr>
          <w:t> gemaakte schattingen en van de daarop betrekking hebbende toelichtingen;</w:t>
        </w:r>
      </w:ins>
    </w:p>
    <w:p w14:paraId="3C517D1F" w14:textId="77777777" w:rsidR="00D6474A" w:rsidRPr="00A143D9" w:rsidRDefault="00D6474A" w:rsidP="00D6474A">
      <w:pPr>
        <w:ind w:left="720"/>
        <w:jc w:val="both"/>
        <w:rPr>
          <w:ins w:id="2812" w:author="DE HARLEZ DE DEULIN, Philippe" w:date="2020-12-21T14:12:00Z"/>
          <w:szCs w:val="22"/>
          <w:lang w:val="nl-BE"/>
        </w:rPr>
      </w:pPr>
    </w:p>
    <w:p w14:paraId="1D39D512" w14:textId="1F94B2F9" w:rsidR="00D6474A" w:rsidRPr="00A143D9" w:rsidRDefault="00D6474A" w:rsidP="00D6474A">
      <w:pPr>
        <w:numPr>
          <w:ilvl w:val="0"/>
          <w:numId w:val="26"/>
        </w:numPr>
        <w:spacing w:line="240" w:lineRule="auto"/>
        <w:jc w:val="both"/>
        <w:rPr>
          <w:ins w:id="2813" w:author="DE HARLEZ DE DEULIN, Philippe" w:date="2020-12-21T14:12:00Z"/>
          <w:szCs w:val="22"/>
          <w:lang w:val="nl-BE"/>
        </w:rPr>
      </w:pPr>
      <w:ins w:id="2814" w:author="DE HARLEZ DE DEULIN, Philippe" w:date="2020-12-21T14:12:00Z">
        <w:r w:rsidRPr="00A143D9">
          <w:rPr>
            <w:szCs w:val="22"/>
            <w:lang w:val="nl-BE"/>
          </w:rPr>
          <w:t>het concluderen dat de door </w:t>
        </w:r>
        <w:r w:rsidRPr="00A143D9">
          <w:rPr>
            <w:i/>
            <w:szCs w:val="22"/>
            <w:lang w:val="nl-BE"/>
          </w:rPr>
          <w:t>[“de effectieve leiding” of “het directiecomité” – naar gelang]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w:t>
        </w:r>
      </w:ins>
      <w:ins w:id="2815" w:author="Louckx, Claude" w:date="2021-02-26T15:38:00Z">
        <w:r w:rsidR="00E01402">
          <w:rPr>
            <w:szCs w:val="22"/>
            <w:lang w:val="nl-BE"/>
          </w:rPr>
          <w:t xml:space="preserve"> jaarlijks financieel verslag</w:t>
        </w:r>
      </w:ins>
      <w:ins w:id="2816" w:author="DE HARLEZ DE DEULIN, Philippe" w:date="2020-12-21T14:12:00Z">
        <w:del w:id="2817" w:author="Louckx, Claude" w:date="2021-02-26T15:38:00Z">
          <w:r w:rsidRPr="00A143D9" w:rsidDel="00E01402">
            <w:rPr>
              <w:szCs w:val="22"/>
              <w:lang w:val="nl-BE"/>
            </w:rPr>
            <w:delText xml:space="preserve"> periodieke staten,</w:delText>
          </w:r>
        </w:del>
      </w:ins>
      <w:ins w:id="2818" w:author="Louckx, Claude" w:date="2021-02-26T15:38:00Z">
        <w:r w:rsidR="00E01402">
          <w:rPr>
            <w:szCs w:val="22"/>
            <w:lang w:val="nl-BE"/>
          </w:rPr>
          <w:t>,</w:t>
        </w:r>
      </w:ins>
      <w:ins w:id="2819" w:author="DE HARLEZ DE DEULIN, Philippe" w:date="2020-12-21T14:12:00Z">
        <w:r w:rsidRPr="00A143D9">
          <w:rPr>
            <w:szCs w:val="22"/>
            <w:lang w:val="nl-BE"/>
          </w:rPr>
          <w:t xml:space="preserve">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ins>
    </w:p>
    <w:p w14:paraId="4EAFDFF7" w14:textId="77777777" w:rsidR="00D6474A" w:rsidRPr="00A143D9" w:rsidRDefault="00D6474A" w:rsidP="00D6474A">
      <w:pPr>
        <w:jc w:val="both"/>
        <w:rPr>
          <w:ins w:id="2820" w:author="DE HARLEZ DE DEULIN, Philippe" w:date="2020-12-21T14:12:00Z"/>
          <w:szCs w:val="22"/>
          <w:lang w:val="nl-BE"/>
        </w:rPr>
      </w:pPr>
    </w:p>
    <w:p w14:paraId="4C2FEB0F" w14:textId="77777777" w:rsidR="00D6474A" w:rsidRPr="00A143D9" w:rsidRDefault="00D6474A" w:rsidP="00D6474A">
      <w:pPr>
        <w:jc w:val="both"/>
        <w:rPr>
          <w:ins w:id="2821" w:author="DE HARLEZ DE DEULIN, Philippe" w:date="2020-12-21T14:12:00Z"/>
          <w:b/>
          <w:i/>
          <w:szCs w:val="22"/>
          <w:lang w:val="nl-BE"/>
        </w:rPr>
      </w:pPr>
      <w:ins w:id="2822" w:author="DE HARLEZ DE DEULIN, Philippe" w:date="2020-12-21T14:12:00Z">
        <w:r w:rsidRPr="00A143D9">
          <w:rPr>
            <w:szCs w:val="22"/>
            <w:lang w:val="nl-BE"/>
          </w:rPr>
          <w:t>Wij communiceren met </w:t>
        </w:r>
        <w:r w:rsidRPr="00A143D9">
          <w:rPr>
            <w:i/>
            <w:szCs w:val="22"/>
            <w:lang w:val="nl-BE"/>
          </w:rPr>
          <w:t>[“de effectieve leiding”, “het directiecomité”, “de bestuurders” of “het auditcomité”, naar gelang]</w:t>
        </w:r>
        <w:r w:rsidRPr="00A143D9">
          <w:rPr>
            <w:szCs w:val="22"/>
            <w:lang w:val="nl-BE"/>
          </w:rPr>
          <w:t> onder meer over de geplande reikwijdte en timing van de controle en over de significante controlebevindingen, waaronder eventuele significante tekortkomingen in de interne beheersing die wij identificeren gedurende onze controle.</w:t>
        </w:r>
      </w:ins>
    </w:p>
    <w:p w14:paraId="6559809A" w14:textId="77777777" w:rsidR="00D6474A" w:rsidRPr="00A143D9" w:rsidRDefault="00D6474A" w:rsidP="00D6474A">
      <w:pPr>
        <w:jc w:val="both"/>
        <w:rPr>
          <w:ins w:id="2823" w:author="DE HARLEZ DE DEULIN, Philippe" w:date="2020-12-21T14:12:00Z"/>
          <w:b/>
          <w:i/>
          <w:szCs w:val="22"/>
          <w:lang w:val="nl-BE"/>
        </w:rPr>
      </w:pPr>
    </w:p>
    <w:p w14:paraId="35A79233" w14:textId="77777777" w:rsidR="00D6474A" w:rsidRPr="00A143D9" w:rsidRDefault="00D6474A" w:rsidP="00D6474A">
      <w:pPr>
        <w:jc w:val="both"/>
        <w:rPr>
          <w:ins w:id="2824" w:author="DE HARLEZ DE DEULIN, Philippe" w:date="2020-12-21T14:12:00Z"/>
          <w:szCs w:val="22"/>
          <w:lang w:val="nl-BE"/>
        </w:rPr>
      </w:pPr>
      <w:ins w:id="2825" w:author="DE HARLEZ DE DEULIN, Philippe" w:date="2020-12-21T14:12:00Z">
        <w:r w:rsidRPr="00A143D9">
          <w:rPr>
            <w:b/>
            <w:i/>
            <w:szCs w:val="22"/>
            <w:lang w:val="nl-BE"/>
          </w:rPr>
          <w:lastRenderedPageBreak/>
          <w:t>Bijkomende bevestigingen</w:t>
        </w:r>
        <w:r w:rsidRPr="00A143D9">
          <w:rPr>
            <w:szCs w:val="22"/>
            <w:lang w:val="nl-BE"/>
          </w:rPr>
          <w:t>.</w:t>
        </w:r>
      </w:ins>
    </w:p>
    <w:p w14:paraId="78A08AD6" w14:textId="77777777" w:rsidR="00D6474A" w:rsidRPr="00A143D9" w:rsidRDefault="00D6474A" w:rsidP="00D6474A">
      <w:pPr>
        <w:jc w:val="both"/>
        <w:rPr>
          <w:ins w:id="2826" w:author="DE HARLEZ DE DEULIN, Philippe" w:date="2020-12-21T14:12:00Z"/>
          <w:b/>
          <w:i/>
          <w:szCs w:val="22"/>
          <w:lang w:val="nl-BE"/>
        </w:rPr>
      </w:pPr>
    </w:p>
    <w:p w14:paraId="41FB2B8E" w14:textId="77777777" w:rsidR="00D6474A" w:rsidRPr="00A143D9" w:rsidRDefault="00D6474A" w:rsidP="00D6474A">
      <w:pPr>
        <w:tabs>
          <w:tab w:val="num" w:pos="540"/>
        </w:tabs>
        <w:jc w:val="both"/>
        <w:rPr>
          <w:ins w:id="2827" w:author="DE HARLEZ DE DEULIN, Philippe" w:date="2020-12-21T14:12:00Z"/>
          <w:szCs w:val="22"/>
          <w:lang w:val="nl-BE"/>
        </w:rPr>
      </w:pPr>
      <w:ins w:id="2828" w:author="DE HARLEZ DE DEULIN, Philippe" w:date="2020-12-21T14:12:00Z">
        <w:r w:rsidRPr="00A143D9">
          <w:rPr>
            <w:szCs w:val="22"/>
            <w:lang w:val="nl-BE"/>
          </w:rPr>
          <w:t>Op basis van onze werkzaamheden bevestigen wij bovendien dat:</w:t>
        </w:r>
      </w:ins>
    </w:p>
    <w:p w14:paraId="5BC2AB25" w14:textId="77777777" w:rsidR="00D6474A" w:rsidRPr="00A143D9" w:rsidRDefault="00D6474A" w:rsidP="00D6474A">
      <w:pPr>
        <w:numPr>
          <w:ilvl w:val="0"/>
          <w:numId w:val="26"/>
        </w:numPr>
        <w:spacing w:before="240" w:after="120" w:line="240" w:lineRule="auto"/>
        <w:jc w:val="both"/>
        <w:rPr>
          <w:ins w:id="2829" w:author="DE HARLEZ DE DEULIN, Philippe" w:date="2020-12-21T14:12:00Z"/>
          <w:szCs w:val="22"/>
          <w:lang w:val="nl-BE"/>
        </w:rPr>
      </w:pPr>
      <w:ins w:id="2830" w:author="DE HARLEZ DE DEULIN, Philippe" w:date="2020-12-21T14:12:00Z">
        <w:r w:rsidRPr="00A143D9">
          <w:rPr>
            <w:szCs w:val="22"/>
            <w:lang w:val="nl-BE"/>
          </w:rPr>
          <w:t xml:space="preserve">het jaarlijks financieel verslag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ins>
    </w:p>
    <w:p w14:paraId="562C8BFF" w14:textId="77777777" w:rsidR="00D6474A" w:rsidRPr="00A143D9" w:rsidRDefault="00D6474A" w:rsidP="00D6474A">
      <w:pPr>
        <w:numPr>
          <w:ilvl w:val="0"/>
          <w:numId w:val="26"/>
        </w:numPr>
        <w:spacing w:line="240" w:lineRule="auto"/>
        <w:jc w:val="both"/>
        <w:rPr>
          <w:ins w:id="2831" w:author="DE HARLEZ DE DEULIN, Philippe" w:date="2020-12-21T14:12:00Z"/>
          <w:szCs w:val="22"/>
          <w:lang w:val="nl-BE"/>
        </w:rPr>
      </w:pPr>
      <w:ins w:id="2832" w:author="DE HARLEZ DE DEULIN, Philippe" w:date="2020-12-21T14:12:00Z">
        <w:r w:rsidRPr="00A143D9">
          <w:rPr>
            <w:szCs w:val="22"/>
            <w:lang w:val="nl-BE"/>
          </w:rPr>
          <w:t>het jaarverslag en de financiële staten afgesloten op (</w:t>
        </w:r>
        <w:r w:rsidRPr="00A143D9">
          <w:rPr>
            <w:i/>
            <w:szCs w:val="22"/>
            <w:lang w:val="nl-BE"/>
          </w:rPr>
          <w:t>DD/MM/JJJJ</w:t>
        </w:r>
        <w:r w:rsidRPr="00A143D9">
          <w:rPr>
            <w:szCs w:val="22"/>
            <w:lang w:val="nl-BE"/>
          </w:rPr>
          <w:t>) opgesteld werden, voor wat de boekhoudkundige gegevens betreft die erin voorkomen, met toepassing van de boeking- en waarderingsregels voor de opstelling van de (</w:t>
        </w:r>
        <w:r w:rsidRPr="00A143D9">
          <w:rPr>
            <w:i/>
            <w:szCs w:val="22"/>
            <w:lang w:val="nl-BE"/>
          </w:rPr>
          <w:t>geconsolideerde, naar gelang</w:t>
        </w:r>
        <w:r w:rsidRPr="00A143D9">
          <w:rPr>
            <w:szCs w:val="22"/>
            <w:lang w:val="nl-BE"/>
          </w:rPr>
          <w:t>) jaarrekening.</w:t>
        </w:r>
      </w:ins>
    </w:p>
    <w:p w14:paraId="0603A283" w14:textId="77777777" w:rsidR="00D6474A" w:rsidRPr="00A143D9" w:rsidRDefault="00D6474A" w:rsidP="00D6474A">
      <w:pPr>
        <w:spacing w:line="240" w:lineRule="auto"/>
        <w:jc w:val="both"/>
        <w:rPr>
          <w:ins w:id="2833" w:author="DE HARLEZ DE DEULIN, Philippe" w:date="2020-12-21T14:12:00Z"/>
          <w:szCs w:val="22"/>
          <w:lang w:val="nl-BE"/>
        </w:rPr>
      </w:pPr>
    </w:p>
    <w:p w14:paraId="547E2C24" w14:textId="77777777" w:rsidR="00D6474A" w:rsidRPr="00A143D9" w:rsidRDefault="00D6474A" w:rsidP="00D6474A">
      <w:pPr>
        <w:autoSpaceDE w:val="0"/>
        <w:autoSpaceDN w:val="0"/>
        <w:adjustRightInd w:val="0"/>
        <w:spacing w:line="240" w:lineRule="auto"/>
        <w:jc w:val="both"/>
        <w:rPr>
          <w:ins w:id="2834" w:author="DE HARLEZ DE DEULIN, Philippe" w:date="2020-12-21T14:12:00Z"/>
          <w:b/>
          <w:bCs/>
          <w:color w:val="000000"/>
          <w:szCs w:val="22"/>
          <w:lang w:val="nl-BE" w:eastAsia="nl-BE"/>
        </w:rPr>
      </w:pPr>
      <w:bookmarkStart w:id="2835" w:name="_Hlk38557690"/>
      <w:ins w:id="2836" w:author="DE HARLEZ DE DEULIN, Philippe" w:date="2020-12-21T14:12:00Z">
        <w:r w:rsidRPr="00A143D9">
          <w:rPr>
            <w:b/>
            <w:bCs/>
            <w:color w:val="000000"/>
            <w:szCs w:val="22"/>
            <w:lang w:val="nl-BE" w:eastAsia="nl-BE"/>
          </w:rPr>
          <w:t>Verslag met betrekking tot de jaarrekening</w:t>
        </w:r>
      </w:ins>
    </w:p>
    <w:p w14:paraId="077055E5" w14:textId="77777777" w:rsidR="00D6474A" w:rsidRPr="00A143D9" w:rsidRDefault="00D6474A" w:rsidP="00D6474A">
      <w:pPr>
        <w:autoSpaceDE w:val="0"/>
        <w:autoSpaceDN w:val="0"/>
        <w:adjustRightInd w:val="0"/>
        <w:spacing w:line="240" w:lineRule="auto"/>
        <w:jc w:val="both"/>
        <w:rPr>
          <w:ins w:id="2837" w:author="DE HARLEZ DE DEULIN, Philippe" w:date="2020-12-21T14:12:00Z"/>
          <w:color w:val="000000"/>
          <w:szCs w:val="22"/>
          <w:lang w:val="nl-BE" w:eastAsia="nl-BE"/>
        </w:rPr>
      </w:pPr>
    </w:p>
    <w:p w14:paraId="7B9BEC7B" w14:textId="7227A0D1" w:rsidR="00D6474A" w:rsidRPr="00A143D9" w:rsidRDefault="00D6474A" w:rsidP="00D6474A">
      <w:pPr>
        <w:autoSpaceDE w:val="0"/>
        <w:autoSpaceDN w:val="0"/>
        <w:adjustRightInd w:val="0"/>
        <w:spacing w:line="240" w:lineRule="auto"/>
        <w:jc w:val="both"/>
        <w:rPr>
          <w:ins w:id="2838" w:author="DE HARLEZ DE DEULIN, Philippe" w:date="2020-12-21T14:12:00Z"/>
          <w:color w:val="000000"/>
          <w:szCs w:val="22"/>
          <w:lang w:val="nl-BE" w:eastAsia="nl-BE"/>
        </w:rPr>
      </w:pPr>
      <w:ins w:id="2839" w:author="DE HARLEZ DE DEULIN, Philippe" w:date="2020-12-21T14:12:00Z">
        <w:r w:rsidRPr="00A143D9">
          <w:rPr>
            <w:color w:val="000000"/>
            <w:szCs w:val="22"/>
            <w:lang w:val="nl-BE" w:eastAsia="nl-BE"/>
          </w:rPr>
          <w:t xml:space="preserve">Het verslag over de jaarrekening (in voorkomend geval, over de geconsolideerde jaarrekening) dat per einde boekjaar wordt overgemaakt aan de algemene vergadering van aandeelhouders of vennoten wordt </w:t>
        </w:r>
      </w:ins>
      <w:ins w:id="2840" w:author="Vanderlinden, Evelyn" w:date="2021-02-24T15:01:00Z">
        <w:r w:rsidR="00AC0356">
          <w:rPr>
            <w:color w:val="000000"/>
            <w:szCs w:val="22"/>
            <w:lang w:val="nl-BE" w:eastAsia="nl-BE"/>
          </w:rPr>
          <w:t>bij</w:t>
        </w:r>
      </w:ins>
      <w:ins w:id="2841" w:author="DE HARLEZ DE DEULIN, Philippe" w:date="2020-12-21T14:12:00Z">
        <w:r w:rsidRPr="00A143D9">
          <w:rPr>
            <w:color w:val="000000"/>
            <w:szCs w:val="22"/>
            <w:lang w:val="nl-BE" w:eastAsia="nl-BE"/>
          </w:rPr>
          <w:t xml:space="preserve">gevoegd in bijlage van dit verslag.  </w:t>
        </w:r>
      </w:ins>
    </w:p>
    <w:bookmarkEnd w:id="2835"/>
    <w:p w14:paraId="27CC3707" w14:textId="77777777" w:rsidR="00D6474A" w:rsidRPr="00A143D9" w:rsidRDefault="00D6474A" w:rsidP="00D6474A">
      <w:pPr>
        <w:spacing w:line="240" w:lineRule="auto"/>
        <w:jc w:val="both"/>
        <w:rPr>
          <w:ins w:id="2842" w:author="DE HARLEZ DE DEULIN, Philippe" w:date="2020-12-21T14:12:00Z"/>
          <w:szCs w:val="22"/>
          <w:lang w:val="nl-BE"/>
        </w:rPr>
      </w:pPr>
    </w:p>
    <w:p w14:paraId="6067C342" w14:textId="77777777" w:rsidR="00D6474A" w:rsidRPr="00A143D9" w:rsidRDefault="00D6474A" w:rsidP="00D6474A">
      <w:pPr>
        <w:spacing w:line="240" w:lineRule="auto"/>
        <w:jc w:val="both"/>
        <w:rPr>
          <w:ins w:id="2843" w:author="DE HARLEZ DE DEULIN, Philippe" w:date="2020-12-21T14:12:00Z"/>
          <w:iCs/>
          <w:szCs w:val="22"/>
          <w:lang w:val="nl-BE" w:eastAsia="nl-NL"/>
        </w:rPr>
      </w:pPr>
    </w:p>
    <w:p w14:paraId="07BAB244" w14:textId="77777777" w:rsidR="00D6474A" w:rsidRPr="00A143D9" w:rsidRDefault="00D6474A" w:rsidP="00AE2CC8">
      <w:pPr>
        <w:pStyle w:val="Heading2"/>
        <w:rPr>
          <w:ins w:id="2844" w:author="DE HARLEZ DE DEULIN, Philippe" w:date="2020-12-21T14:12:00Z"/>
          <w:rFonts w:ascii="Times New Roman" w:hAnsi="Times New Roman"/>
          <w:b w:val="0"/>
          <w:bCs/>
          <w:szCs w:val="22"/>
        </w:rPr>
      </w:pPr>
      <w:bookmarkStart w:id="2845" w:name="_Toc65488330"/>
      <w:ins w:id="2846" w:author="DE HARLEZ DE DEULIN, Philippe" w:date="2020-12-21T14:12:00Z">
        <w:r w:rsidRPr="00A143D9">
          <w:rPr>
            <w:rFonts w:ascii="Times New Roman" w:hAnsi="Times New Roman"/>
            <w:b w:val="0"/>
            <w:bCs/>
            <w:szCs w:val="22"/>
          </w:rPr>
          <w:t>Verslag van bevindingen van de commissaris aan de FSMA opgesteld overeenkomstig de bepalingen van artikel 60, § 1, eerste lid, 1° van de wet van 12 mei 2014 met betrekking tot de door (identificatie van de GVV) getroffen interne controlemaatregelen</w:t>
        </w:r>
        <w:bookmarkEnd w:id="2845"/>
      </w:ins>
    </w:p>
    <w:p w14:paraId="205594C6" w14:textId="77777777" w:rsidR="00D6474A" w:rsidRPr="00A143D9" w:rsidRDefault="00D6474A" w:rsidP="00D6474A">
      <w:pPr>
        <w:jc w:val="both"/>
        <w:rPr>
          <w:ins w:id="2847" w:author="DE HARLEZ DE DEULIN, Philippe" w:date="2020-12-21T14:12:00Z"/>
          <w:b/>
          <w:i/>
          <w:szCs w:val="22"/>
          <w:lang w:val="nl-BE"/>
        </w:rPr>
      </w:pPr>
    </w:p>
    <w:p w14:paraId="0E394101" w14:textId="77777777" w:rsidR="00D6474A" w:rsidRPr="00A143D9" w:rsidRDefault="00D6474A" w:rsidP="00D6474A">
      <w:pPr>
        <w:jc w:val="both"/>
        <w:rPr>
          <w:ins w:id="2848" w:author="DE HARLEZ DE DEULIN, Philippe" w:date="2020-12-21T14:12:00Z"/>
          <w:b/>
          <w:szCs w:val="22"/>
          <w:lang w:val="nl-BE"/>
        </w:rPr>
      </w:pPr>
    </w:p>
    <w:p w14:paraId="457F8B5F" w14:textId="77777777" w:rsidR="00D6474A" w:rsidRPr="00A143D9" w:rsidRDefault="00D6474A" w:rsidP="00D6474A">
      <w:pPr>
        <w:jc w:val="both"/>
        <w:rPr>
          <w:ins w:id="2849" w:author="DE HARLEZ DE DEULIN, Philippe" w:date="2020-12-21T14:12:00Z"/>
          <w:b/>
          <w:i/>
          <w:szCs w:val="22"/>
          <w:lang w:val="nl-BE"/>
        </w:rPr>
      </w:pPr>
      <w:ins w:id="2850" w:author="DE HARLEZ DE DEULIN, Philippe" w:date="2020-12-21T14:12:00Z">
        <w:r w:rsidRPr="00A143D9">
          <w:rPr>
            <w:b/>
            <w:i/>
            <w:szCs w:val="22"/>
            <w:lang w:val="nl-BE"/>
          </w:rPr>
          <w:t>Verslagperiode - boekjaar 20[XX]</w:t>
        </w:r>
      </w:ins>
    </w:p>
    <w:p w14:paraId="49128457" w14:textId="77777777" w:rsidR="00D6474A" w:rsidRPr="00A143D9" w:rsidRDefault="00D6474A" w:rsidP="00D6474A">
      <w:pPr>
        <w:jc w:val="both"/>
        <w:rPr>
          <w:ins w:id="2851" w:author="DE HARLEZ DE DEULIN, Philippe" w:date="2020-12-21T14:12:00Z"/>
          <w:bCs/>
          <w:iCs/>
          <w:szCs w:val="22"/>
          <w:lang w:val="nl-BE"/>
        </w:rPr>
      </w:pPr>
    </w:p>
    <w:p w14:paraId="666BECB9" w14:textId="77777777" w:rsidR="00D6474A" w:rsidRPr="00A143D9" w:rsidRDefault="00D6474A" w:rsidP="00D6474A">
      <w:pPr>
        <w:jc w:val="both"/>
        <w:rPr>
          <w:ins w:id="2852" w:author="DE HARLEZ DE DEULIN, Philippe" w:date="2020-12-21T14:12:00Z"/>
          <w:b/>
          <w:i/>
          <w:szCs w:val="22"/>
          <w:lang w:val="nl-BE"/>
        </w:rPr>
      </w:pPr>
      <w:ins w:id="2853" w:author="DE HARLEZ DE DEULIN, Philippe" w:date="2020-12-21T14:12:00Z">
        <w:r w:rsidRPr="00A143D9">
          <w:rPr>
            <w:b/>
            <w:i/>
            <w:szCs w:val="22"/>
            <w:lang w:val="nl-BE"/>
          </w:rPr>
          <w:t>Opdracht</w:t>
        </w:r>
      </w:ins>
    </w:p>
    <w:p w14:paraId="55655D5B" w14:textId="77777777" w:rsidR="00D6474A" w:rsidRPr="00A143D9" w:rsidRDefault="00D6474A" w:rsidP="00D6474A">
      <w:pPr>
        <w:jc w:val="both"/>
        <w:rPr>
          <w:ins w:id="2854" w:author="DE HARLEZ DE DEULIN, Philippe" w:date="2020-12-21T14:12:00Z"/>
          <w:b/>
          <w:i/>
          <w:szCs w:val="22"/>
          <w:lang w:val="nl-BE"/>
        </w:rPr>
      </w:pPr>
    </w:p>
    <w:p w14:paraId="2CBB5855" w14:textId="77777777" w:rsidR="00D6474A" w:rsidRPr="00A143D9" w:rsidRDefault="00D6474A" w:rsidP="00D6474A">
      <w:pPr>
        <w:jc w:val="both"/>
        <w:rPr>
          <w:ins w:id="2855" w:author="DE HARLEZ DE DEULIN, Philippe" w:date="2020-12-21T14:12:00Z"/>
          <w:szCs w:val="22"/>
          <w:lang w:val="nl-BE"/>
        </w:rPr>
      </w:pPr>
      <w:ins w:id="2856" w:author="DE HARLEZ DE DEULIN, Philippe" w:date="2020-12-21T14:12:00Z">
        <w:r w:rsidRPr="00A143D9">
          <w:rPr>
            <w:szCs w:val="22"/>
            <w:lang w:val="nl-BE"/>
          </w:rPr>
          <w:t>Het is onze verantwoordelijkheid de opzet (“design”) van de interne controlemaatregelen te beoordelen die [</w:t>
        </w:r>
        <w:r w:rsidRPr="00A143D9">
          <w:rPr>
            <w:i/>
            <w:szCs w:val="22"/>
            <w:lang w:val="nl-BE"/>
          </w:rPr>
          <w:t>identificatie van de instelling</w:t>
        </w:r>
        <w:r w:rsidRPr="00A143D9">
          <w:rPr>
            <w:szCs w:val="22"/>
            <w:lang w:val="nl-BE"/>
          </w:rPr>
          <w:t xml:space="preserve">] heeft getroffen en vervat in het verslag over de interne controle zoals opgesteld door de </w:t>
        </w:r>
        <w:r w:rsidRPr="00A143D9">
          <w:rPr>
            <w:i/>
            <w:szCs w:val="22"/>
            <w:lang w:val="nl-BE"/>
          </w:rPr>
          <w:t>(“effectieve leiding” of “</w:t>
        </w:r>
        <w:proofErr w:type="spellStart"/>
        <w:r w:rsidRPr="00A143D9">
          <w:rPr>
            <w:i/>
            <w:szCs w:val="22"/>
            <w:lang w:val="nl-BE"/>
          </w:rPr>
          <w:t>driectiecomité</w:t>
        </w:r>
        <w:proofErr w:type="spellEnd"/>
        <w:r w:rsidRPr="00A143D9">
          <w:rPr>
            <w:i/>
            <w:szCs w:val="22"/>
            <w:lang w:val="nl-BE"/>
          </w:rPr>
          <w:t>”, naar gelang</w:t>
        </w:r>
        <w:r w:rsidRPr="00A143D9">
          <w:rPr>
            <w:szCs w:val="22"/>
            <w:lang w:val="nl-BE"/>
          </w:rPr>
          <w:t xml:space="preserve">), om een redelijke mate van zekerheid te verschaffen over de betrouwbaarheid van de financiële en </w:t>
        </w:r>
        <w:proofErr w:type="spellStart"/>
        <w:r w:rsidRPr="00A143D9">
          <w:rPr>
            <w:szCs w:val="22"/>
            <w:lang w:val="nl-BE"/>
          </w:rPr>
          <w:t>prudentiële</w:t>
        </w:r>
        <w:proofErr w:type="spellEnd"/>
        <w:r w:rsidRPr="00A143D9">
          <w:rPr>
            <w:szCs w:val="22"/>
            <w:lang w:val="nl-BE"/>
          </w:rPr>
          <w:t xml:space="preserve"> verslaggeving en het geheel van de interne controlemaatregelen gericht op de beheersing van de operationele activiteiten. </w:t>
        </w:r>
      </w:ins>
    </w:p>
    <w:p w14:paraId="2A387A6A" w14:textId="77777777" w:rsidR="00D6474A" w:rsidRPr="00A143D9" w:rsidRDefault="00D6474A" w:rsidP="00D6474A">
      <w:pPr>
        <w:jc w:val="both"/>
        <w:rPr>
          <w:ins w:id="2857" w:author="DE HARLEZ DE DEULIN, Philippe" w:date="2020-12-21T14:12:00Z"/>
          <w:szCs w:val="22"/>
          <w:lang w:val="nl-BE"/>
        </w:rPr>
      </w:pPr>
    </w:p>
    <w:p w14:paraId="53BCFD90" w14:textId="77777777" w:rsidR="00D6474A" w:rsidRPr="00A143D9" w:rsidRDefault="00D6474A" w:rsidP="00D6474A">
      <w:pPr>
        <w:jc w:val="both"/>
        <w:rPr>
          <w:ins w:id="2858" w:author="DE HARLEZ DE DEULIN, Philippe" w:date="2020-12-21T14:12:00Z"/>
          <w:szCs w:val="22"/>
          <w:lang w:val="nl-BE"/>
        </w:rPr>
      </w:pPr>
      <w:ins w:id="2859" w:author="DE HARLEZ DE DEULIN, Philippe" w:date="2020-12-21T14:12:00Z">
        <w:r w:rsidRPr="00A143D9">
          <w:rPr>
            <w:szCs w:val="22"/>
            <w:lang w:val="nl-BE"/>
          </w:rPr>
          <w:t xml:space="preserve">Het verslag van </w:t>
        </w:r>
        <w:r w:rsidRPr="00A143D9">
          <w:rPr>
            <w:i/>
            <w:szCs w:val="22"/>
            <w:lang w:val="nl-BE"/>
          </w:rPr>
          <w:t>(“de effectieve leiding” of “het directiecomité”, naar gelang)</w:t>
        </w:r>
        <w:r w:rsidRPr="00A143D9">
          <w:rPr>
            <w:szCs w:val="22"/>
            <w:lang w:val="nl-BE"/>
          </w:rPr>
          <w:t xml:space="preserve"> over de interne controle bestaat uit</w:t>
        </w:r>
        <w:r w:rsidRPr="00A143D9">
          <w:rPr>
            <w:szCs w:val="22"/>
            <w:vertAlign w:val="superscript"/>
            <w:lang w:val="nl-BE"/>
          </w:rPr>
          <w:footnoteReference w:id="17"/>
        </w:r>
        <w:r w:rsidRPr="00A143D9">
          <w:rPr>
            <w:szCs w:val="22"/>
            <w:lang w:val="nl-BE"/>
          </w:rPr>
          <w:t xml:space="preserve"> :</w:t>
        </w:r>
      </w:ins>
    </w:p>
    <w:p w14:paraId="14585AFA" w14:textId="77777777" w:rsidR="00D6474A" w:rsidRPr="00A143D9" w:rsidRDefault="00D6474A" w:rsidP="00D6474A">
      <w:pPr>
        <w:numPr>
          <w:ilvl w:val="0"/>
          <w:numId w:val="7"/>
        </w:numPr>
        <w:contextualSpacing/>
        <w:jc w:val="both"/>
        <w:rPr>
          <w:ins w:id="2862" w:author="DE HARLEZ DE DEULIN, Philippe" w:date="2020-12-21T14:12:00Z"/>
          <w:szCs w:val="22"/>
          <w:lang w:val="nl-BE"/>
        </w:rPr>
      </w:pPr>
      <w:ins w:id="2863" w:author="DE HARLEZ DE DEULIN, Philippe" w:date="2020-12-21T14:12:00Z">
        <w:r w:rsidRPr="00A143D9">
          <w:rPr>
            <w:szCs w:val="22"/>
            <w:lang w:val="nl-BE"/>
          </w:rPr>
          <w:t>Basisdocument</w:t>
        </w:r>
      </w:ins>
    </w:p>
    <w:p w14:paraId="1CA6DE3F" w14:textId="77777777" w:rsidR="00D6474A" w:rsidRPr="00A143D9" w:rsidRDefault="00D6474A" w:rsidP="00D6474A">
      <w:pPr>
        <w:numPr>
          <w:ilvl w:val="0"/>
          <w:numId w:val="7"/>
        </w:numPr>
        <w:contextualSpacing/>
        <w:jc w:val="both"/>
        <w:rPr>
          <w:ins w:id="2864" w:author="DE HARLEZ DE DEULIN, Philippe" w:date="2020-12-21T14:12:00Z"/>
          <w:szCs w:val="22"/>
          <w:lang w:val="nl-BE"/>
        </w:rPr>
      </w:pPr>
      <w:ins w:id="2865" w:author="DE HARLEZ DE DEULIN, Philippe" w:date="2020-12-21T14:12:00Z">
        <w:r w:rsidRPr="00A143D9">
          <w:rPr>
            <w:szCs w:val="22"/>
            <w:lang w:val="nl-BE"/>
          </w:rPr>
          <w:t>Jaarlijks verslag van de effectieve leiding over de interne controle</w:t>
        </w:r>
      </w:ins>
    </w:p>
    <w:p w14:paraId="48A8DDEB" w14:textId="77777777" w:rsidR="00D6474A" w:rsidRPr="00A143D9" w:rsidRDefault="00D6474A" w:rsidP="00D6474A">
      <w:pPr>
        <w:jc w:val="both"/>
        <w:rPr>
          <w:ins w:id="2866" w:author="DE HARLEZ DE DEULIN, Philippe" w:date="2020-12-21T14:12:00Z"/>
          <w:b/>
          <w:i/>
          <w:szCs w:val="22"/>
          <w:lang w:val="nl-BE"/>
        </w:rPr>
      </w:pPr>
    </w:p>
    <w:p w14:paraId="115661B5" w14:textId="77777777" w:rsidR="00D6474A" w:rsidRPr="00A143D9" w:rsidRDefault="00D6474A" w:rsidP="00D6474A">
      <w:pPr>
        <w:jc w:val="both"/>
        <w:rPr>
          <w:ins w:id="2867" w:author="DE HARLEZ DE DEULIN, Philippe" w:date="2020-12-21T14:12:00Z"/>
          <w:szCs w:val="22"/>
          <w:lang w:val="nl-BE"/>
        </w:rPr>
      </w:pPr>
      <w:ins w:id="2868" w:author="DE HARLEZ DE DEULIN, Philippe" w:date="2020-12-21T14:12:00Z">
        <w:r w:rsidRPr="00A143D9">
          <w:rPr>
            <w:szCs w:val="22"/>
            <w:lang w:val="nl-BE"/>
          </w:rPr>
          <w:t>Ons verslag werd opgemaakt overeenkomstig de bepalingen van artikel 60, § 1, eerste lid, 1° van de Wet van 12 mei 2014 met betrekking tot de interne controlemaatregelen als bedoeld in artikel 17, § 2 van de Wet van 12 mei 2014, de ter uitvoering hiervan genomen besluiten en reglementen en het rondschrijven FSMA_2020_01.</w:t>
        </w:r>
      </w:ins>
    </w:p>
    <w:p w14:paraId="39EF0E5B" w14:textId="77777777" w:rsidR="00D6474A" w:rsidRPr="00A143D9" w:rsidRDefault="00D6474A" w:rsidP="00D6474A">
      <w:pPr>
        <w:jc w:val="both"/>
        <w:rPr>
          <w:ins w:id="2869" w:author="DE HARLEZ DE DEULIN, Philippe" w:date="2020-12-21T14:12:00Z"/>
          <w:szCs w:val="22"/>
          <w:lang w:val="nl-BE"/>
        </w:rPr>
      </w:pPr>
    </w:p>
    <w:p w14:paraId="23069C57" w14:textId="77777777" w:rsidR="00D6474A" w:rsidRPr="00A143D9" w:rsidRDefault="00D6474A" w:rsidP="00D6474A">
      <w:pPr>
        <w:jc w:val="both"/>
        <w:rPr>
          <w:ins w:id="2870" w:author="DE HARLEZ DE DEULIN, Philippe" w:date="2020-12-21T14:12:00Z"/>
          <w:szCs w:val="22"/>
          <w:lang w:val="nl-BE"/>
        </w:rPr>
      </w:pPr>
      <w:ins w:id="2871" w:author="DE HARLEZ DE DEULIN, Philippe" w:date="2020-12-21T14:12:00Z">
        <w:r w:rsidRPr="00A143D9">
          <w:rPr>
            <w:szCs w:val="22"/>
            <w:lang w:val="nl-BE"/>
          </w:rPr>
          <w:lastRenderedPageBreak/>
          <w:t>De verantwoordelijkheid voor de organisatie en de werking van de interne controle overeenkomstig de bepalingen van artikel 17, §§ 1 tot en met 6 van de Wet van 12 mei 2014 berust bij de effectieve leiding (</w:t>
        </w:r>
        <w:r w:rsidRPr="00A143D9">
          <w:rPr>
            <w:i/>
            <w:szCs w:val="22"/>
            <w:lang w:val="nl-BE"/>
          </w:rPr>
          <w:t>in voorkomend geval het directiecomité</w:t>
        </w:r>
        <w:r w:rsidRPr="00A143D9">
          <w:rPr>
            <w:szCs w:val="22"/>
            <w:lang w:val="nl-BE"/>
          </w:rPr>
          <w:t>).</w:t>
        </w:r>
      </w:ins>
    </w:p>
    <w:p w14:paraId="4FA882EE" w14:textId="77777777" w:rsidR="00D6474A" w:rsidRPr="00A143D9" w:rsidRDefault="00D6474A" w:rsidP="00D6474A">
      <w:pPr>
        <w:jc w:val="both"/>
        <w:rPr>
          <w:ins w:id="2872" w:author="DE HARLEZ DE DEULIN, Philippe" w:date="2020-12-21T14:12:00Z"/>
          <w:szCs w:val="22"/>
          <w:lang w:val="nl-BE"/>
        </w:rPr>
      </w:pPr>
    </w:p>
    <w:p w14:paraId="0EB3CFB0" w14:textId="77777777" w:rsidR="00D6474A" w:rsidRPr="00A143D9" w:rsidRDefault="00D6474A" w:rsidP="00D6474A">
      <w:pPr>
        <w:jc w:val="both"/>
        <w:rPr>
          <w:ins w:id="2873" w:author="DE HARLEZ DE DEULIN, Philippe" w:date="2020-12-21T14:12:00Z"/>
          <w:szCs w:val="22"/>
          <w:lang w:val="nl-BE"/>
        </w:rPr>
      </w:pPr>
      <w:ins w:id="2874" w:author="DE HARLEZ DE DEULIN, Philippe" w:date="2020-12-21T14:12:00Z">
        <w:r w:rsidRPr="00A143D9">
          <w:rPr>
            <w:szCs w:val="22"/>
            <w:lang w:val="nl-BE"/>
          </w:rPr>
          <w:t>In overeenstemming met artikel 17, § 7, tweede lid van de Wet van 12 mei 2014 dient het wettelijk bestuursorgaan [</w:t>
        </w:r>
        <w:r w:rsidRPr="00A143D9">
          <w:rPr>
            <w:i/>
            <w:szCs w:val="22"/>
            <w:lang w:val="nl-BE"/>
          </w:rPr>
          <w:t>indien van toepassing, “via het audit comité”</w:t>
        </w:r>
        <w:r w:rsidRPr="00A143D9">
          <w:rPr>
            <w:szCs w:val="22"/>
            <w:lang w:val="nl-BE"/>
          </w:rPr>
          <w:t>] te controleren of (</w:t>
        </w:r>
        <w:r w:rsidRPr="00A143D9">
          <w:rPr>
            <w:i/>
            <w:szCs w:val="22"/>
            <w:lang w:val="nl-BE"/>
          </w:rPr>
          <w:t>identificatie van de instelling</w:t>
        </w:r>
        <w:r w:rsidRPr="00A143D9">
          <w:rPr>
            <w:szCs w:val="22"/>
            <w:lang w:val="nl-BE"/>
          </w:rPr>
          <w:t>) beantwoordt aan het bepaalde bij de paragrafen 1 tot en met 6 van artikel 17 van de Wet van 12 mei 2014, en kennis te nemen van de genomen passende maatregelen.</w:t>
        </w:r>
      </w:ins>
    </w:p>
    <w:p w14:paraId="233343A5" w14:textId="77777777" w:rsidR="00D6474A" w:rsidRPr="00A143D9" w:rsidRDefault="00D6474A" w:rsidP="00D6474A">
      <w:pPr>
        <w:jc w:val="both"/>
        <w:rPr>
          <w:ins w:id="2875" w:author="DE HARLEZ DE DEULIN, Philippe" w:date="2020-12-21T14:12:00Z"/>
          <w:szCs w:val="22"/>
          <w:lang w:val="nl-BE"/>
        </w:rPr>
      </w:pPr>
    </w:p>
    <w:p w14:paraId="00B6C6F8" w14:textId="77777777" w:rsidR="00D6474A" w:rsidRPr="00A143D9" w:rsidRDefault="00D6474A" w:rsidP="00D6474A">
      <w:pPr>
        <w:jc w:val="both"/>
        <w:rPr>
          <w:ins w:id="2876" w:author="DE HARLEZ DE DEULIN, Philippe" w:date="2020-12-21T14:12:00Z"/>
          <w:b/>
          <w:i/>
          <w:szCs w:val="22"/>
          <w:lang w:val="nl-BE"/>
        </w:rPr>
      </w:pPr>
      <w:ins w:id="2877" w:author="DE HARLEZ DE DEULIN, Philippe" w:date="2020-12-21T14:12:00Z">
        <w:r w:rsidRPr="00A143D9">
          <w:rPr>
            <w:b/>
            <w:i/>
            <w:szCs w:val="22"/>
            <w:lang w:val="nl-BE"/>
          </w:rPr>
          <w:t>Werkzaamheden</w:t>
        </w:r>
      </w:ins>
    </w:p>
    <w:p w14:paraId="7EFBCA24" w14:textId="77777777" w:rsidR="00D6474A" w:rsidRPr="00A143D9" w:rsidRDefault="00D6474A" w:rsidP="00D6474A">
      <w:pPr>
        <w:jc w:val="both"/>
        <w:rPr>
          <w:ins w:id="2878" w:author="DE HARLEZ DE DEULIN, Philippe" w:date="2020-12-21T14:12:00Z"/>
          <w:b/>
          <w:i/>
          <w:szCs w:val="22"/>
          <w:lang w:val="nl-BE"/>
        </w:rPr>
      </w:pPr>
    </w:p>
    <w:p w14:paraId="1C86D42C" w14:textId="77777777" w:rsidR="00D6474A" w:rsidRPr="00A143D9" w:rsidRDefault="00D6474A" w:rsidP="00D6474A">
      <w:pPr>
        <w:jc w:val="both"/>
        <w:rPr>
          <w:ins w:id="2879" w:author="DE HARLEZ DE DEULIN, Philippe" w:date="2020-12-21T14:12:00Z"/>
          <w:szCs w:val="22"/>
          <w:lang w:val="nl-BE"/>
        </w:rPr>
      </w:pPr>
      <w:ins w:id="2880" w:author="DE HARLEZ DE DEULIN, Philippe" w:date="2020-12-21T14:12:00Z">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Pr="00A143D9">
          <w:rPr>
            <w:i/>
            <w:szCs w:val="22"/>
            <w:lang w:val="nl-BE"/>
          </w:rPr>
          <w:t xml:space="preserve">(identificatie van de instelling) </w:t>
        </w:r>
        <w:r w:rsidRPr="00A143D9">
          <w:rPr>
            <w:szCs w:val="22"/>
            <w:lang w:val="nl-BE"/>
          </w:rPr>
          <w:t>op (</w:t>
        </w:r>
        <w:r w:rsidRPr="00A143D9">
          <w:rPr>
            <w:i/>
            <w:szCs w:val="22"/>
            <w:lang w:val="nl-BE"/>
          </w:rPr>
          <w:t>DD/MM/JJJJ</w:t>
        </w:r>
        <w:r w:rsidRPr="00A143D9">
          <w:rPr>
            <w:szCs w:val="22"/>
            <w:lang w:val="nl-BE"/>
          </w:rPr>
          <w:t xml:space="preserve">) teneinde de betrouwbaarheid van het financiële verslaggevingsproces te waarborgen, als bedoeld in artikel 17, § 2, tweede lid van de wet van 12 mei 2014 en het delen van onze bevindingen aan de FSMA, hebben wij de volgende procedures uitgevoerd: </w:t>
        </w:r>
      </w:ins>
    </w:p>
    <w:p w14:paraId="7B865C32" w14:textId="77777777" w:rsidR="00D6474A" w:rsidRPr="00A143D9" w:rsidRDefault="00D6474A" w:rsidP="00D6474A">
      <w:pPr>
        <w:jc w:val="both"/>
        <w:rPr>
          <w:ins w:id="2881" w:author="DE HARLEZ DE DEULIN, Philippe" w:date="2020-12-21T14:12:00Z"/>
          <w:szCs w:val="22"/>
          <w:lang w:val="nl-BE"/>
        </w:rPr>
      </w:pPr>
    </w:p>
    <w:p w14:paraId="6C8BDD8D" w14:textId="4F4D8B76" w:rsidR="00D6474A" w:rsidRPr="00A143D9" w:rsidRDefault="00D6474A" w:rsidP="00D6474A">
      <w:pPr>
        <w:jc w:val="both"/>
        <w:rPr>
          <w:ins w:id="2882" w:author="DE HARLEZ DE DEULIN, Philippe" w:date="2020-12-21T14:12:00Z"/>
          <w:szCs w:val="22"/>
          <w:lang w:val="nl-BE"/>
        </w:rPr>
      </w:pPr>
      <w:ins w:id="2883" w:author="DE HARLEZ DE DEULIN, Philippe" w:date="2020-12-21T14:12:00Z">
        <w:r w:rsidRPr="00A143D9">
          <w:rPr>
            <w:szCs w:val="22"/>
            <w:lang w:val="nl-BE"/>
          </w:rPr>
          <w:t xml:space="preserve">De werkzaamheden werden uitgevoerd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w:t>
        </w:r>
        <w:r w:rsidRPr="00F95622">
          <w:rPr>
            <w:i/>
            <w:iCs/>
            <w:szCs w:val="22"/>
            <w:lang w:val="nl-BE"/>
            <w:rPrChange w:id="2884" w:author="Louckx, Claude" w:date="2021-02-26T15:40:00Z">
              <w:rPr>
                <w:szCs w:val="22"/>
                <w:lang w:val="nl-BE"/>
              </w:rPr>
            </w:rPrChange>
          </w:rPr>
          <w:t xml:space="preserve"> </w:t>
        </w:r>
      </w:ins>
      <w:ins w:id="2885" w:author="Louckx, Claude" w:date="2021-02-26T15:40:00Z">
        <w:r w:rsidR="00F95622" w:rsidRPr="00F95622">
          <w:rPr>
            <w:i/>
            <w:iCs/>
            <w:szCs w:val="22"/>
            <w:lang w:val="nl-BE"/>
            <w:rPrChange w:id="2886" w:author="Louckx, Claude" w:date="2021-02-26T15:40:00Z">
              <w:rPr>
                <w:szCs w:val="22"/>
                <w:lang w:val="nl-BE"/>
              </w:rPr>
            </w:rPrChange>
          </w:rPr>
          <w:t>[</w:t>
        </w:r>
      </w:ins>
      <w:ins w:id="2887" w:author="Louckx, Claude" w:date="2021-02-26T15:39:00Z">
        <w:r w:rsidR="00F95622" w:rsidRPr="00F95622">
          <w:rPr>
            <w:i/>
            <w:iCs/>
            <w:szCs w:val="22"/>
            <w:lang w:val="nl-BE"/>
            <w:rPrChange w:id="2888" w:author="Louckx, Claude" w:date="2021-02-26T15:40:00Z">
              <w:rPr>
                <w:szCs w:val="22"/>
                <w:lang w:val="nl-BE"/>
              </w:rPr>
            </w:rPrChange>
          </w:rPr>
          <w:t>“Commissarissen” of “Erkende Revisoren”, naar gelang</w:t>
        </w:r>
        <w:r w:rsidR="00F95622">
          <w:rPr>
            <w:szCs w:val="22"/>
            <w:lang w:val="nl-BE"/>
          </w:rPr>
          <w:t>]</w:t>
        </w:r>
      </w:ins>
      <w:ins w:id="2889" w:author="DE HARLEZ DE DEULIN, Philippe" w:date="2020-12-21T14:12:00Z">
        <w:del w:id="2890" w:author="Louckx, Claude" w:date="2021-02-26T15:39:00Z">
          <w:r w:rsidRPr="00A143D9" w:rsidDel="00E01402">
            <w:rPr>
              <w:szCs w:val="22"/>
              <w:lang w:val="nl-BE"/>
            </w:rPr>
            <w:delText>e</w:delText>
          </w:r>
        </w:del>
        <w:del w:id="2891" w:author="Louckx, Claude" w:date="2021-02-26T15:40:00Z">
          <w:r w:rsidRPr="00A143D9" w:rsidDel="00F95622">
            <w:rPr>
              <w:szCs w:val="22"/>
              <w:lang w:val="nl-BE"/>
            </w:rPr>
            <w:delText>r</w:delText>
          </w:r>
        </w:del>
        <w:del w:id="2892" w:author="Louckx, Claude" w:date="2021-02-26T15:39:00Z">
          <w:r w:rsidRPr="00A143D9" w:rsidDel="00F95622">
            <w:rPr>
              <w:szCs w:val="22"/>
              <w:lang w:val="nl-BE"/>
            </w:rPr>
            <w:delText>kende commissarissen.</w:delText>
          </w:r>
        </w:del>
      </w:ins>
    </w:p>
    <w:p w14:paraId="4CBF5FEF" w14:textId="77777777" w:rsidR="00D6474A" w:rsidRPr="00A143D9" w:rsidRDefault="00D6474A" w:rsidP="00D6474A">
      <w:pPr>
        <w:jc w:val="both"/>
        <w:rPr>
          <w:ins w:id="2893" w:author="DE HARLEZ DE DEULIN, Philippe" w:date="2020-12-21T14:12:00Z"/>
          <w:szCs w:val="22"/>
          <w:lang w:val="nl-BE"/>
        </w:rPr>
      </w:pPr>
    </w:p>
    <w:p w14:paraId="64D03B73" w14:textId="5AED7932" w:rsidR="00D6474A" w:rsidRPr="00A143D9" w:rsidRDefault="00D6474A" w:rsidP="00D6474A">
      <w:pPr>
        <w:jc w:val="both"/>
        <w:rPr>
          <w:ins w:id="2894" w:author="DE HARLEZ DE DEULIN, Philippe" w:date="2020-12-21T14:12:00Z"/>
          <w:szCs w:val="22"/>
          <w:lang w:val="nl-BE"/>
        </w:rPr>
      </w:pPr>
      <w:ins w:id="2895" w:author="DE HARLEZ DE DEULIN, Philippe" w:date="2020-12-21T14:12:00Z">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artikel 17, § 7, derde lid van de Wet van 12 mei 2014 gedateerd op (</w:t>
        </w:r>
        <w:r w:rsidRPr="00A143D9">
          <w:rPr>
            <w:i/>
            <w:szCs w:val="22"/>
            <w:lang w:val="nl-BE"/>
          </w:rPr>
          <w:t>DD/MM/JJJJ</w:t>
        </w:r>
        <w:r w:rsidRPr="00A143D9">
          <w:rPr>
            <w:szCs w:val="22"/>
            <w:lang w:val="nl-BE"/>
          </w:rPr>
          <w:t xml:space="preserve">), kritisch beoordeeld, alsook de documentatie waarop het verslag is gesteund, alsmede de </w:t>
        </w:r>
      </w:ins>
      <w:ins w:id="2896" w:author="Louckx, Claude" w:date="2021-02-17T14:04:00Z">
        <w:r w:rsidR="004B3125" w:rsidRPr="00A143D9">
          <w:rPr>
            <w:szCs w:val="22"/>
            <w:lang w:val="nl-BE"/>
          </w:rPr>
          <w:t>opzet</w:t>
        </w:r>
      </w:ins>
      <w:ins w:id="2897" w:author="DE HARLEZ DE DEULIN, Philippe" w:date="2020-12-21T14:12:00Z">
        <w:del w:id="2898" w:author="Louckx, Claude" w:date="2021-02-17T14:04:00Z">
          <w:r w:rsidRPr="00A143D9" w:rsidDel="009B371D">
            <w:rPr>
              <w:szCs w:val="22"/>
              <w:lang w:val="nl-BE"/>
            </w:rPr>
            <w:delText>implementatie</w:delText>
          </w:r>
        </w:del>
        <w:r w:rsidRPr="00A143D9">
          <w:rPr>
            <w:szCs w:val="22"/>
            <w:lang w:val="nl-BE"/>
          </w:rPr>
          <w:t xml:space="preserve"> van de interne controlemaatregelen van de effectieve leiding. Wij hebben ook gesteund op onze kennis verkregen en documentatie opgesteld in het kader van de controle van de jaarrekening en het jaarlijks financieel verslag van de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w:t>
        </w:r>
        <w:proofErr w:type="spellStart"/>
        <w:r w:rsidRPr="00A143D9">
          <w:rPr>
            <w:szCs w:val="22"/>
            <w:lang w:val="nl-BE"/>
          </w:rPr>
          <w:t>verslaggevingproces</w:t>
        </w:r>
        <w:proofErr w:type="spellEnd"/>
        <w:r w:rsidRPr="00A143D9">
          <w:rPr>
            <w:szCs w:val="22"/>
            <w:lang w:val="nl-BE"/>
          </w:rPr>
          <w:t xml:space="preserve">. </w:t>
        </w:r>
      </w:ins>
    </w:p>
    <w:p w14:paraId="23858CA3" w14:textId="77777777" w:rsidR="00D6474A" w:rsidRPr="00A143D9" w:rsidRDefault="00D6474A" w:rsidP="00D6474A">
      <w:pPr>
        <w:jc w:val="both"/>
        <w:rPr>
          <w:ins w:id="2899" w:author="DE HARLEZ DE DEULIN, Philippe" w:date="2020-12-21T14:12:00Z"/>
          <w:szCs w:val="22"/>
          <w:lang w:val="nl-BE"/>
        </w:rPr>
      </w:pPr>
    </w:p>
    <w:p w14:paraId="5571053B" w14:textId="5418787A" w:rsidR="00D6474A" w:rsidRPr="00A143D9" w:rsidRDefault="00D6474A" w:rsidP="00D6474A">
      <w:pPr>
        <w:jc w:val="both"/>
        <w:rPr>
          <w:ins w:id="2900" w:author="DE HARLEZ DE DEULIN, Philippe" w:date="2020-12-21T14:12:00Z"/>
          <w:szCs w:val="22"/>
          <w:lang w:val="nl-BE"/>
        </w:rPr>
      </w:pPr>
      <w:ins w:id="2901" w:author="DE HARLEZ DE DEULIN, Philippe" w:date="2020-12-21T14:12:00Z">
        <w:r w:rsidRPr="00A143D9">
          <w:rPr>
            <w:szCs w:val="22"/>
            <w:lang w:val="nl-BE"/>
          </w:rPr>
          <w:t xml:space="preserve">In het kader van de beoordeling van de interne controlemaatregelen 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ins>
      <w:ins w:id="2902" w:author="Louckx, Claude" w:date="2021-02-26T15:40:00Z">
        <w:r w:rsidR="00F95622" w:rsidRPr="00EB3688">
          <w:rPr>
            <w:i/>
            <w:iCs/>
            <w:szCs w:val="22"/>
            <w:lang w:val="nl-BE"/>
          </w:rPr>
          <w:t>[“Commissarissen” of “Erkende Revisoren”, naar gelang</w:t>
        </w:r>
        <w:r w:rsidR="00F95622">
          <w:rPr>
            <w:szCs w:val="22"/>
            <w:lang w:val="nl-BE"/>
          </w:rPr>
          <w:t>]</w:t>
        </w:r>
      </w:ins>
      <w:ins w:id="2903" w:author="DE HARLEZ DE DEULIN, Philippe" w:date="2020-12-21T14:12:00Z">
        <w:del w:id="2904" w:author="Louckx, Claude" w:date="2021-02-26T15:40:00Z">
          <w:r w:rsidRPr="00A143D9" w:rsidDel="00F95622">
            <w:rPr>
              <w:szCs w:val="22"/>
              <w:lang w:val="nl-BE"/>
            </w:rPr>
            <w:delText>erkende commissarissen,</w:delText>
          </w:r>
        </w:del>
        <w:r w:rsidRPr="00A143D9">
          <w:rPr>
            <w:szCs w:val="22"/>
            <w:lang w:val="nl-BE"/>
          </w:rPr>
          <w:t xml:space="preserve"> volgende procedures uitgevoerd:</w:t>
        </w:r>
      </w:ins>
    </w:p>
    <w:p w14:paraId="6BE2953A" w14:textId="77777777" w:rsidR="00D6474A" w:rsidRPr="00A143D9" w:rsidRDefault="00D6474A" w:rsidP="00D6474A">
      <w:pPr>
        <w:numPr>
          <w:ilvl w:val="0"/>
          <w:numId w:val="5"/>
        </w:numPr>
        <w:spacing w:before="120" w:after="120" w:line="240" w:lineRule="auto"/>
        <w:ind w:hanging="720"/>
        <w:contextualSpacing/>
        <w:jc w:val="both"/>
        <w:rPr>
          <w:ins w:id="2905" w:author="DE HARLEZ DE DEULIN, Philippe" w:date="2020-12-21T14:12:00Z"/>
          <w:szCs w:val="22"/>
          <w:lang w:val="nl-BE"/>
        </w:rPr>
      </w:pPr>
      <w:ins w:id="2906" w:author="DE HARLEZ DE DEULIN, Philippe" w:date="2020-12-21T14:12:00Z">
        <w:r w:rsidRPr="00A143D9">
          <w:rPr>
            <w:szCs w:val="22"/>
            <w:lang w:val="nl-BE"/>
          </w:rPr>
          <w:t>het verkrijgen van voldoende kennis van de instelling en haar omgeving;</w:t>
        </w:r>
      </w:ins>
    </w:p>
    <w:p w14:paraId="6E83C861" w14:textId="77777777" w:rsidR="00D6474A" w:rsidRPr="00A143D9" w:rsidRDefault="00D6474A" w:rsidP="00D6474A">
      <w:pPr>
        <w:tabs>
          <w:tab w:val="num" w:pos="720"/>
        </w:tabs>
        <w:spacing w:before="120" w:after="120" w:line="240" w:lineRule="auto"/>
        <w:ind w:left="720" w:hanging="720"/>
        <w:contextualSpacing/>
        <w:jc w:val="both"/>
        <w:rPr>
          <w:ins w:id="2907" w:author="DE HARLEZ DE DEULIN, Philippe" w:date="2020-12-21T14:12:00Z"/>
          <w:szCs w:val="22"/>
          <w:lang w:val="nl-BE"/>
        </w:rPr>
      </w:pPr>
    </w:p>
    <w:p w14:paraId="50AB2A3F" w14:textId="77777777" w:rsidR="00D6474A" w:rsidRPr="00A143D9" w:rsidRDefault="00D6474A" w:rsidP="00D6474A">
      <w:pPr>
        <w:numPr>
          <w:ilvl w:val="0"/>
          <w:numId w:val="5"/>
        </w:numPr>
        <w:spacing w:before="120" w:after="120" w:line="240" w:lineRule="auto"/>
        <w:ind w:hanging="720"/>
        <w:contextualSpacing/>
        <w:jc w:val="both"/>
        <w:rPr>
          <w:ins w:id="2908" w:author="DE HARLEZ DE DEULIN, Philippe" w:date="2020-12-21T14:12:00Z"/>
          <w:szCs w:val="22"/>
          <w:lang w:val="nl-BE"/>
        </w:rPr>
      </w:pPr>
      <w:ins w:id="2909" w:author="DE HARLEZ DE DEULIN, Philippe" w:date="2020-12-21T14:12:00Z">
        <w:r w:rsidRPr="00A143D9">
          <w:rPr>
            <w:szCs w:val="22"/>
            <w:lang w:val="nl-BE"/>
          </w:rPr>
          <w:t>het onderzoek van de interne controle zoals bedoeld in de Internationale Controlestandaarden (ISA’s) en de specifieke norm van 8 oktober 2010;</w:t>
        </w:r>
      </w:ins>
    </w:p>
    <w:p w14:paraId="51809A36" w14:textId="77777777" w:rsidR="00D6474A" w:rsidRPr="00A143D9" w:rsidRDefault="00D6474A" w:rsidP="00D6474A">
      <w:pPr>
        <w:tabs>
          <w:tab w:val="num" w:pos="720"/>
        </w:tabs>
        <w:spacing w:before="120" w:after="120" w:line="240" w:lineRule="auto"/>
        <w:ind w:left="720" w:hanging="720"/>
        <w:contextualSpacing/>
        <w:jc w:val="both"/>
        <w:rPr>
          <w:ins w:id="2910" w:author="DE HARLEZ DE DEULIN, Philippe" w:date="2020-12-21T14:12:00Z"/>
          <w:szCs w:val="22"/>
          <w:lang w:val="nl-BE"/>
        </w:rPr>
      </w:pPr>
    </w:p>
    <w:p w14:paraId="4DA8F5F7" w14:textId="77777777" w:rsidR="00D6474A" w:rsidRPr="00A143D9" w:rsidRDefault="00D6474A" w:rsidP="00D6474A">
      <w:pPr>
        <w:numPr>
          <w:ilvl w:val="0"/>
          <w:numId w:val="5"/>
        </w:numPr>
        <w:spacing w:before="120" w:after="120" w:line="240" w:lineRule="auto"/>
        <w:ind w:hanging="720"/>
        <w:contextualSpacing/>
        <w:jc w:val="both"/>
        <w:rPr>
          <w:ins w:id="2911" w:author="DE HARLEZ DE DEULIN, Philippe" w:date="2020-12-21T14:12:00Z"/>
          <w:szCs w:val="22"/>
          <w:lang w:val="nl-BE"/>
        </w:rPr>
      </w:pPr>
      <w:ins w:id="2912" w:author="DE HARLEZ DE DEULIN, Philippe" w:date="2020-12-21T14:12:00Z">
        <w:r w:rsidRPr="00A143D9">
          <w:rPr>
            <w:szCs w:val="22"/>
            <w:lang w:val="nl-BE"/>
          </w:rPr>
          <w:t>de actualisering van de kennis van de openbare controleregeling;</w:t>
        </w:r>
      </w:ins>
    </w:p>
    <w:p w14:paraId="65F0D13B" w14:textId="77777777" w:rsidR="00D6474A" w:rsidRPr="00A143D9" w:rsidRDefault="00D6474A" w:rsidP="00D6474A">
      <w:pPr>
        <w:tabs>
          <w:tab w:val="num" w:pos="720"/>
        </w:tabs>
        <w:spacing w:before="120" w:after="120" w:line="240" w:lineRule="auto"/>
        <w:ind w:left="720" w:hanging="720"/>
        <w:contextualSpacing/>
        <w:jc w:val="both"/>
        <w:rPr>
          <w:ins w:id="2913" w:author="DE HARLEZ DE DEULIN, Philippe" w:date="2020-12-21T14:12:00Z"/>
          <w:szCs w:val="22"/>
          <w:lang w:val="nl-BE"/>
        </w:rPr>
      </w:pPr>
    </w:p>
    <w:p w14:paraId="6297AFBB" w14:textId="77777777" w:rsidR="00D6474A" w:rsidRPr="00A143D9" w:rsidRDefault="00D6474A" w:rsidP="00D6474A">
      <w:pPr>
        <w:numPr>
          <w:ilvl w:val="0"/>
          <w:numId w:val="5"/>
        </w:numPr>
        <w:spacing w:before="120" w:after="120" w:line="240" w:lineRule="auto"/>
        <w:ind w:hanging="720"/>
        <w:contextualSpacing/>
        <w:jc w:val="both"/>
        <w:rPr>
          <w:ins w:id="2914" w:author="DE HARLEZ DE DEULIN, Philippe" w:date="2020-12-21T14:12:00Z"/>
          <w:szCs w:val="22"/>
          <w:lang w:val="nl-BE"/>
        </w:rPr>
      </w:pPr>
      <w:ins w:id="2915" w:author="DE HARLEZ DE DEULIN, Philippe" w:date="2020-12-21T14:12:00Z">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ins>
    </w:p>
    <w:p w14:paraId="703D76F7" w14:textId="77777777" w:rsidR="00D6474A" w:rsidRPr="00A143D9" w:rsidRDefault="00D6474A" w:rsidP="00D6474A">
      <w:pPr>
        <w:tabs>
          <w:tab w:val="num" w:pos="720"/>
        </w:tabs>
        <w:spacing w:before="120" w:after="120" w:line="240" w:lineRule="auto"/>
        <w:ind w:left="720" w:hanging="720"/>
        <w:contextualSpacing/>
        <w:jc w:val="both"/>
        <w:rPr>
          <w:ins w:id="2916" w:author="DE HARLEZ DE DEULIN, Philippe" w:date="2020-12-21T14:12:00Z"/>
          <w:szCs w:val="22"/>
          <w:lang w:val="nl-BE"/>
        </w:rPr>
      </w:pPr>
    </w:p>
    <w:p w14:paraId="0109E05D" w14:textId="77777777" w:rsidR="00D6474A" w:rsidRPr="00A143D9" w:rsidRDefault="00D6474A" w:rsidP="00D6474A">
      <w:pPr>
        <w:numPr>
          <w:ilvl w:val="0"/>
          <w:numId w:val="5"/>
        </w:numPr>
        <w:spacing w:before="120" w:after="120" w:line="240" w:lineRule="auto"/>
        <w:ind w:hanging="720"/>
        <w:contextualSpacing/>
        <w:jc w:val="both"/>
        <w:rPr>
          <w:ins w:id="2917" w:author="DE HARLEZ DE DEULIN, Philippe" w:date="2020-12-21T14:12:00Z"/>
          <w:szCs w:val="22"/>
          <w:lang w:val="nl-BE"/>
        </w:rPr>
      </w:pPr>
      <w:ins w:id="2918" w:author="DE HARLEZ DE DEULIN, Philippe" w:date="2020-12-21T14:12:00Z">
        <w:r w:rsidRPr="00A143D9">
          <w:rPr>
            <w:szCs w:val="22"/>
            <w:lang w:val="nl-BE"/>
          </w:rPr>
          <w:t>het nazicht van de notulen van de vergaderingen van het wettelijk bestuursorgaan (</w:t>
        </w:r>
        <w:r w:rsidRPr="00A143D9">
          <w:rPr>
            <w:i/>
            <w:szCs w:val="22"/>
            <w:lang w:val="nl-BE"/>
          </w:rPr>
          <w:t>en in voorkomend geval, van het auditcomité</w:t>
        </w:r>
        <w:r w:rsidRPr="00A143D9">
          <w:rPr>
            <w:szCs w:val="22"/>
            <w:lang w:val="nl-BE"/>
          </w:rPr>
          <w:t>);</w:t>
        </w:r>
      </w:ins>
    </w:p>
    <w:p w14:paraId="72F1025C" w14:textId="77777777" w:rsidR="00D6474A" w:rsidRPr="00A143D9" w:rsidRDefault="00D6474A" w:rsidP="00D6474A">
      <w:pPr>
        <w:tabs>
          <w:tab w:val="num" w:pos="720"/>
        </w:tabs>
        <w:spacing w:before="120" w:after="120" w:line="240" w:lineRule="auto"/>
        <w:ind w:left="720" w:hanging="720"/>
        <w:contextualSpacing/>
        <w:jc w:val="both"/>
        <w:rPr>
          <w:ins w:id="2919" w:author="DE HARLEZ DE DEULIN, Philippe" w:date="2020-12-21T14:12:00Z"/>
          <w:szCs w:val="22"/>
          <w:lang w:val="nl-BE"/>
        </w:rPr>
      </w:pPr>
    </w:p>
    <w:p w14:paraId="22F47491" w14:textId="77777777" w:rsidR="00D6474A" w:rsidRPr="00A143D9" w:rsidRDefault="00D6474A" w:rsidP="00D6474A">
      <w:pPr>
        <w:numPr>
          <w:ilvl w:val="0"/>
          <w:numId w:val="5"/>
        </w:numPr>
        <w:spacing w:before="120" w:after="120" w:line="240" w:lineRule="auto"/>
        <w:ind w:hanging="720"/>
        <w:contextualSpacing/>
        <w:jc w:val="both"/>
        <w:rPr>
          <w:ins w:id="2920" w:author="DE HARLEZ DE DEULIN, Philippe" w:date="2020-12-21T14:12:00Z"/>
          <w:szCs w:val="22"/>
          <w:lang w:val="nl-BE"/>
        </w:rPr>
      </w:pPr>
      <w:ins w:id="2921" w:author="DE HARLEZ DE DEULIN, Philippe" w:date="2020-12-21T14:12:00Z">
        <w:r w:rsidRPr="00A143D9">
          <w:rPr>
            <w:szCs w:val="22"/>
            <w:lang w:val="nl-BE"/>
          </w:rPr>
          <w:t xml:space="preserve">het nazicht van documenten die betrekking hebben op artikel 17, §§ 1 tot en met 6 van de Wet van 12 mei 2014, en die werden overgemaakt aan de effectieve leiding </w:t>
        </w:r>
        <w:r w:rsidRPr="00A143D9">
          <w:rPr>
            <w:i/>
            <w:szCs w:val="22"/>
            <w:lang w:val="nl-BE"/>
          </w:rPr>
          <w:t>(in voorkomend geval, aan het directiecomité)</w:t>
        </w:r>
        <w:r w:rsidRPr="00A143D9">
          <w:rPr>
            <w:szCs w:val="22"/>
            <w:lang w:val="nl-BE"/>
          </w:rPr>
          <w:t>;</w:t>
        </w:r>
      </w:ins>
    </w:p>
    <w:p w14:paraId="1728A855" w14:textId="77777777" w:rsidR="00D6474A" w:rsidRPr="00A143D9" w:rsidRDefault="00D6474A" w:rsidP="00D6474A">
      <w:pPr>
        <w:tabs>
          <w:tab w:val="num" w:pos="720"/>
        </w:tabs>
        <w:spacing w:before="120" w:after="120" w:line="240" w:lineRule="auto"/>
        <w:ind w:left="720" w:hanging="720"/>
        <w:contextualSpacing/>
        <w:jc w:val="both"/>
        <w:rPr>
          <w:ins w:id="2922" w:author="DE HARLEZ DE DEULIN, Philippe" w:date="2020-12-21T14:12:00Z"/>
          <w:szCs w:val="22"/>
          <w:lang w:val="nl-BE"/>
        </w:rPr>
      </w:pPr>
    </w:p>
    <w:p w14:paraId="0DCE8D90" w14:textId="77777777" w:rsidR="00D6474A" w:rsidRPr="00A143D9" w:rsidRDefault="00D6474A" w:rsidP="00D6474A">
      <w:pPr>
        <w:numPr>
          <w:ilvl w:val="0"/>
          <w:numId w:val="5"/>
        </w:numPr>
        <w:spacing w:before="120" w:after="120" w:line="240" w:lineRule="auto"/>
        <w:ind w:hanging="720"/>
        <w:contextualSpacing/>
        <w:jc w:val="both"/>
        <w:rPr>
          <w:ins w:id="2923" w:author="DE HARLEZ DE DEULIN, Philippe" w:date="2020-12-21T14:12:00Z"/>
          <w:szCs w:val="22"/>
          <w:lang w:val="nl-BE"/>
        </w:rPr>
      </w:pPr>
      <w:ins w:id="2924" w:author="DE HARLEZ DE DEULIN, Philippe" w:date="2020-12-21T14:12:00Z">
        <w:r w:rsidRPr="00A143D9">
          <w:rPr>
            <w:szCs w:val="22"/>
            <w:lang w:val="nl-BE"/>
          </w:rPr>
          <w:t xml:space="preserve">het nazicht van documenten die betrekking hebben op artikel 17, §§ 1 tot en met 6 van de Wet van 12 mei 2014, en die werden overgemaakt aan het wettelijk bestuursorgaan </w:t>
        </w:r>
        <w:r w:rsidRPr="00A143D9">
          <w:rPr>
            <w:i/>
            <w:szCs w:val="22"/>
            <w:lang w:val="nl-BE"/>
          </w:rPr>
          <w:t>(en in voorkomend geval, via het auditcomité)</w:t>
        </w:r>
        <w:r w:rsidRPr="00A143D9">
          <w:rPr>
            <w:szCs w:val="22"/>
            <w:lang w:val="nl-BE"/>
          </w:rPr>
          <w:t>;</w:t>
        </w:r>
      </w:ins>
    </w:p>
    <w:p w14:paraId="48198822" w14:textId="77777777" w:rsidR="00D6474A" w:rsidRPr="00A143D9" w:rsidRDefault="00D6474A" w:rsidP="00D6474A">
      <w:pPr>
        <w:tabs>
          <w:tab w:val="num" w:pos="720"/>
        </w:tabs>
        <w:spacing w:before="120" w:after="120" w:line="240" w:lineRule="auto"/>
        <w:ind w:left="720" w:hanging="720"/>
        <w:contextualSpacing/>
        <w:jc w:val="both"/>
        <w:rPr>
          <w:ins w:id="2925" w:author="DE HARLEZ DE DEULIN, Philippe" w:date="2020-12-21T14:12:00Z"/>
          <w:szCs w:val="22"/>
          <w:lang w:val="nl-BE"/>
        </w:rPr>
      </w:pPr>
    </w:p>
    <w:p w14:paraId="16884A62" w14:textId="77777777" w:rsidR="00D6474A" w:rsidRPr="00A143D9" w:rsidRDefault="00D6474A" w:rsidP="00D6474A">
      <w:pPr>
        <w:numPr>
          <w:ilvl w:val="0"/>
          <w:numId w:val="5"/>
        </w:numPr>
        <w:spacing w:before="120" w:after="120" w:line="240" w:lineRule="auto"/>
        <w:ind w:hanging="720"/>
        <w:contextualSpacing/>
        <w:jc w:val="both"/>
        <w:rPr>
          <w:ins w:id="2926" w:author="DE HARLEZ DE DEULIN, Philippe" w:date="2020-12-21T14:12:00Z"/>
          <w:szCs w:val="22"/>
          <w:lang w:val="nl-BE"/>
        </w:rPr>
      </w:pPr>
      <w:ins w:id="2927" w:author="DE HARLEZ DE DEULIN, Philippe" w:date="2020-12-21T14:12:00Z">
        <w:r w:rsidRPr="00A143D9">
          <w:rPr>
            <w:szCs w:val="22"/>
            <w:lang w:val="nl-BE"/>
          </w:rPr>
          <w:t xml:space="preserve">het inwinnen en evalueren van inlichtingen bij de effectieve leiding </w:t>
        </w:r>
        <w:r w:rsidRPr="00A143D9">
          <w:rPr>
            <w:i/>
            <w:szCs w:val="22"/>
            <w:lang w:val="nl-BE"/>
          </w:rPr>
          <w:t xml:space="preserve">(in voorkomend geval, het directiecomité) </w:t>
        </w:r>
        <w:r w:rsidRPr="00A143D9">
          <w:rPr>
            <w:szCs w:val="22"/>
            <w:lang w:val="nl-BE"/>
          </w:rPr>
          <w:t>die betrekking hebben op artikel 17, §§ 1 tot en met 6 van de Wet van 12 mei 2014;</w:t>
        </w:r>
      </w:ins>
    </w:p>
    <w:p w14:paraId="059A56C4" w14:textId="77777777" w:rsidR="00D6474A" w:rsidRPr="00A143D9" w:rsidRDefault="00D6474A" w:rsidP="00D6474A">
      <w:pPr>
        <w:tabs>
          <w:tab w:val="num" w:pos="720"/>
        </w:tabs>
        <w:spacing w:before="120" w:after="120" w:line="240" w:lineRule="auto"/>
        <w:ind w:left="720" w:hanging="720"/>
        <w:contextualSpacing/>
        <w:jc w:val="both"/>
        <w:rPr>
          <w:ins w:id="2928" w:author="DE HARLEZ DE DEULIN, Philippe" w:date="2020-12-21T14:12:00Z"/>
          <w:szCs w:val="22"/>
          <w:lang w:val="nl-BE"/>
        </w:rPr>
      </w:pPr>
    </w:p>
    <w:p w14:paraId="0CFF436C" w14:textId="77777777" w:rsidR="00D6474A" w:rsidRPr="00A143D9" w:rsidRDefault="00D6474A" w:rsidP="00D6474A">
      <w:pPr>
        <w:numPr>
          <w:ilvl w:val="0"/>
          <w:numId w:val="5"/>
        </w:numPr>
        <w:spacing w:before="120" w:after="120" w:line="240" w:lineRule="auto"/>
        <w:ind w:hanging="720"/>
        <w:contextualSpacing/>
        <w:jc w:val="both"/>
        <w:rPr>
          <w:ins w:id="2929" w:author="DE HARLEZ DE DEULIN, Philippe" w:date="2020-12-21T14:12:00Z"/>
          <w:szCs w:val="22"/>
          <w:lang w:val="nl-BE"/>
        </w:rPr>
      </w:pPr>
      <w:ins w:id="2930" w:author="DE HARLEZ DE DEULIN, Philippe" w:date="2020-12-21T14:12:00Z">
        <w:r w:rsidRPr="00A143D9">
          <w:rPr>
            <w:szCs w:val="22"/>
            <w:lang w:val="nl-BE"/>
          </w:rPr>
          <w:t xml:space="preserve">het inwinnen en evalueren van inlichtingen bij de effectieve leiding </w:t>
        </w:r>
        <w:r w:rsidRPr="00A143D9">
          <w:rPr>
            <w:i/>
            <w:szCs w:val="22"/>
            <w:lang w:val="nl-BE"/>
          </w:rPr>
          <w:t>(in voorkomend geval, het directiecomité)</w:t>
        </w:r>
        <w:r w:rsidRPr="00A143D9">
          <w:rPr>
            <w:szCs w:val="22"/>
            <w:lang w:val="nl-BE"/>
          </w:rPr>
          <w:t xml:space="preserve"> van de manier waarop zij (</w:t>
        </w:r>
        <w:r w:rsidRPr="00A143D9">
          <w:rPr>
            <w:i/>
            <w:szCs w:val="22"/>
            <w:lang w:val="nl-BE"/>
          </w:rPr>
          <w:t>hij</w:t>
        </w:r>
        <w:r w:rsidRPr="00A143D9">
          <w:rPr>
            <w:szCs w:val="22"/>
            <w:lang w:val="nl-BE"/>
          </w:rPr>
          <w:t>) te werk is gegaan bij het opstellen van haar/zijn verslag;</w:t>
        </w:r>
      </w:ins>
    </w:p>
    <w:p w14:paraId="37CA2BC6" w14:textId="77777777" w:rsidR="00D6474A" w:rsidRPr="00A143D9" w:rsidRDefault="00D6474A" w:rsidP="00D6474A">
      <w:pPr>
        <w:tabs>
          <w:tab w:val="num" w:pos="720"/>
        </w:tabs>
        <w:spacing w:before="120" w:after="120" w:line="240" w:lineRule="auto"/>
        <w:ind w:left="720" w:hanging="720"/>
        <w:contextualSpacing/>
        <w:jc w:val="both"/>
        <w:rPr>
          <w:ins w:id="2931" w:author="DE HARLEZ DE DEULIN, Philippe" w:date="2020-12-21T14:12:00Z"/>
          <w:szCs w:val="22"/>
          <w:lang w:val="nl-BE"/>
        </w:rPr>
      </w:pPr>
    </w:p>
    <w:p w14:paraId="61FE24D8" w14:textId="77777777" w:rsidR="00D6474A" w:rsidRPr="00A143D9" w:rsidRDefault="00D6474A" w:rsidP="00D6474A">
      <w:pPr>
        <w:numPr>
          <w:ilvl w:val="0"/>
          <w:numId w:val="5"/>
        </w:numPr>
        <w:spacing w:before="120" w:after="120" w:line="240" w:lineRule="auto"/>
        <w:ind w:hanging="720"/>
        <w:contextualSpacing/>
        <w:jc w:val="both"/>
        <w:rPr>
          <w:ins w:id="2932" w:author="DE HARLEZ DE DEULIN, Philippe" w:date="2020-12-21T14:12:00Z"/>
          <w:szCs w:val="22"/>
          <w:lang w:val="nl-BE"/>
        </w:rPr>
      </w:pPr>
      <w:ins w:id="2933" w:author="DE HARLEZ DE DEULIN, Philippe" w:date="2020-12-21T14:12:00Z">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ins>
    </w:p>
    <w:p w14:paraId="6DD84B1B" w14:textId="77777777" w:rsidR="00D6474A" w:rsidRPr="00A143D9" w:rsidRDefault="00D6474A" w:rsidP="00D6474A">
      <w:pPr>
        <w:tabs>
          <w:tab w:val="num" w:pos="720"/>
        </w:tabs>
        <w:spacing w:before="120" w:after="120" w:line="240" w:lineRule="auto"/>
        <w:ind w:left="720" w:hanging="720"/>
        <w:contextualSpacing/>
        <w:jc w:val="both"/>
        <w:rPr>
          <w:ins w:id="2934" w:author="DE HARLEZ DE DEULIN, Philippe" w:date="2020-12-21T14:12:00Z"/>
          <w:szCs w:val="22"/>
          <w:lang w:val="nl-BE"/>
        </w:rPr>
      </w:pPr>
    </w:p>
    <w:p w14:paraId="1DC64671" w14:textId="77777777" w:rsidR="00D6474A" w:rsidRPr="00A143D9" w:rsidRDefault="00D6474A" w:rsidP="00D6474A">
      <w:pPr>
        <w:numPr>
          <w:ilvl w:val="0"/>
          <w:numId w:val="5"/>
        </w:numPr>
        <w:spacing w:before="120" w:after="120" w:line="240" w:lineRule="auto"/>
        <w:ind w:hanging="720"/>
        <w:contextualSpacing/>
        <w:jc w:val="both"/>
        <w:rPr>
          <w:ins w:id="2935" w:author="DE HARLEZ DE DEULIN, Philippe" w:date="2020-12-21T14:12:00Z"/>
          <w:szCs w:val="22"/>
          <w:lang w:val="nl-BE"/>
        </w:rPr>
      </w:pPr>
      <w:ins w:id="2936" w:author="DE HARLEZ DE DEULIN, Philippe" w:date="2020-12-21T14:12:00Z">
        <w:r w:rsidRPr="00A143D9">
          <w:rPr>
            <w:szCs w:val="22"/>
            <w:lang w:val="nl-BE"/>
          </w:rPr>
          <w:t xml:space="preserve">het onderzoek van het verslag van de effectieve leiding </w:t>
        </w:r>
        <w:r w:rsidRPr="00A143D9">
          <w:rPr>
            <w:i/>
            <w:szCs w:val="22"/>
            <w:lang w:val="nl-BE"/>
          </w:rPr>
          <w:t>(in voorkomend geval, het directiecomité)</w:t>
        </w:r>
        <w:r w:rsidRPr="00A143D9">
          <w:rPr>
            <w:szCs w:val="22"/>
            <w:lang w:val="nl-BE"/>
          </w:rPr>
          <w:t xml:space="preserve"> in het licht van de kennis verworven in het kader van de privaatrechtelijke opdracht;</w:t>
        </w:r>
      </w:ins>
    </w:p>
    <w:p w14:paraId="5A892BCD" w14:textId="77777777" w:rsidR="00D6474A" w:rsidRPr="00A143D9" w:rsidRDefault="00D6474A" w:rsidP="00D6474A">
      <w:pPr>
        <w:tabs>
          <w:tab w:val="num" w:pos="720"/>
        </w:tabs>
        <w:spacing w:before="120" w:after="120" w:line="240" w:lineRule="auto"/>
        <w:ind w:left="720" w:hanging="720"/>
        <w:contextualSpacing/>
        <w:jc w:val="both"/>
        <w:rPr>
          <w:ins w:id="2937" w:author="DE HARLEZ DE DEULIN, Philippe" w:date="2020-12-21T14:12:00Z"/>
          <w:szCs w:val="22"/>
          <w:lang w:val="nl-BE"/>
        </w:rPr>
      </w:pPr>
    </w:p>
    <w:p w14:paraId="5B622DA4" w14:textId="77777777" w:rsidR="00D6474A" w:rsidRPr="00A143D9" w:rsidRDefault="00D6474A" w:rsidP="00D6474A">
      <w:pPr>
        <w:numPr>
          <w:ilvl w:val="0"/>
          <w:numId w:val="5"/>
        </w:numPr>
        <w:spacing w:before="120" w:after="120" w:line="240" w:lineRule="auto"/>
        <w:ind w:hanging="720"/>
        <w:contextualSpacing/>
        <w:jc w:val="both"/>
        <w:rPr>
          <w:ins w:id="2938" w:author="DE HARLEZ DE DEULIN, Philippe" w:date="2020-12-21T14:12:00Z"/>
          <w:szCs w:val="22"/>
          <w:lang w:val="nl-BE"/>
        </w:rPr>
      </w:pPr>
      <w:ins w:id="2939" w:author="DE HARLEZ DE DEULIN, Philippe" w:date="2020-12-21T14:12:00Z">
        <w:r w:rsidRPr="00A143D9">
          <w:rPr>
            <w:szCs w:val="22"/>
            <w:lang w:val="nl-BE"/>
          </w:rPr>
          <w:t xml:space="preserve">het nazicht of het overeenkomstig artikel 17, § 7, derde lid van de Wet van 12 mei 2014 opgestelde verslag van de effectieve leiding </w:t>
        </w:r>
        <w:r w:rsidRPr="00A143D9">
          <w:rPr>
            <w:i/>
            <w:szCs w:val="22"/>
            <w:lang w:val="nl-BE"/>
          </w:rPr>
          <w:t>(in voorkomend geval, het directiecomité)</w:t>
        </w:r>
        <w:r w:rsidRPr="00A143D9">
          <w:rPr>
            <w:szCs w:val="22"/>
            <w:lang w:val="nl-BE"/>
          </w:rPr>
          <w:t xml:space="preserve"> weerspiegelt hoe de effectieve leiding </w:t>
        </w:r>
        <w:r w:rsidRPr="00A143D9">
          <w:rPr>
            <w:i/>
            <w:szCs w:val="22"/>
            <w:lang w:val="nl-BE"/>
          </w:rPr>
          <w:t>(in voorkomend geval, het directiecomité)</w:t>
        </w:r>
        <w:r w:rsidRPr="00A143D9">
          <w:rPr>
            <w:szCs w:val="22"/>
            <w:lang w:val="nl-BE"/>
          </w:rPr>
          <w:t xml:space="preserve"> te werk is gegaan bij de uitvoering van de beoordeling van de interne controle;</w:t>
        </w:r>
      </w:ins>
    </w:p>
    <w:p w14:paraId="607DC212" w14:textId="77777777" w:rsidR="00D6474A" w:rsidRPr="00A143D9" w:rsidRDefault="00D6474A" w:rsidP="00D6474A">
      <w:pPr>
        <w:spacing w:before="120" w:after="120" w:line="240" w:lineRule="auto"/>
        <w:contextualSpacing/>
        <w:jc w:val="both"/>
        <w:rPr>
          <w:ins w:id="2940" w:author="DE HARLEZ DE DEULIN, Philippe" w:date="2020-12-21T14:12:00Z"/>
          <w:szCs w:val="22"/>
          <w:lang w:val="nl-BE"/>
        </w:rPr>
      </w:pPr>
    </w:p>
    <w:p w14:paraId="538B100B" w14:textId="77777777" w:rsidR="00D6474A" w:rsidRPr="00A143D9" w:rsidRDefault="00D6474A" w:rsidP="00D6474A">
      <w:pPr>
        <w:numPr>
          <w:ilvl w:val="0"/>
          <w:numId w:val="5"/>
        </w:numPr>
        <w:spacing w:before="120" w:after="120" w:line="240" w:lineRule="auto"/>
        <w:ind w:hanging="720"/>
        <w:contextualSpacing/>
        <w:jc w:val="both"/>
        <w:rPr>
          <w:ins w:id="2941" w:author="DE HARLEZ DE DEULIN, Philippe" w:date="2020-12-21T14:12:00Z"/>
          <w:szCs w:val="22"/>
          <w:lang w:val="nl-BE"/>
        </w:rPr>
      </w:pPr>
      <w:ins w:id="2942" w:author="DE HARLEZ DE DEULIN, Philippe" w:date="2020-12-21T14:12:00Z">
        <w:r w:rsidRPr="00A143D9">
          <w:rPr>
            <w:szCs w:val="22"/>
            <w:lang w:val="nl-BE"/>
          </w:rPr>
          <w:t xml:space="preserve">het bijwonen van vergaderingen van het wettelijk bestuursorgaan </w:t>
        </w:r>
        <w:r w:rsidRPr="00A143D9">
          <w:rPr>
            <w:i/>
            <w:szCs w:val="22"/>
            <w:lang w:val="nl-BE"/>
          </w:rPr>
          <w:t>(en in voorkomend geval, van het auditcomité)</w:t>
        </w:r>
        <w:r w:rsidRPr="00A143D9">
          <w:rPr>
            <w:szCs w:val="22"/>
            <w:lang w:val="nl-BE"/>
          </w:rPr>
          <w:t xml:space="preserve"> wanneer dit de jaarrekening behandelt en het verslag</w:t>
        </w:r>
        <w:r w:rsidRPr="00A143D9">
          <w:rPr>
            <w:i/>
            <w:szCs w:val="22"/>
            <w:lang w:val="nl-BE"/>
          </w:rPr>
          <w:t xml:space="preserve"> </w:t>
        </w:r>
        <w:r w:rsidRPr="00A143D9">
          <w:rPr>
            <w:szCs w:val="22"/>
            <w:lang w:val="nl-BE"/>
          </w:rPr>
          <w:t xml:space="preserve">van de effectieve leiding </w:t>
        </w:r>
        <w:r w:rsidRPr="00A143D9">
          <w:rPr>
            <w:i/>
            <w:szCs w:val="22"/>
            <w:lang w:val="nl-BE"/>
          </w:rPr>
          <w:t>(in voorkomend geval, het directiecomité)</w:t>
        </w:r>
        <w:r w:rsidRPr="00A143D9">
          <w:rPr>
            <w:szCs w:val="22"/>
            <w:lang w:val="nl-BE"/>
          </w:rPr>
          <w:t xml:space="preserve"> waarvan sprake in artikel 17, § 7, derde lid van de Wet van 12 mei 2014; </w:t>
        </w:r>
      </w:ins>
    </w:p>
    <w:p w14:paraId="18F3583B" w14:textId="77777777" w:rsidR="00D6474A" w:rsidRPr="00A143D9" w:rsidRDefault="00D6474A" w:rsidP="00D6474A">
      <w:pPr>
        <w:tabs>
          <w:tab w:val="num" w:pos="720"/>
        </w:tabs>
        <w:spacing w:before="120" w:after="120" w:line="240" w:lineRule="auto"/>
        <w:ind w:left="720" w:hanging="720"/>
        <w:contextualSpacing/>
        <w:jc w:val="both"/>
        <w:rPr>
          <w:ins w:id="2943" w:author="DE HARLEZ DE DEULIN, Philippe" w:date="2020-12-21T14:12:00Z"/>
          <w:szCs w:val="22"/>
          <w:lang w:val="nl-BE"/>
        </w:rPr>
      </w:pPr>
    </w:p>
    <w:p w14:paraId="4A8C87EE" w14:textId="051734B9" w:rsidR="00D6474A" w:rsidRPr="00A143D9" w:rsidRDefault="00D6474A" w:rsidP="00D6474A">
      <w:pPr>
        <w:numPr>
          <w:ilvl w:val="0"/>
          <w:numId w:val="5"/>
        </w:numPr>
        <w:spacing w:before="120" w:after="120" w:line="240" w:lineRule="auto"/>
        <w:ind w:hanging="720"/>
        <w:contextualSpacing/>
        <w:jc w:val="both"/>
        <w:rPr>
          <w:ins w:id="2944" w:author="DE HARLEZ DE DEULIN, Philippe" w:date="2020-12-21T14:12:00Z"/>
          <w:szCs w:val="22"/>
          <w:lang w:val="nl-BE"/>
        </w:rPr>
      </w:pPr>
      <w:ins w:id="2945" w:author="DE HARLEZ DE DEULIN, Philippe" w:date="2020-12-21T14:12:00Z">
        <w:r w:rsidRPr="00A143D9">
          <w:rPr>
            <w:szCs w:val="22"/>
            <w:lang w:val="nl-BE"/>
          </w:rPr>
          <w:t>[</w:t>
        </w:r>
        <w:r w:rsidRPr="00A143D9">
          <w:rPr>
            <w:i/>
            <w:szCs w:val="22"/>
            <w:lang w:val="nl-BE"/>
          </w:rPr>
          <w:t xml:space="preserve">te vervolledigen met andere uitgevoerde procedures als gevolg van de professionele beoordeling door de </w:t>
        </w:r>
      </w:ins>
      <w:ins w:id="2946" w:author="Vanderlinden, Evelyn" w:date="2021-03-01T10:49:00Z">
        <w:r w:rsidR="00042208">
          <w:rPr>
            <w:i/>
            <w:szCs w:val="22"/>
            <w:lang w:val="nl-BE"/>
          </w:rPr>
          <w:t>E</w:t>
        </w:r>
      </w:ins>
      <w:ins w:id="2947" w:author="DE HARLEZ DE DEULIN, Philippe" w:date="2020-12-21T14:12:00Z">
        <w:del w:id="2948" w:author="Vanderlinden, Evelyn" w:date="2021-03-01T10:49:00Z">
          <w:r w:rsidRPr="00A143D9" w:rsidDel="00042208">
            <w:rPr>
              <w:i/>
              <w:szCs w:val="22"/>
              <w:lang w:val="nl-BE"/>
            </w:rPr>
            <w:delText>e</w:delText>
          </w:r>
        </w:del>
        <w:r w:rsidRPr="00A143D9">
          <w:rPr>
            <w:i/>
            <w:szCs w:val="22"/>
            <w:lang w:val="nl-BE"/>
          </w:rPr>
          <w:t xml:space="preserve">rkend </w:t>
        </w:r>
      </w:ins>
      <w:ins w:id="2949" w:author="Vanderlinden, Evelyn" w:date="2021-03-01T10:49:00Z">
        <w:r w:rsidR="00042208">
          <w:rPr>
            <w:i/>
            <w:szCs w:val="22"/>
            <w:lang w:val="nl-BE"/>
          </w:rPr>
          <w:t>R</w:t>
        </w:r>
      </w:ins>
      <w:ins w:id="2950" w:author="DE HARLEZ DE DEULIN, Philippe" w:date="2020-12-21T14:12:00Z">
        <w:del w:id="2951" w:author="Vanderlinden, Evelyn" w:date="2021-03-01T10:49:00Z">
          <w:r w:rsidRPr="00A143D9" w:rsidDel="00042208">
            <w:rPr>
              <w:i/>
              <w:szCs w:val="22"/>
              <w:lang w:val="nl-BE"/>
            </w:rPr>
            <w:delText>r</w:delText>
          </w:r>
        </w:del>
        <w:r w:rsidRPr="00A143D9">
          <w:rPr>
            <w:i/>
            <w:szCs w:val="22"/>
            <w:lang w:val="nl-BE"/>
          </w:rPr>
          <w:t>evisor van de toestand</w:t>
        </w:r>
        <w:r w:rsidRPr="00A143D9">
          <w:rPr>
            <w:szCs w:val="22"/>
            <w:lang w:val="nl-BE"/>
          </w:rPr>
          <w:t>].</w:t>
        </w:r>
      </w:ins>
    </w:p>
    <w:p w14:paraId="0C478DA8" w14:textId="77777777" w:rsidR="00D6474A" w:rsidRPr="00A143D9" w:rsidRDefault="00D6474A" w:rsidP="00D6474A">
      <w:pPr>
        <w:spacing w:before="120" w:after="120" w:line="240" w:lineRule="auto"/>
        <w:contextualSpacing/>
        <w:jc w:val="both"/>
        <w:rPr>
          <w:ins w:id="2952" w:author="DE HARLEZ DE DEULIN, Philippe" w:date="2020-12-21T14:12:00Z"/>
          <w:szCs w:val="22"/>
          <w:lang w:val="nl-BE"/>
        </w:rPr>
      </w:pPr>
    </w:p>
    <w:p w14:paraId="3012117E" w14:textId="77777777" w:rsidR="00D6474A" w:rsidRPr="00A143D9" w:rsidRDefault="00D6474A" w:rsidP="00D6474A">
      <w:pPr>
        <w:spacing w:before="120" w:after="120" w:line="240" w:lineRule="auto"/>
        <w:contextualSpacing/>
        <w:jc w:val="both"/>
        <w:rPr>
          <w:ins w:id="2953" w:author="DE HARLEZ DE DEULIN, Philippe" w:date="2020-12-21T14:12:00Z"/>
          <w:b/>
          <w:i/>
          <w:szCs w:val="22"/>
          <w:lang w:val="nl-BE"/>
        </w:rPr>
      </w:pPr>
      <w:ins w:id="2954" w:author="DE HARLEZ DE DEULIN, Philippe" w:date="2020-12-21T14:12:00Z">
        <w:r w:rsidRPr="00A143D9">
          <w:rPr>
            <w:b/>
            <w:i/>
            <w:szCs w:val="22"/>
            <w:lang w:val="nl-BE"/>
          </w:rPr>
          <w:t>Beperkingen in de uitvoering van de opdracht</w:t>
        </w:r>
      </w:ins>
    </w:p>
    <w:p w14:paraId="4035CFBD" w14:textId="77777777" w:rsidR="00D6474A" w:rsidRPr="00A143D9" w:rsidRDefault="00D6474A" w:rsidP="00D6474A">
      <w:pPr>
        <w:spacing w:before="120" w:after="120" w:line="240" w:lineRule="auto"/>
        <w:contextualSpacing/>
        <w:jc w:val="both"/>
        <w:rPr>
          <w:ins w:id="2955" w:author="DE HARLEZ DE DEULIN, Philippe" w:date="2020-12-21T14:12:00Z"/>
          <w:szCs w:val="22"/>
          <w:lang w:val="nl-BE"/>
        </w:rPr>
      </w:pPr>
    </w:p>
    <w:p w14:paraId="6B6F4BA4" w14:textId="77777777" w:rsidR="00D6474A" w:rsidRPr="00A143D9" w:rsidRDefault="00D6474A" w:rsidP="00D6474A">
      <w:pPr>
        <w:spacing w:before="120" w:after="120" w:line="240" w:lineRule="auto"/>
        <w:contextualSpacing/>
        <w:jc w:val="both"/>
        <w:rPr>
          <w:ins w:id="2956" w:author="DE HARLEZ DE DEULIN, Philippe" w:date="2020-12-21T14:12:00Z"/>
          <w:szCs w:val="22"/>
          <w:lang w:val="nl-BE"/>
        </w:rPr>
      </w:pPr>
      <w:ins w:id="2957" w:author="DE HARLEZ DE DEULIN, Philippe" w:date="2020-12-21T14:12:00Z">
        <w:r w:rsidRPr="00A143D9">
          <w:rPr>
            <w:szCs w:val="22"/>
            <w:lang w:val="nl-BE"/>
          </w:rPr>
          <w:t>Bij de beoordeling van de opzet (“design”)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 xml:space="preserve">jaarrekening, het halfjaarlijks en jaarlijks financieel verslag, in het bijzonder over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ins>
    </w:p>
    <w:p w14:paraId="27B5C572" w14:textId="77777777" w:rsidR="00D6474A" w:rsidRPr="00A143D9" w:rsidRDefault="00D6474A" w:rsidP="00D6474A">
      <w:pPr>
        <w:spacing w:before="120" w:after="120" w:line="240" w:lineRule="auto"/>
        <w:contextualSpacing/>
        <w:jc w:val="both"/>
        <w:rPr>
          <w:ins w:id="2958" w:author="DE HARLEZ DE DEULIN, Philippe" w:date="2020-12-21T14:12:00Z"/>
          <w:szCs w:val="22"/>
          <w:lang w:val="nl-BE"/>
        </w:rPr>
      </w:pPr>
    </w:p>
    <w:p w14:paraId="03646B6D" w14:textId="016F3AEB" w:rsidR="00D6474A" w:rsidRPr="00A143D9" w:rsidRDefault="00D6474A" w:rsidP="00D6474A">
      <w:pPr>
        <w:spacing w:before="120" w:after="120" w:line="240" w:lineRule="auto"/>
        <w:contextualSpacing/>
        <w:jc w:val="both"/>
        <w:rPr>
          <w:ins w:id="2959" w:author="DE HARLEZ DE DEULIN, Philippe" w:date="2020-12-21T14:12:00Z"/>
          <w:szCs w:val="22"/>
          <w:lang w:val="nl-BE"/>
        </w:rPr>
      </w:pPr>
      <w:ins w:id="2960" w:author="DE HARLEZ DE DEULIN, Philippe" w:date="2020-12-21T14:12:00Z">
        <w:r w:rsidRPr="00A143D9">
          <w:rPr>
            <w:szCs w:val="22"/>
            <w:lang w:val="nl-BE"/>
          </w:rPr>
          <w:t xml:space="preserve">De beoordeling de opzet (“design”) van de interne controlemaatregelen waarbij de </w:t>
        </w:r>
      </w:ins>
      <w:ins w:id="2961" w:author="Vanderlinden, Evelyn" w:date="2021-03-01T10:49:00Z">
        <w:r w:rsidR="00042208">
          <w:rPr>
            <w:szCs w:val="22"/>
            <w:lang w:val="nl-BE"/>
          </w:rPr>
          <w:t>E</w:t>
        </w:r>
      </w:ins>
      <w:ins w:id="2962" w:author="DE HARLEZ DE DEULIN, Philippe" w:date="2020-12-21T14:12:00Z">
        <w:del w:id="2963" w:author="Vanderlinden, Evelyn" w:date="2021-03-01T10:49:00Z">
          <w:r w:rsidRPr="00A143D9" w:rsidDel="00042208">
            <w:rPr>
              <w:szCs w:val="22"/>
              <w:lang w:val="nl-BE"/>
            </w:rPr>
            <w:delText>e</w:delText>
          </w:r>
        </w:del>
        <w:r w:rsidRPr="00A143D9">
          <w:rPr>
            <w:szCs w:val="22"/>
            <w:lang w:val="nl-BE"/>
          </w:rPr>
          <w:t xml:space="preserve">rkende </w:t>
        </w:r>
        <w:del w:id="2964" w:author="Vanderlinden, Evelyn" w:date="2021-03-01T10:50:00Z">
          <w:r w:rsidRPr="00A143D9" w:rsidDel="00042208">
            <w:rPr>
              <w:szCs w:val="22"/>
              <w:lang w:val="nl-BE"/>
            </w:rPr>
            <w:delText>r</w:delText>
          </w:r>
        </w:del>
      </w:ins>
      <w:ins w:id="2965" w:author="Vanderlinden, Evelyn" w:date="2021-03-01T10:50:00Z">
        <w:r w:rsidR="00042208">
          <w:rPr>
            <w:szCs w:val="22"/>
            <w:lang w:val="nl-BE"/>
          </w:rPr>
          <w:t>R</w:t>
        </w:r>
      </w:ins>
      <w:ins w:id="2966" w:author="DE HARLEZ DE DEULIN, Philippe" w:date="2020-12-21T14:12:00Z">
        <w:r w:rsidRPr="00A143D9">
          <w:rPr>
            <w:szCs w:val="22"/>
            <w:lang w:val="nl-BE"/>
          </w:rPr>
          <w:t xml:space="preserve">evisoren zich steunen op de kennis van de </w:t>
        </w:r>
        <w:del w:id="2967" w:author="Louckx, Claude" w:date="2021-02-17T14:28:00Z">
          <w:r w:rsidRPr="00A143D9" w:rsidDel="006F0743">
            <w:rPr>
              <w:szCs w:val="22"/>
              <w:lang w:val="nl-BE"/>
            </w:rPr>
            <w:delText>entiteit</w:delText>
          </w:r>
        </w:del>
      </w:ins>
      <w:ins w:id="2968" w:author="Louckx, Claude" w:date="2021-02-17T14:28:00Z">
        <w:r w:rsidR="006F0743" w:rsidRPr="00A143D9">
          <w:rPr>
            <w:szCs w:val="22"/>
            <w:lang w:val="nl-BE"/>
          </w:rPr>
          <w:t>instelling</w:t>
        </w:r>
      </w:ins>
      <w:ins w:id="2969" w:author="DE HARLEZ DE DEULIN, Philippe" w:date="2020-12-21T14:12:00Z">
        <w:r w:rsidRPr="00A143D9">
          <w:rPr>
            <w:szCs w:val="22"/>
            <w:lang w:val="nl-BE"/>
          </w:rPr>
          <w:t xml:space="preserve"> en de beoordeling van het verslag van de effectieve leiding </w:t>
        </w:r>
        <w:r w:rsidRPr="00A143D9">
          <w:rPr>
            <w:i/>
            <w:szCs w:val="22"/>
            <w:lang w:val="nl-BE"/>
          </w:rPr>
          <w:t>(in voorkomend geval, het directiecomité)</w:t>
        </w:r>
        <w:r w:rsidRPr="00A143D9">
          <w:rPr>
            <w:szCs w:val="22"/>
            <w:lang w:val="nl-BE"/>
          </w:rPr>
          <w:t xml:space="preserve"> is geen opdracht waaraan enige zekerheid kan worden ontleend omtrent het aangepaste karakter van de interne controlemaatregelen.</w:t>
        </w:r>
      </w:ins>
    </w:p>
    <w:p w14:paraId="3E79F33D" w14:textId="77777777" w:rsidR="00D6474A" w:rsidRPr="00A143D9" w:rsidRDefault="00D6474A" w:rsidP="00D6474A">
      <w:pPr>
        <w:spacing w:before="120" w:after="120" w:line="240" w:lineRule="auto"/>
        <w:contextualSpacing/>
        <w:jc w:val="both"/>
        <w:rPr>
          <w:ins w:id="2970" w:author="DE HARLEZ DE DEULIN, Philippe" w:date="2020-12-21T14:12:00Z"/>
          <w:szCs w:val="22"/>
          <w:lang w:val="nl-BE"/>
        </w:rPr>
      </w:pPr>
    </w:p>
    <w:p w14:paraId="67753F4D" w14:textId="77777777" w:rsidR="00D6474A" w:rsidRPr="00A143D9" w:rsidRDefault="00D6474A" w:rsidP="00D6474A">
      <w:pPr>
        <w:spacing w:before="120" w:after="120" w:line="240" w:lineRule="auto"/>
        <w:contextualSpacing/>
        <w:jc w:val="both"/>
        <w:rPr>
          <w:ins w:id="2971" w:author="DE HARLEZ DE DEULIN, Philippe" w:date="2020-12-21T14:12:00Z"/>
          <w:szCs w:val="22"/>
          <w:lang w:val="nl-BE"/>
        </w:rPr>
      </w:pPr>
      <w:ins w:id="2972" w:author="DE HARLEZ DE DEULIN, Philippe" w:date="2020-12-21T14:12:00Z">
        <w:r w:rsidRPr="00A143D9">
          <w:rPr>
            <w:szCs w:val="22"/>
            <w:lang w:val="nl-BE"/>
          </w:rPr>
          <w:t>Volledigheidshalve wijzen wij er nog op dat hadden wij bijkomende werkzaamheden uitgevoerd, dan hadden andere bevindingen onder onze aandacht kunnen komen die voor u mogelijk van belang kunnen zijn.</w:t>
        </w:r>
      </w:ins>
    </w:p>
    <w:p w14:paraId="180A6C81" w14:textId="77777777" w:rsidR="00D6474A" w:rsidRPr="00A143D9" w:rsidRDefault="00D6474A" w:rsidP="00D6474A">
      <w:pPr>
        <w:spacing w:before="120" w:after="120" w:line="240" w:lineRule="auto"/>
        <w:contextualSpacing/>
        <w:jc w:val="both"/>
        <w:rPr>
          <w:ins w:id="2973" w:author="DE HARLEZ DE DEULIN, Philippe" w:date="2020-12-21T14:12:00Z"/>
          <w:szCs w:val="22"/>
          <w:lang w:val="nl-BE"/>
        </w:rPr>
      </w:pPr>
    </w:p>
    <w:p w14:paraId="62F14A2E" w14:textId="77777777" w:rsidR="00D6474A" w:rsidRPr="00A143D9" w:rsidRDefault="00D6474A" w:rsidP="00D6474A">
      <w:pPr>
        <w:spacing w:before="120" w:after="120" w:line="240" w:lineRule="auto"/>
        <w:contextualSpacing/>
        <w:jc w:val="both"/>
        <w:rPr>
          <w:ins w:id="2974" w:author="DE HARLEZ DE DEULIN, Philippe" w:date="2020-12-21T14:12:00Z"/>
          <w:szCs w:val="22"/>
          <w:lang w:val="nl-BE"/>
        </w:rPr>
      </w:pPr>
      <w:ins w:id="2975" w:author="DE HARLEZ DE DEULIN, Philippe" w:date="2020-12-21T14:12:00Z">
        <w:r w:rsidRPr="00A143D9">
          <w:rPr>
            <w:szCs w:val="22"/>
            <w:lang w:val="nl-BE"/>
          </w:rPr>
          <w:t>Bijkomende beperkingen in de uitvoering van de opdracht:</w:t>
        </w:r>
      </w:ins>
    </w:p>
    <w:p w14:paraId="5DB7C530" w14:textId="77777777" w:rsidR="00D6474A" w:rsidRPr="00A143D9" w:rsidRDefault="00D6474A" w:rsidP="00D6474A">
      <w:pPr>
        <w:spacing w:before="120" w:after="120" w:line="240" w:lineRule="auto"/>
        <w:contextualSpacing/>
        <w:jc w:val="both"/>
        <w:rPr>
          <w:ins w:id="2976" w:author="DE HARLEZ DE DEULIN, Philippe" w:date="2020-12-21T14:12:00Z"/>
          <w:szCs w:val="22"/>
          <w:lang w:val="nl-BE"/>
        </w:rPr>
      </w:pPr>
    </w:p>
    <w:p w14:paraId="6E14B3A7" w14:textId="77777777" w:rsidR="00D6474A" w:rsidRPr="00A143D9" w:rsidRDefault="00D6474A" w:rsidP="00D6474A">
      <w:pPr>
        <w:numPr>
          <w:ilvl w:val="0"/>
          <w:numId w:val="10"/>
        </w:numPr>
        <w:spacing w:before="120" w:after="120" w:line="240" w:lineRule="auto"/>
        <w:ind w:hanging="720"/>
        <w:contextualSpacing/>
        <w:jc w:val="both"/>
        <w:rPr>
          <w:ins w:id="2977" w:author="DE HARLEZ DE DEULIN, Philippe" w:date="2020-12-21T14:12:00Z"/>
          <w:szCs w:val="22"/>
          <w:lang w:val="nl-BE"/>
        </w:rPr>
      </w:pPr>
      <w:ins w:id="2978" w:author="DE HARLEZ DE DEULIN, Philippe" w:date="2020-12-21T14:12:00Z">
        <w:r w:rsidRPr="00A143D9">
          <w:rPr>
            <w:szCs w:val="22"/>
            <w:lang w:val="nl-BE"/>
          </w:rPr>
          <w:t xml:space="preserve">de verslaggeving van de effectieve leiding </w:t>
        </w:r>
        <w:r w:rsidRPr="00A143D9">
          <w:rPr>
            <w:i/>
            <w:szCs w:val="22"/>
            <w:lang w:val="nl-BE"/>
          </w:rPr>
          <w:t>(in voorkomend geval, van het directiecomité)</w:t>
        </w:r>
        <w:r w:rsidRPr="00A143D9">
          <w:rPr>
            <w:szCs w:val="22"/>
            <w:lang w:val="nl-BE"/>
          </w:rPr>
          <w:t xml:space="preserve"> 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 gelang de inhoud van de verslaggeving)</w:t>
        </w:r>
        <w:r w:rsidRPr="00A143D9">
          <w:rPr>
            <w:szCs w:val="22"/>
            <w:lang w:val="nl-BE"/>
          </w:rPr>
          <w:t xml:space="preserve">. Voor deze elementen hebben wij enkel nagegaan dat de verslaggeving van de effectieve leiding </w:t>
        </w:r>
        <w:r w:rsidRPr="00A143D9">
          <w:rPr>
            <w:i/>
            <w:szCs w:val="22"/>
            <w:lang w:val="nl-BE"/>
          </w:rPr>
          <w:t>(in voorkomend geval, van het directiecomité)</w:t>
        </w:r>
        <w:r w:rsidRPr="00A143D9">
          <w:rPr>
            <w:szCs w:val="22"/>
            <w:lang w:val="nl-BE"/>
          </w:rPr>
          <w:t xml:space="preserve"> geen, van materieel belang zijnde inconsistenties vertoont met de informatie waarover wij beschikken in het kader van onze privaatrechtelijke opdracht;</w:t>
        </w:r>
      </w:ins>
    </w:p>
    <w:p w14:paraId="2B3CF91E" w14:textId="77777777" w:rsidR="00D6474A" w:rsidRPr="00A143D9" w:rsidRDefault="00D6474A" w:rsidP="00D6474A">
      <w:pPr>
        <w:tabs>
          <w:tab w:val="num" w:pos="720"/>
        </w:tabs>
        <w:spacing w:before="120" w:after="120" w:line="240" w:lineRule="auto"/>
        <w:ind w:left="720" w:hanging="720"/>
        <w:contextualSpacing/>
        <w:jc w:val="both"/>
        <w:rPr>
          <w:ins w:id="2979" w:author="DE HARLEZ DE DEULIN, Philippe" w:date="2020-12-21T14:12:00Z"/>
          <w:szCs w:val="22"/>
          <w:lang w:val="nl-BE"/>
        </w:rPr>
      </w:pPr>
    </w:p>
    <w:p w14:paraId="5D2DB9A8" w14:textId="77777777" w:rsidR="00D6474A" w:rsidRPr="00A143D9" w:rsidRDefault="00D6474A" w:rsidP="00D6474A">
      <w:pPr>
        <w:numPr>
          <w:ilvl w:val="0"/>
          <w:numId w:val="11"/>
        </w:numPr>
        <w:spacing w:before="120" w:after="120" w:line="240" w:lineRule="auto"/>
        <w:ind w:hanging="720"/>
        <w:contextualSpacing/>
        <w:jc w:val="both"/>
        <w:rPr>
          <w:ins w:id="2980" w:author="DE HARLEZ DE DEULIN, Philippe" w:date="2020-12-21T14:12:00Z"/>
          <w:szCs w:val="22"/>
          <w:lang w:val="nl-BE"/>
        </w:rPr>
      </w:pPr>
      <w:ins w:id="2981" w:author="DE HARLEZ DE DEULIN, Philippe" w:date="2020-12-21T14:12:00Z">
        <w:r w:rsidRPr="00A143D9">
          <w:rPr>
            <w:szCs w:val="22"/>
            <w:lang w:val="nl-BE"/>
          </w:rPr>
          <w:lastRenderedPageBreak/>
          <w:t>de effectiviteit van de interne controlemaatregelen werd door ons niet beoordeeld;</w:t>
        </w:r>
      </w:ins>
    </w:p>
    <w:p w14:paraId="3E383FFE" w14:textId="77777777" w:rsidR="00D6474A" w:rsidRPr="00A143D9" w:rsidRDefault="00D6474A" w:rsidP="00D6474A">
      <w:pPr>
        <w:tabs>
          <w:tab w:val="num" w:pos="720"/>
        </w:tabs>
        <w:spacing w:before="120" w:after="120" w:line="240" w:lineRule="auto"/>
        <w:ind w:left="720" w:hanging="720"/>
        <w:contextualSpacing/>
        <w:jc w:val="both"/>
        <w:rPr>
          <w:ins w:id="2982" w:author="DE HARLEZ DE DEULIN, Philippe" w:date="2020-12-21T14:12:00Z"/>
          <w:szCs w:val="22"/>
          <w:lang w:val="nl-BE"/>
        </w:rPr>
      </w:pPr>
    </w:p>
    <w:p w14:paraId="0EFBC493" w14:textId="77777777" w:rsidR="00D6474A" w:rsidRPr="00A143D9" w:rsidRDefault="00D6474A" w:rsidP="00D6474A">
      <w:pPr>
        <w:numPr>
          <w:ilvl w:val="0"/>
          <w:numId w:val="11"/>
        </w:numPr>
        <w:spacing w:before="120" w:after="120" w:line="240" w:lineRule="auto"/>
        <w:ind w:hanging="720"/>
        <w:contextualSpacing/>
        <w:jc w:val="both"/>
        <w:rPr>
          <w:ins w:id="2983" w:author="DE HARLEZ DE DEULIN, Philippe" w:date="2020-12-21T14:12:00Z"/>
          <w:szCs w:val="22"/>
          <w:lang w:val="nl-BE"/>
        </w:rPr>
      </w:pPr>
      <w:ins w:id="2984" w:author="DE HARLEZ DE DEULIN, Philippe" w:date="2020-12-21T14:12:00Z">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ins>
    </w:p>
    <w:p w14:paraId="6BB0F1F3" w14:textId="77777777" w:rsidR="00D6474A" w:rsidRPr="00A143D9" w:rsidRDefault="00D6474A" w:rsidP="00D6474A">
      <w:pPr>
        <w:tabs>
          <w:tab w:val="num" w:pos="720"/>
        </w:tabs>
        <w:spacing w:before="120" w:after="120" w:line="240" w:lineRule="auto"/>
        <w:ind w:left="720" w:hanging="720"/>
        <w:contextualSpacing/>
        <w:jc w:val="both"/>
        <w:rPr>
          <w:ins w:id="2985" w:author="DE HARLEZ DE DEULIN, Philippe" w:date="2020-12-21T14:12:00Z"/>
          <w:szCs w:val="22"/>
          <w:lang w:val="nl-BE"/>
        </w:rPr>
      </w:pPr>
    </w:p>
    <w:p w14:paraId="7E3EDA1B" w14:textId="09F7547D" w:rsidR="00D6474A" w:rsidRPr="00A143D9" w:rsidRDefault="00D6474A" w:rsidP="00D6474A">
      <w:pPr>
        <w:numPr>
          <w:ilvl w:val="0"/>
          <w:numId w:val="11"/>
        </w:numPr>
        <w:spacing w:before="120" w:after="120" w:line="240" w:lineRule="auto"/>
        <w:ind w:hanging="720"/>
        <w:contextualSpacing/>
        <w:jc w:val="both"/>
        <w:rPr>
          <w:ins w:id="2986" w:author="DE HARLEZ DE DEULIN, Philippe" w:date="2020-12-21T14:12:00Z"/>
          <w:szCs w:val="22"/>
          <w:lang w:val="nl-BE"/>
        </w:rPr>
      </w:pPr>
      <w:ins w:id="2987" w:author="DE HARLEZ DE DEULIN, Philippe" w:date="2020-12-21T14:12:00Z">
        <w:r w:rsidRPr="00A143D9">
          <w:rPr>
            <w:szCs w:val="22"/>
            <w:lang w:val="nl-BE"/>
          </w:rPr>
          <w:t>[</w:t>
        </w:r>
        <w:r w:rsidRPr="00A143D9">
          <w:rPr>
            <w:i/>
            <w:szCs w:val="22"/>
            <w:lang w:val="nl-BE"/>
          </w:rPr>
          <w:t xml:space="preserve">te vervolledigen met andere beperkingen als gevolg van de professionele beoordeling door de </w:t>
        </w:r>
        <w:del w:id="2988" w:author="Vanderlinden, Evelyn" w:date="2021-03-01T10:50:00Z">
          <w:r w:rsidRPr="00A143D9" w:rsidDel="00042208">
            <w:rPr>
              <w:i/>
              <w:szCs w:val="22"/>
              <w:lang w:val="nl-BE"/>
            </w:rPr>
            <w:delText>e</w:delText>
          </w:r>
        </w:del>
      </w:ins>
      <w:ins w:id="2989" w:author="Vanderlinden, Evelyn" w:date="2021-03-01T10:50:00Z">
        <w:r w:rsidR="00042208">
          <w:rPr>
            <w:i/>
            <w:szCs w:val="22"/>
            <w:lang w:val="nl-BE"/>
          </w:rPr>
          <w:t>E</w:t>
        </w:r>
      </w:ins>
      <w:ins w:id="2990" w:author="DE HARLEZ DE DEULIN, Philippe" w:date="2020-12-21T14:12:00Z">
        <w:r w:rsidRPr="00A143D9">
          <w:rPr>
            <w:i/>
            <w:szCs w:val="22"/>
            <w:lang w:val="nl-BE"/>
          </w:rPr>
          <w:t xml:space="preserve">rkend </w:t>
        </w:r>
        <w:del w:id="2991" w:author="Vanderlinden, Evelyn" w:date="2021-03-01T10:50:00Z">
          <w:r w:rsidRPr="00A143D9" w:rsidDel="00042208">
            <w:rPr>
              <w:i/>
              <w:szCs w:val="22"/>
              <w:lang w:val="nl-BE"/>
            </w:rPr>
            <w:delText>r</w:delText>
          </w:r>
        </w:del>
      </w:ins>
      <w:ins w:id="2992" w:author="Vanderlinden, Evelyn" w:date="2021-03-01T10:50:00Z">
        <w:r w:rsidR="00042208">
          <w:rPr>
            <w:i/>
            <w:szCs w:val="22"/>
            <w:lang w:val="nl-BE"/>
          </w:rPr>
          <w:t>R</w:t>
        </w:r>
      </w:ins>
      <w:ins w:id="2993" w:author="DE HARLEZ DE DEULIN, Philippe" w:date="2020-12-21T14:12:00Z">
        <w:r w:rsidRPr="00A143D9">
          <w:rPr>
            <w:i/>
            <w:szCs w:val="22"/>
            <w:lang w:val="nl-BE"/>
          </w:rPr>
          <w:t>evisor van de toestand</w:t>
        </w:r>
        <w:r w:rsidRPr="00A143D9">
          <w:rPr>
            <w:szCs w:val="22"/>
            <w:lang w:val="nl-BE"/>
          </w:rPr>
          <w:t>].</w:t>
        </w:r>
      </w:ins>
    </w:p>
    <w:p w14:paraId="4C422E20" w14:textId="77777777" w:rsidR="00D6474A" w:rsidRPr="00A143D9" w:rsidRDefault="00D6474A" w:rsidP="00D6474A">
      <w:pPr>
        <w:jc w:val="both"/>
        <w:rPr>
          <w:ins w:id="2994" w:author="DE HARLEZ DE DEULIN, Philippe" w:date="2020-12-21T14:12:00Z"/>
          <w:b/>
          <w:i/>
          <w:szCs w:val="22"/>
          <w:lang w:val="nl-BE"/>
        </w:rPr>
      </w:pPr>
    </w:p>
    <w:p w14:paraId="21F06641" w14:textId="77777777" w:rsidR="00D6474A" w:rsidRPr="00A143D9" w:rsidRDefault="00D6474A" w:rsidP="00D6474A">
      <w:pPr>
        <w:jc w:val="both"/>
        <w:rPr>
          <w:ins w:id="2995" w:author="DE HARLEZ DE DEULIN, Philippe" w:date="2020-12-21T14:12:00Z"/>
          <w:b/>
          <w:i/>
          <w:szCs w:val="22"/>
          <w:lang w:val="nl-BE"/>
        </w:rPr>
      </w:pPr>
      <w:ins w:id="2996" w:author="DE HARLEZ DE DEULIN, Philippe" w:date="2020-12-21T14:12:00Z">
        <w:r w:rsidRPr="00A143D9">
          <w:rPr>
            <w:b/>
            <w:i/>
            <w:szCs w:val="22"/>
            <w:lang w:val="nl-BE"/>
          </w:rPr>
          <w:t>Bevindingen</w:t>
        </w:r>
      </w:ins>
    </w:p>
    <w:p w14:paraId="1E8FA348" w14:textId="77777777" w:rsidR="00D6474A" w:rsidRPr="00A143D9" w:rsidRDefault="00D6474A" w:rsidP="00D6474A">
      <w:pPr>
        <w:jc w:val="both"/>
        <w:rPr>
          <w:ins w:id="2997" w:author="DE HARLEZ DE DEULIN, Philippe" w:date="2020-12-21T14:12:00Z"/>
          <w:b/>
          <w:i/>
          <w:szCs w:val="22"/>
          <w:lang w:val="nl-BE"/>
        </w:rPr>
      </w:pPr>
    </w:p>
    <w:p w14:paraId="0777C891" w14:textId="77777777" w:rsidR="00D6474A" w:rsidRPr="00A143D9" w:rsidRDefault="00D6474A" w:rsidP="00D6474A">
      <w:pPr>
        <w:jc w:val="both"/>
        <w:rPr>
          <w:ins w:id="2998" w:author="DE HARLEZ DE DEULIN, Philippe" w:date="2020-12-21T14:12:00Z"/>
          <w:szCs w:val="22"/>
          <w:lang w:val="nl-BE"/>
        </w:rPr>
      </w:pPr>
      <w:ins w:id="2999" w:author="DE HARLEZ DE DEULIN, Philippe" w:date="2020-12-21T14:12:00Z">
        <w:r w:rsidRPr="00A143D9">
          <w:rPr>
            <w:szCs w:val="22"/>
            <w:lang w:val="nl-BE"/>
          </w:rPr>
          <w:t xml:space="preserve">Wij bevestigen de interne controlemaatregelen te hebben beoordeeld die </w:t>
        </w:r>
        <w:r w:rsidRPr="00A143D9">
          <w:rPr>
            <w:i/>
            <w:szCs w:val="22"/>
            <w:lang w:val="nl-BE"/>
          </w:rPr>
          <w:t>(identificatie van de instelling)</w:t>
        </w:r>
        <w:r w:rsidRPr="00A143D9">
          <w:rPr>
            <w:szCs w:val="22"/>
            <w:lang w:val="nl-BE"/>
          </w:rPr>
          <w:t xml:space="preserve"> op (</w:t>
        </w:r>
        <w:r w:rsidRPr="00A143D9">
          <w:rPr>
            <w:i/>
            <w:szCs w:val="22"/>
            <w:lang w:val="nl-BE"/>
          </w:rPr>
          <w:t>DD/MM/JJJJ</w:t>
        </w:r>
        <w:r w:rsidRPr="00A143D9">
          <w:rPr>
            <w:szCs w:val="22"/>
            <w:lang w:val="nl-BE"/>
          </w:rPr>
          <w:t>) heeft getroffen teneinde de betrouwbaarheid van het financiële verslaggevingsproces te waarborgen als bedoeld in artikel 17, § 2, tweede lid van de Wet van 12 mei 2014.</w:t>
        </w:r>
      </w:ins>
    </w:p>
    <w:p w14:paraId="19561A20" w14:textId="77777777" w:rsidR="00D6474A" w:rsidRPr="00A143D9" w:rsidRDefault="00D6474A" w:rsidP="00D6474A">
      <w:pPr>
        <w:jc w:val="both"/>
        <w:rPr>
          <w:ins w:id="3000" w:author="DE HARLEZ DE DEULIN, Philippe" w:date="2020-12-21T14:12:00Z"/>
          <w:szCs w:val="22"/>
          <w:lang w:val="nl-BE"/>
        </w:rPr>
      </w:pPr>
      <w:ins w:id="3001" w:author="DE HARLEZ DE DEULIN, Philippe" w:date="2020-12-21T14:12:00Z">
        <w:r w:rsidRPr="00A143D9">
          <w:rPr>
            <w:szCs w:val="22"/>
            <w:lang w:val="nl-BE"/>
          </w:rPr>
          <w:t xml:space="preserve">Wij </w:t>
        </w:r>
        <w:proofErr w:type="spellStart"/>
        <w:r w:rsidRPr="00A143D9">
          <w:rPr>
            <w:szCs w:val="22"/>
            <w:lang w:val="nl-BE"/>
          </w:rPr>
          <w:t>bestigen</w:t>
        </w:r>
        <w:proofErr w:type="spellEnd"/>
        <w:r w:rsidRPr="00A143D9">
          <w:rPr>
            <w:szCs w:val="22"/>
            <w:lang w:val="nl-BE"/>
          </w:rPr>
          <w:t xml:space="preserve"> ook dat :</w:t>
        </w:r>
      </w:ins>
    </w:p>
    <w:p w14:paraId="173500FD" w14:textId="77777777" w:rsidR="00D6474A" w:rsidRPr="00A143D9" w:rsidRDefault="00D6474A" w:rsidP="00D6474A">
      <w:pPr>
        <w:numPr>
          <w:ilvl w:val="0"/>
          <w:numId w:val="11"/>
        </w:numPr>
        <w:contextualSpacing/>
        <w:jc w:val="both"/>
        <w:rPr>
          <w:ins w:id="3002" w:author="DE HARLEZ DE DEULIN, Philippe" w:date="2020-12-21T14:12:00Z"/>
          <w:szCs w:val="22"/>
          <w:lang w:val="nl-BE"/>
        </w:rPr>
      </w:pPr>
      <w:ins w:id="3003" w:author="DE HARLEZ DE DEULIN, Philippe" w:date="2020-12-21T14:12:00Z">
        <w:r w:rsidRPr="00A143D9">
          <w:rPr>
            <w:szCs w:val="22"/>
            <w:lang w:val="nl-BE"/>
          </w:rPr>
          <w:t xml:space="preserve">de procedures en maatregelen beschreven door de effectieve leiding daadwerkelijk bestaan en </w:t>
        </w:r>
      </w:ins>
    </w:p>
    <w:p w14:paraId="6773A8B3" w14:textId="77777777" w:rsidR="00D6474A" w:rsidRPr="00A143D9" w:rsidRDefault="00D6474A" w:rsidP="00D6474A">
      <w:pPr>
        <w:numPr>
          <w:ilvl w:val="0"/>
          <w:numId w:val="11"/>
        </w:numPr>
        <w:autoSpaceDE w:val="0"/>
        <w:autoSpaceDN w:val="0"/>
        <w:adjustRightInd w:val="0"/>
        <w:spacing w:line="240" w:lineRule="auto"/>
        <w:contextualSpacing/>
        <w:jc w:val="both"/>
        <w:rPr>
          <w:ins w:id="3004" w:author="DE HARLEZ DE DEULIN, Philippe" w:date="2020-12-21T14:12:00Z"/>
          <w:color w:val="000000"/>
          <w:szCs w:val="22"/>
          <w:lang w:val="nl-BE" w:eastAsia="nl-BE"/>
        </w:rPr>
      </w:pPr>
      <w:ins w:id="3005" w:author="DE HARLEZ DE DEULIN, Philippe" w:date="2020-12-21T14:12:00Z">
        <w:r w:rsidRPr="00A143D9">
          <w:rPr>
            <w:color w:val="000000"/>
            <w:szCs w:val="22"/>
            <w:lang w:val="nl-BE" w:eastAsia="nl-BE"/>
          </w:rPr>
          <w:t>wij hebben kunnen vaststellen dat de antwoorden van de effectieve leiding op de vragenlijst vervat in bijlage 2 bij circulaire FSMA_2019_5 van 19 februari 2019 steun vinden in de vermelde documenten.</w:t>
        </w:r>
      </w:ins>
    </w:p>
    <w:p w14:paraId="5B1BBD1B" w14:textId="77777777" w:rsidR="00D6474A" w:rsidRPr="00A143D9" w:rsidRDefault="00D6474A" w:rsidP="00D6474A">
      <w:pPr>
        <w:jc w:val="both"/>
        <w:rPr>
          <w:ins w:id="3006" w:author="DE HARLEZ DE DEULIN, Philippe" w:date="2020-12-21T14:12:00Z"/>
          <w:szCs w:val="22"/>
          <w:lang w:val="nl-BE"/>
        </w:rPr>
      </w:pPr>
    </w:p>
    <w:p w14:paraId="5232AC18" w14:textId="77777777" w:rsidR="00D6474A" w:rsidRPr="00A143D9" w:rsidRDefault="00D6474A" w:rsidP="00D6474A">
      <w:pPr>
        <w:jc w:val="both"/>
        <w:rPr>
          <w:ins w:id="3007" w:author="DE HARLEZ DE DEULIN, Philippe" w:date="2020-12-21T14:12:00Z"/>
          <w:szCs w:val="22"/>
          <w:lang w:val="nl-BE"/>
        </w:rPr>
      </w:pPr>
    </w:p>
    <w:p w14:paraId="7D00F526" w14:textId="77777777" w:rsidR="00D6474A" w:rsidRPr="00A143D9" w:rsidRDefault="00D6474A" w:rsidP="00D6474A">
      <w:pPr>
        <w:jc w:val="both"/>
        <w:rPr>
          <w:ins w:id="3008" w:author="DE HARLEZ DE DEULIN, Philippe" w:date="2020-12-21T14:12:00Z"/>
          <w:szCs w:val="22"/>
          <w:lang w:val="nl-BE"/>
        </w:rPr>
      </w:pPr>
      <w:ins w:id="3009" w:author="DE HARLEZ DE DEULIN, Philippe" w:date="2020-12-21T14:12:00Z">
        <w:r w:rsidRPr="00A143D9">
          <w:rPr>
            <w:szCs w:val="22"/>
            <w:lang w:val="nl-BE"/>
          </w:rPr>
          <w:t>Wij hebben ons voor onze beoordeling gesteund op de werkzaamheden zoals hiervoor vermeld.</w:t>
        </w:r>
      </w:ins>
    </w:p>
    <w:p w14:paraId="28C9AA3E" w14:textId="77777777" w:rsidR="00D6474A" w:rsidRPr="00A143D9" w:rsidRDefault="00D6474A" w:rsidP="00D6474A">
      <w:pPr>
        <w:jc w:val="both"/>
        <w:rPr>
          <w:ins w:id="3010" w:author="DE HARLEZ DE DEULIN, Philippe" w:date="2020-12-21T14:12:00Z"/>
          <w:szCs w:val="22"/>
          <w:lang w:val="nl-BE"/>
        </w:rPr>
      </w:pPr>
    </w:p>
    <w:p w14:paraId="5B94D4AE" w14:textId="77777777" w:rsidR="00D6474A" w:rsidRPr="00A143D9" w:rsidRDefault="00D6474A" w:rsidP="00D6474A">
      <w:pPr>
        <w:jc w:val="both"/>
        <w:rPr>
          <w:ins w:id="3011" w:author="DE HARLEZ DE DEULIN, Philippe" w:date="2020-12-21T14:12:00Z"/>
          <w:szCs w:val="22"/>
          <w:lang w:val="nl-BE"/>
        </w:rPr>
      </w:pPr>
      <w:ins w:id="3012" w:author="DE HARLEZ DE DEULIN, Philippe" w:date="2020-12-21T14:12:00Z">
        <w:r w:rsidRPr="00A143D9">
          <w:rPr>
            <w:szCs w:val="22"/>
            <w:lang w:val="nl-BE"/>
          </w:rPr>
          <w:t>Onze bevindingen, rekening houdend met de hogervermelde beperkingen in de uitvoering van de opdracht, zijn:</w:t>
        </w:r>
      </w:ins>
    </w:p>
    <w:p w14:paraId="77AFEDFA" w14:textId="77777777" w:rsidR="00D6474A" w:rsidRPr="00A143D9" w:rsidRDefault="00D6474A" w:rsidP="00D6474A">
      <w:pPr>
        <w:tabs>
          <w:tab w:val="num" w:pos="540"/>
        </w:tabs>
        <w:spacing w:before="120"/>
        <w:ind w:left="567" w:hanging="567"/>
        <w:jc w:val="both"/>
        <w:rPr>
          <w:ins w:id="3013" w:author="DE HARLEZ DE DEULIN, Philippe" w:date="2020-12-21T14:12:00Z"/>
          <w:szCs w:val="22"/>
          <w:lang w:val="nl-BE"/>
        </w:rPr>
      </w:pPr>
      <w:ins w:id="3014" w:author="DE HARLEZ DE DEULIN, Philippe" w:date="2020-12-21T14:12:00Z">
        <w:r w:rsidRPr="00A143D9">
          <w:rPr>
            <w:szCs w:val="22"/>
            <w:lang w:val="nl-BE"/>
          </w:rPr>
          <w:t xml:space="preserve">- Bevindingen met betrekking tot het financiële </w:t>
        </w:r>
        <w:proofErr w:type="spellStart"/>
        <w:r w:rsidRPr="00A143D9">
          <w:rPr>
            <w:szCs w:val="22"/>
            <w:lang w:val="nl-BE"/>
          </w:rPr>
          <w:t>verslaggevingproces</w:t>
        </w:r>
        <w:proofErr w:type="spellEnd"/>
        <w:r w:rsidRPr="00A143D9">
          <w:rPr>
            <w:szCs w:val="22"/>
            <w:lang w:val="nl-BE"/>
          </w:rPr>
          <w:t>:</w:t>
        </w:r>
      </w:ins>
    </w:p>
    <w:p w14:paraId="334976B3" w14:textId="77777777" w:rsidR="00D6474A" w:rsidRPr="00A143D9" w:rsidRDefault="00D6474A" w:rsidP="00D6474A">
      <w:pPr>
        <w:numPr>
          <w:ilvl w:val="0"/>
          <w:numId w:val="46"/>
        </w:numPr>
        <w:spacing w:before="120"/>
        <w:contextualSpacing/>
        <w:jc w:val="both"/>
        <w:rPr>
          <w:ins w:id="3015" w:author="DE HARLEZ DE DEULIN, Philippe" w:date="2020-12-21T14:12:00Z"/>
          <w:i/>
          <w:szCs w:val="22"/>
          <w:lang w:val="nl-BE"/>
        </w:rPr>
      </w:pPr>
      <w:ins w:id="3016" w:author="DE HARLEZ DE DEULIN, Philippe" w:date="2020-12-21T14:12:00Z">
        <w:r w:rsidRPr="00A143D9">
          <w:rPr>
            <w:i/>
            <w:szCs w:val="22"/>
            <w:lang w:val="nl-BE"/>
          </w:rPr>
          <w:t>(…)</w:t>
        </w:r>
      </w:ins>
    </w:p>
    <w:p w14:paraId="245B73A4" w14:textId="77777777" w:rsidR="00D6474A" w:rsidRPr="00A143D9" w:rsidRDefault="00D6474A" w:rsidP="00D6474A">
      <w:pPr>
        <w:tabs>
          <w:tab w:val="num" w:pos="540"/>
        </w:tabs>
        <w:spacing w:before="120"/>
        <w:jc w:val="both"/>
        <w:rPr>
          <w:ins w:id="3017" w:author="DE HARLEZ DE DEULIN, Philippe" w:date="2020-12-21T14:12:00Z"/>
          <w:szCs w:val="22"/>
          <w:lang w:val="nl-BE"/>
        </w:rPr>
      </w:pPr>
      <w:ins w:id="3018" w:author="DE HARLEZ DE DEULIN, Philippe" w:date="2020-12-21T14:12:00Z">
        <w:r w:rsidRPr="00A143D9">
          <w:rPr>
            <w:szCs w:val="22"/>
            <w:lang w:val="nl-BE"/>
          </w:rPr>
          <w:t>- Overige bevindingen [</w:t>
        </w:r>
        <w:r w:rsidRPr="00A143D9">
          <w:rPr>
            <w:i/>
            <w:szCs w:val="22"/>
            <w:lang w:val="nl-BE"/>
          </w:rPr>
          <w:t>indien van toepassing</w:t>
        </w:r>
        <w:r w:rsidRPr="00A143D9">
          <w:rPr>
            <w:szCs w:val="22"/>
            <w:lang w:val="nl-BE"/>
          </w:rPr>
          <w:t>]:</w:t>
        </w:r>
      </w:ins>
    </w:p>
    <w:p w14:paraId="63702069" w14:textId="77777777" w:rsidR="00D6474A" w:rsidRPr="00A143D9" w:rsidRDefault="00D6474A" w:rsidP="00D6474A">
      <w:pPr>
        <w:numPr>
          <w:ilvl w:val="0"/>
          <w:numId w:val="46"/>
        </w:numPr>
        <w:spacing w:before="120"/>
        <w:contextualSpacing/>
        <w:jc w:val="both"/>
        <w:rPr>
          <w:ins w:id="3019" w:author="DE HARLEZ DE DEULIN, Philippe" w:date="2020-12-21T14:12:00Z"/>
          <w:i/>
          <w:szCs w:val="22"/>
          <w:lang w:val="nl-BE"/>
        </w:rPr>
      </w:pPr>
      <w:ins w:id="3020" w:author="DE HARLEZ DE DEULIN, Philippe" w:date="2020-12-21T14:12:00Z">
        <w:r w:rsidRPr="00A143D9">
          <w:rPr>
            <w:i/>
            <w:szCs w:val="22"/>
            <w:lang w:val="nl-BE"/>
          </w:rPr>
          <w:t>(…)</w:t>
        </w:r>
      </w:ins>
    </w:p>
    <w:p w14:paraId="5F984112" w14:textId="77777777" w:rsidR="00D6474A" w:rsidRPr="00A143D9" w:rsidRDefault="00D6474A" w:rsidP="00D6474A">
      <w:pPr>
        <w:tabs>
          <w:tab w:val="num" w:pos="540"/>
        </w:tabs>
        <w:spacing w:before="120"/>
        <w:jc w:val="both"/>
        <w:rPr>
          <w:ins w:id="3021" w:author="DE HARLEZ DE DEULIN, Philippe" w:date="2020-12-21T14:12:00Z"/>
          <w:szCs w:val="22"/>
          <w:lang w:val="nl-BE"/>
        </w:rPr>
      </w:pPr>
      <w:ins w:id="3022" w:author="DE HARLEZ DE DEULIN, Philippe" w:date="2020-12-21T14:12:00Z">
        <w:r w:rsidRPr="00A143D9">
          <w:rPr>
            <w:szCs w:val="22"/>
            <w:lang w:val="nl-BE"/>
          </w:rPr>
          <w:t xml:space="preserve">De bevindingen gelden niet zonder meer na de datum waarop wij de beoordelingen hebben uitgevoerd. Het verslag geldt bovendien enkel voor de periode die in het verslag van de effectieve leiding </w:t>
        </w:r>
        <w:r w:rsidRPr="00A143D9">
          <w:rPr>
            <w:i/>
            <w:szCs w:val="22"/>
            <w:lang w:val="nl-BE"/>
          </w:rPr>
          <w:t>(in voorkomend geval, het directiecomité)</w:t>
        </w:r>
        <w:r w:rsidRPr="00A143D9">
          <w:rPr>
            <w:szCs w:val="22"/>
            <w:lang w:val="nl-BE"/>
          </w:rPr>
          <w:t xml:space="preserve"> beoordeeld wordt.</w:t>
        </w:r>
      </w:ins>
    </w:p>
    <w:p w14:paraId="6F054313" w14:textId="77777777" w:rsidR="00D6474A" w:rsidRPr="00A143D9" w:rsidRDefault="00D6474A" w:rsidP="00D6474A">
      <w:pPr>
        <w:jc w:val="both"/>
        <w:rPr>
          <w:ins w:id="3023" w:author="DE HARLEZ DE DEULIN, Philippe" w:date="2020-12-21T14:12:00Z"/>
          <w:b/>
          <w:i/>
          <w:szCs w:val="22"/>
          <w:lang w:val="nl-BE"/>
        </w:rPr>
      </w:pPr>
    </w:p>
    <w:p w14:paraId="37EB338D" w14:textId="77777777" w:rsidR="00D6474A" w:rsidRPr="00A143D9" w:rsidRDefault="00D6474A" w:rsidP="00D6474A">
      <w:pPr>
        <w:jc w:val="both"/>
        <w:rPr>
          <w:ins w:id="3024" w:author="DE HARLEZ DE DEULIN, Philippe" w:date="2020-12-21T14:12:00Z"/>
          <w:b/>
          <w:i/>
          <w:szCs w:val="22"/>
          <w:lang w:val="nl-BE"/>
        </w:rPr>
      </w:pPr>
      <w:ins w:id="3025" w:author="DE HARLEZ DE DEULIN, Philippe" w:date="2020-12-21T14:12:00Z">
        <w:r w:rsidRPr="00A143D9">
          <w:rPr>
            <w:b/>
            <w:i/>
            <w:szCs w:val="22"/>
            <w:lang w:val="nl-BE"/>
          </w:rPr>
          <w:t>Beperkingen inzake het gebruik en de verspreiding van voorliggende rapportering</w:t>
        </w:r>
      </w:ins>
    </w:p>
    <w:p w14:paraId="5525879B" w14:textId="77777777" w:rsidR="00D6474A" w:rsidRPr="00A143D9" w:rsidRDefault="00D6474A" w:rsidP="00D6474A">
      <w:pPr>
        <w:jc w:val="both"/>
        <w:rPr>
          <w:ins w:id="3026" w:author="DE HARLEZ DE DEULIN, Philippe" w:date="2020-12-21T14:12:00Z"/>
          <w:b/>
          <w:i/>
          <w:szCs w:val="22"/>
          <w:lang w:val="nl-BE"/>
        </w:rPr>
      </w:pPr>
    </w:p>
    <w:p w14:paraId="1BD027EB" w14:textId="38D21840" w:rsidR="00D6474A" w:rsidRPr="00A143D9" w:rsidRDefault="00D6474A" w:rsidP="00D6474A">
      <w:pPr>
        <w:jc w:val="both"/>
        <w:rPr>
          <w:ins w:id="3027" w:author="DE HARLEZ DE DEULIN, Philippe" w:date="2020-12-21T14:12:00Z"/>
          <w:szCs w:val="22"/>
          <w:lang w:val="nl-BE"/>
        </w:rPr>
      </w:pPr>
      <w:ins w:id="3028" w:author="DE HARLEZ DE DEULIN, Philippe" w:date="2020-12-21T14:12:00Z">
        <w:r w:rsidRPr="00A143D9">
          <w:rPr>
            <w:szCs w:val="22"/>
            <w:lang w:val="nl-BE"/>
          </w:rPr>
          <w:t xml:space="preserve">Voorliggende rapportering kadert in de medewerkingsopdracht van de </w:t>
        </w:r>
      </w:ins>
      <w:ins w:id="3029" w:author="Vanderlinden, Evelyn" w:date="2021-03-01T10:50:00Z">
        <w:r w:rsidR="00042208">
          <w:rPr>
            <w:szCs w:val="22"/>
            <w:lang w:val="nl-BE"/>
          </w:rPr>
          <w:t>E</w:t>
        </w:r>
      </w:ins>
      <w:ins w:id="3030" w:author="DE HARLEZ DE DEULIN, Philippe" w:date="2020-12-21T14:12:00Z">
        <w:del w:id="3031" w:author="Vanderlinden, Evelyn" w:date="2021-03-01T10:50:00Z">
          <w:r w:rsidRPr="00A143D9" w:rsidDel="00042208">
            <w:rPr>
              <w:szCs w:val="22"/>
              <w:lang w:val="nl-BE"/>
            </w:rPr>
            <w:delText>e</w:delText>
          </w:r>
        </w:del>
        <w:r w:rsidRPr="00A143D9">
          <w:rPr>
            <w:szCs w:val="22"/>
            <w:lang w:val="nl-BE"/>
          </w:rPr>
          <w:t xml:space="preserve">rkende </w:t>
        </w:r>
      </w:ins>
      <w:ins w:id="3032" w:author="Vanderlinden, Evelyn" w:date="2021-03-01T10:50:00Z">
        <w:r w:rsidR="00042208">
          <w:rPr>
            <w:szCs w:val="22"/>
            <w:lang w:val="nl-BE"/>
          </w:rPr>
          <w:t>R</w:t>
        </w:r>
      </w:ins>
      <w:ins w:id="3033" w:author="DE HARLEZ DE DEULIN, Philippe" w:date="2020-12-21T14:12:00Z">
        <w:del w:id="3034" w:author="Vanderlinden, Evelyn" w:date="2021-03-01T10:50:00Z">
          <w:r w:rsidRPr="00A143D9" w:rsidDel="00042208">
            <w:rPr>
              <w:szCs w:val="22"/>
              <w:lang w:val="nl-BE"/>
            </w:rPr>
            <w:delText>r</w:delText>
          </w:r>
        </w:del>
        <w:r w:rsidRPr="00A143D9">
          <w:rPr>
            <w:szCs w:val="22"/>
            <w:lang w:val="nl-BE"/>
          </w:rPr>
          <w:t xml:space="preserve">evisoren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ins>
    </w:p>
    <w:p w14:paraId="1B981759" w14:textId="77777777" w:rsidR="00D6474A" w:rsidRPr="00A143D9" w:rsidRDefault="00D6474A" w:rsidP="00D6474A">
      <w:pPr>
        <w:jc w:val="both"/>
        <w:rPr>
          <w:ins w:id="3035" w:author="DE HARLEZ DE DEULIN, Philippe" w:date="2020-12-21T14:12:00Z"/>
          <w:szCs w:val="22"/>
          <w:lang w:val="nl-BE"/>
        </w:rPr>
      </w:pPr>
    </w:p>
    <w:p w14:paraId="34C474EB" w14:textId="77777777" w:rsidR="00D6474A" w:rsidRPr="00A143D9" w:rsidRDefault="00D6474A" w:rsidP="00D6474A">
      <w:pPr>
        <w:jc w:val="both"/>
        <w:rPr>
          <w:ins w:id="3036" w:author="DE HARLEZ DE DEULIN, Philippe" w:date="2020-12-21T14:12:00Z"/>
          <w:szCs w:val="22"/>
          <w:lang w:val="nl-BE"/>
        </w:rPr>
      </w:pPr>
      <w:ins w:id="3037" w:author="DE HARLEZ DE DEULIN, Philippe" w:date="2020-12-21T14:12:00Z">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 gelang)</w:t>
        </w:r>
        <w:r w:rsidRPr="00A143D9">
          <w:rPr>
            <w:szCs w:val="22"/>
            <w:lang w:val="nl-BE"/>
          </w:rPr>
          <w:t>. Wij wijzen erop dat deze rapportage niet (geheel of gedeeltelijk) aan derden mag worden verspreid zonder onze uitdrukkelijke voorafgaande toestemming.</w:t>
        </w:r>
      </w:ins>
    </w:p>
    <w:p w14:paraId="6FC62F10" w14:textId="77777777" w:rsidR="00D6474A" w:rsidRPr="00A143D9" w:rsidRDefault="00D6474A" w:rsidP="00D6474A">
      <w:pPr>
        <w:jc w:val="both"/>
        <w:rPr>
          <w:ins w:id="3038" w:author="DE HARLEZ DE DEULIN, Philippe" w:date="2020-12-21T14:12:00Z"/>
          <w:bCs/>
          <w:iCs/>
          <w:szCs w:val="22"/>
          <w:lang w:val="nl-BE"/>
        </w:rPr>
      </w:pPr>
    </w:p>
    <w:p w14:paraId="210874E5" w14:textId="77777777" w:rsidR="00D6474A" w:rsidRPr="00A143D9" w:rsidRDefault="00D6474A" w:rsidP="00AE2CC8">
      <w:pPr>
        <w:pStyle w:val="Heading2"/>
        <w:rPr>
          <w:ins w:id="3039" w:author="DE HARLEZ DE DEULIN, Philippe" w:date="2020-12-21T14:12:00Z"/>
          <w:rFonts w:ascii="Times New Roman" w:hAnsi="Times New Roman"/>
          <w:b w:val="0"/>
          <w:bCs/>
          <w:szCs w:val="22"/>
        </w:rPr>
      </w:pPr>
      <w:bookmarkStart w:id="3040" w:name="_Toc65488331"/>
      <w:proofErr w:type="spellStart"/>
      <w:ins w:id="3041" w:author="DE HARLEZ DE DEULIN, Philippe" w:date="2020-12-21T14:12:00Z">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3040"/>
      </w:ins>
    </w:p>
    <w:p w14:paraId="5C79473D" w14:textId="77777777" w:rsidR="00D6474A" w:rsidRPr="00A143D9" w:rsidRDefault="00D6474A" w:rsidP="00D6474A">
      <w:pPr>
        <w:spacing w:before="130" w:after="130"/>
        <w:jc w:val="both"/>
        <w:rPr>
          <w:ins w:id="3042" w:author="DE HARLEZ DE DEULIN, Philippe" w:date="2020-12-21T14:12:00Z"/>
          <w:szCs w:val="22"/>
          <w:lang w:val="nl-BE"/>
        </w:rPr>
      </w:pPr>
      <w:ins w:id="3043" w:author="DE HARLEZ DE DEULIN, Philippe" w:date="2020-12-21T14:12:00Z">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ins>
    </w:p>
    <w:tbl>
      <w:tblPr>
        <w:tblStyle w:val="TableGrid"/>
        <w:tblW w:w="0" w:type="auto"/>
        <w:tblLook w:val="04A0" w:firstRow="1" w:lastRow="0" w:firstColumn="1" w:lastColumn="0" w:noHBand="0" w:noVBand="1"/>
      </w:tblPr>
      <w:tblGrid>
        <w:gridCol w:w="2131"/>
        <w:gridCol w:w="2006"/>
        <w:gridCol w:w="1779"/>
        <w:gridCol w:w="1694"/>
        <w:gridCol w:w="1646"/>
      </w:tblGrid>
      <w:tr w:rsidR="00D6474A" w:rsidRPr="00A143D9" w14:paraId="329C2FF7" w14:textId="77777777" w:rsidTr="007750ED">
        <w:trPr>
          <w:ins w:id="3044" w:author="DE HARLEZ DE DEULIN, Philippe" w:date="2020-12-21T14:12:00Z"/>
        </w:trPr>
        <w:tc>
          <w:tcPr>
            <w:tcW w:w="2131" w:type="dxa"/>
          </w:tcPr>
          <w:p w14:paraId="33AEC507" w14:textId="77777777" w:rsidR="00D6474A" w:rsidRPr="00A143D9" w:rsidRDefault="00D6474A" w:rsidP="00D6474A">
            <w:pPr>
              <w:jc w:val="center"/>
              <w:rPr>
                <w:ins w:id="3045" w:author="DE HARLEZ DE DEULIN, Philippe" w:date="2020-12-21T14:12:00Z"/>
                <w:iCs/>
                <w:szCs w:val="22"/>
                <w:lang w:val="nl-BE"/>
              </w:rPr>
            </w:pPr>
            <w:ins w:id="3046" w:author="DE HARLEZ DE DEULIN, Philippe" w:date="2020-12-21T14:12:00Z">
              <w:r w:rsidRPr="00A143D9">
                <w:rPr>
                  <w:iCs/>
                  <w:szCs w:val="22"/>
                  <w:lang w:val="nl-BE"/>
                </w:rPr>
                <w:t>Maatregelen opgelegd door de FSMA</w:t>
              </w:r>
            </w:ins>
          </w:p>
        </w:tc>
        <w:tc>
          <w:tcPr>
            <w:tcW w:w="2006" w:type="dxa"/>
          </w:tcPr>
          <w:p w14:paraId="52C97D86" w14:textId="77777777" w:rsidR="00D6474A" w:rsidRPr="00A143D9" w:rsidRDefault="00D6474A" w:rsidP="00D6474A">
            <w:pPr>
              <w:jc w:val="center"/>
              <w:rPr>
                <w:ins w:id="3047" w:author="DE HARLEZ DE DEULIN, Philippe" w:date="2020-12-21T14:12:00Z"/>
                <w:iCs/>
                <w:szCs w:val="22"/>
                <w:lang w:val="nl-BE"/>
              </w:rPr>
            </w:pPr>
            <w:ins w:id="3048" w:author="DE HARLEZ DE DEULIN, Philippe" w:date="2020-12-21T14:12:00Z">
              <w:r w:rsidRPr="00A143D9">
                <w:rPr>
                  <w:iCs/>
                  <w:szCs w:val="22"/>
                  <w:lang w:val="nl-BE"/>
                </w:rPr>
                <w:t>Heeft de vennootschap een gevolg gegeven aan deze maatregelen ?</w:t>
              </w:r>
            </w:ins>
          </w:p>
        </w:tc>
        <w:tc>
          <w:tcPr>
            <w:tcW w:w="1779" w:type="dxa"/>
          </w:tcPr>
          <w:p w14:paraId="16E171AC" w14:textId="77777777" w:rsidR="00D6474A" w:rsidRPr="00A143D9" w:rsidRDefault="00D6474A" w:rsidP="00D6474A">
            <w:pPr>
              <w:jc w:val="center"/>
              <w:rPr>
                <w:ins w:id="3049" w:author="DE HARLEZ DE DEULIN, Philippe" w:date="2020-12-21T14:12:00Z"/>
                <w:iCs/>
                <w:szCs w:val="22"/>
                <w:lang w:val="fr-BE"/>
              </w:rPr>
            </w:pPr>
            <w:proofErr w:type="spellStart"/>
            <w:ins w:id="3050" w:author="DE HARLEZ DE DEULIN, Philippe" w:date="2020-12-21T14:12:00Z">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ins>
          </w:p>
        </w:tc>
        <w:tc>
          <w:tcPr>
            <w:tcW w:w="1573" w:type="dxa"/>
          </w:tcPr>
          <w:p w14:paraId="61D28DDA" w14:textId="77777777" w:rsidR="00D6474A" w:rsidRPr="00A143D9" w:rsidRDefault="00D6474A" w:rsidP="00D6474A">
            <w:pPr>
              <w:jc w:val="center"/>
              <w:rPr>
                <w:ins w:id="3051" w:author="DE HARLEZ DE DEULIN, Philippe" w:date="2020-12-21T14:12:00Z"/>
                <w:iCs/>
                <w:szCs w:val="22"/>
                <w:lang w:val="nl-BE"/>
              </w:rPr>
            </w:pPr>
            <w:ins w:id="3052" w:author="DE HARLEZ DE DEULIN, Philippe" w:date="2020-12-21T14:12:00Z">
              <w:r w:rsidRPr="00A143D9">
                <w:rPr>
                  <w:iCs/>
                  <w:szCs w:val="22"/>
                  <w:lang w:val="nl-BE"/>
                </w:rPr>
                <w:t>Werkzaamheden die werden aangevat (datum)</w:t>
              </w:r>
            </w:ins>
          </w:p>
        </w:tc>
        <w:tc>
          <w:tcPr>
            <w:tcW w:w="1573" w:type="dxa"/>
          </w:tcPr>
          <w:p w14:paraId="6598D124" w14:textId="77777777" w:rsidR="00D6474A" w:rsidRPr="00A143D9" w:rsidRDefault="00D6474A" w:rsidP="00D6474A">
            <w:pPr>
              <w:jc w:val="center"/>
              <w:rPr>
                <w:ins w:id="3053" w:author="DE HARLEZ DE DEULIN, Philippe" w:date="2020-12-21T14:12:00Z"/>
                <w:iCs/>
                <w:szCs w:val="22"/>
                <w:lang w:val="fr-BE"/>
              </w:rPr>
            </w:pPr>
            <w:proofErr w:type="spellStart"/>
            <w:ins w:id="3054" w:author="DE HARLEZ DE DEULIN, Philippe" w:date="2020-12-21T14:12:00Z">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ins>
          </w:p>
        </w:tc>
      </w:tr>
      <w:tr w:rsidR="00D6474A" w:rsidRPr="00A143D9" w14:paraId="68C69E51" w14:textId="77777777" w:rsidTr="007750ED">
        <w:trPr>
          <w:ins w:id="3055" w:author="DE HARLEZ DE DEULIN, Philippe" w:date="2020-12-21T14:12:00Z"/>
        </w:trPr>
        <w:tc>
          <w:tcPr>
            <w:tcW w:w="2131" w:type="dxa"/>
          </w:tcPr>
          <w:p w14:paraId="2CE8E110" w14:textId="77777777" w:rsidR="00D6474A" w:rsidRPr="00A143D9" w:rsidRDefault="00D6474A" w:rsidP="00D6474A">
            <w:pPr>
              <w:jc w:val="both"/>
              <w:rPr>
                <w:ins w:id="3056" w:author="DE HARLEZ DE DEULIN, Philippe" w:date="2020-12-21T14:12:00Z"/>
                <w:iCs/>
                <w:szCs w:val="22"/>
                <w:lang w:val="fr-BE"/>
              </w:rPr>
            </w:pPr>
          </w:p>
        </w:tc>
        <w:tc>
          <w:tcPr>
            <w:tcW w:w="2006" w:type="dxa"/>
          </w:tcPr>
          <w:p w14:paraId="7D0EDD7A" w14:textId="77777777" w:rsidR="00D6474A" w:rsidRPr="00A143D9" w:rsidRDefault="00D6474A" w:rsidP="00D6474A">
            <w:pPr>
              <w:jc w:val="both"/>
              <w:rPr>
                <w:ins w:id="3057" w:author="DE HARLEZ DE DEULIN, Philippe" w:date="2020-12-21T14:12:00Z"/>
                <w:iCs/>
                <w:szCs w:val="22"/>
                <w:lang w:val="fr-BE"/>
              </w:rPr>
            </w:pPr>
          </w:p>
        </w:tc>
        <w:tc>
          <w:tcPr>
            <w:tcW w:w="1779" w:type="dxa"/>
          </w:tcPr>
          <w:p w14:paraId="3E539A24" w14:textId="77777777" w:rsidR="00D6474A" w:rsidRPr="00A143D9" w:rsidRDefault="00D6474A" w:rsidP="00D6474A">
            <w:pPr>
              <w:jc w:val="both"/>
              <w:rPr>
                <w:ins w:id="3058" w:author="DE HARLEZ DE DEULIN, Philippe" w:date="2020-12-21T14:12:00Z"/>
                <w:iCs/>
                <w:szCs w:val="22"/>
                <w:lang w:val="fr-BE"/>
              </w:rPr>
            </w:pPr>
          </w:p>
        </w:tc>
        <w:tc>
          <w:tcPr>
            <w:tcW w:w="1573" w:type="dxa"/>
          </w:tcPr>
          <w:p w14:paraId="284D24A1" w14:textId="77777777" w:rsidR="00D6474A" w:rsidRPr="00A143D9" w:rsidRDefault="00D6474A" w:rsidP="00D6474A">
            <w:pPr>
              <w:jc w:val="both"/>
              <w:rPr>
                <w:ins w:id="3059" w:author="DE HARLEZ DE DEULIN, Philippe" w:date="2020-12-21T14:12:00Z"/>
                <w:iCs/>
                <w:szCs w:val="22"/>
                <w:lang w:val="fr-BE"/>
              </w:rPr>
            </w:pPr>
          </w:p>
        </w:tc>
        <w:tc>
          <w:tcPr>
            <w:tcW w:w="1573" w:type="dxa"/>
          </w:tcPr>
          <w:p w14:paraId="32830E41" w14:textId="77777777" w:rsidR="00D6474A" w:rsidRPr="00A143D9" w:rsidRDefault="00D6474A" w:rsidP="00D6474A">
            <w:pPr>
              <w:jc w:val="both"/>
              <w:rPr>
                <w:ins w:id="3060" w:author="DE HARLEZ DE DEULIN, Philippe" w:date="2020-12-21T14:12:00Z"/>
                <w:iCs/>
                <w:szCs w:val="22"/>
                <w:lang w:val="fr-BE"/>
              </w:rPr>
            </w:pPr>
          </w:p>
        </w:tc>
      </w:tr>
      <w:tr w:rsidR="00D6474A" w:rsidRPr="00A143D9" w14:paraId="1F996D28" w14:textId="77777777" w:rsidTr="007750ED">
        <w:trPr>
          <w:ins w:id="3061" w:author="DE HARLEZ DE DEULIN, Philippe" w:date="2020-12-21T14:12:00Z"/>
        </w:trPr>
        <w:tc>
          <w:tcPr>
            <w:tcW w:w="2131" w:type="dxa"/>
          </w:tcPr>
          <w:p w14:paraId="26B466F0" w14:textId="77777777" w:rsidR="00D6474A" w:rsidRPr="00A143D9" w:rsidRDefault="00D6474A" w:rsidP="00D6474A">
            <w:pPr>
              <w:jc w:val="both"/>
              <w:rPr>
                <w:ins w:id="3062" w:author="DE HARLEZ DE DEULIN, Philippe" w:date="2020-12-21T14:12:00Z"/>
                <w:iCs/>
                <w:szCs w:val="22"/>
                <w:lang w:val="fr-BE"/>
              </w:rPr>
            </w:pPr>
          </w:p>
        </w:tc>
        <w:tc>
          <w:tcPr>
            <w:tcW w:w="2006" w:type="dxa"/>
          </w:tcPr>
          <w:p w14:paraId="71DDD309" w14:textId="77777777" w:rsidR="00D6474A" w:rsidRPr="00A143D9" w:rsidRDefault="00D6474A" w:rsidP="00D6474A">
            <w:pPr>
              <w:jc w:val="both"/>
              <w:rPr>
                <w:ins w:id="3063" w:author="DE HARLEZ DE DEULIN, Philippe" w:date="2020-12-21T14:12:00Z"/>
                <w:iCs/>
                <w:szCs w:val="22"/>
                <w:lang w:val="fr-BE"/>
              </w:rPr>
            </w:pPr>
          </w:p>
        </w:tc>
        <w:tc>
          <w:tcPr>
            <w:tcW w:w="1779" w:type="dxa"/>
          </w:tcPr>
          <w:p w14:paraId="65F5F5E8" w14:textId="77777777" w:rsidR="00D6474A" w:rsidRPr="00A143D9" w:rsidRDefault="00D6474A" w:rsidP="00D6474A">
            <w:pPr>
              <w:jc w:val="both"/>
              <w:rPr>
                <w:ins w:id="3064" w:author="DE HARLEZ DE DEULIN, Philippe" w:date="2020-12-21T14:12:00Z"/>
                <w:iCs/>
                <w:szCs w:val="22"/>
                <w:lang w:val="fr-BE"/>
              </w:rPr>
            </w:pPr>
          </w:p>
        </w:tc>
        <w:tc>
          <w:tcPr>
            <w:tcW w:w="1573" w:type="dxa"/>
          </w:tcPr>
          <w:p w14:paraId="27E7A604" w14:textId="77777777" w:rsidR="00D6474A" w:rsidRPr="00A143D9" w:rsidRDefault="00D6474A" w:rsidP="00D6474A">
            <w:pPr>
              <w:jc w:val="both"/>
              <w:rPr>
                <w:ins w:id="3065" w:author="DE HARLEZ DE DEULIN, Philippe" w:date="2020-12-21T14:12:00Z"/>
                <w:iCs/>
                <w:szCs w:val="22"/>
                <w:lang w:val="fr-BE"/>
              </w:rPr>
            </w:pPr>
          </w:p>
        </w:tc>
        <w:tc>
          <w:tcPr>
            <w:tcW w:w="1573" w:type="dxa"/>
          </w:tcPr>
          <w:p w14:paraId="7CD8AE08" w14:textId="77777777" w:rsidR="00D6474A" w:rsidRPr="00A143D9" w:rsidRDefault="00D6474A" w:rsidP="00D6474A">
            <w:pPr>
              <w:jc w:val="both"/>
              <w:rPr>
                <w:ins w:id="3066" w:author="DE HARLEZ DE DEULIN, Philippe" w:date="2020-12-21T14:12:00Z"/>
                <w:iCs/>
                <w:szCs w:val="22"/>
                <w:lang w:val="fr-BE"/>
              </w:rPr>
            </w:pPr>
          </w:p>
        </w:tc>
      </w:tr>
    </w:tbl>
    <w:p w14:paraId="5BFD61EF" w14:textId="77777777" w:rsidR="00D6474A" w:rsidRPr="00A143D9" w:rsidRDefault="00D6474A" w:rsidP="00AE2CC8">
      <w:pPr>
        <w:pStyle w:val="Heading2"/>
        <w:rPr>
          <w:ins w:id="3067" w:author="DE HARLEZ DE DEULIN, Philippe" w:date="2020-12-21T14:12:00Z"/>
          <w:rFonts w:ascii="Times New Roman" w:hAnsi="Times New Roman"/>
          <w:b w:val="0"/>
          <w:bCs/>
          <w:szCs w:val="22"/>
        </w:rPr>
      </w:pPr>
      <w:bookmarkStart w:id="3068" w:name="_Toc65488332"/>
      <w:ins w:id="3069" w:author="DE HARLEZ DE DEULIN, Philippe" w:date="2020-12-21T14:12:00Z">
        <w:r w:rsidRPr="00A143D9">
          <w:rPr>
            <w:rFonts w:ascii="Times New Roman" w:hAnsi="Times New Roman"/>
            <w:b w:val="0"/>
            <w:bCs/>
            <w:szCs w:val="22"/>
          </w:rPr>
          <w:lastRenderedPageBreak/>
          <w:t>Signaalfunctie</w:t>
        </w:r>
        <w:bookmarkEnd w:id="3068"/>
      </w:ins>
    </w:p>
    <w:p w14:paraId="22A2F5D4" w14:textId="77777777" w:rsidR="00D6474A" w:rsidRPr="00A143D9" w:rsidRDefault="00D6474A" w:rsidP="00D6474A">
      <w:pPr>
        <w:autoSpaceDE w:val="0"/>
        <w:autoSpaceDN w:val="0"/>
        <w:adjustRightInd w:val="0"/>
        <w:spacing w:line="240" w:lineRule="auto"/>
        <w:jc w:val="both"/>
        <w:rPr>
          <w:ins w:id="3070" w:author="DE HARLEZ DE DEULIN, Philippe" w:date="2020-12-21T14:12:00Z"/>
          <w:color w:val="000000"/>
          <w:szCs w:val="22"/>
          <w:lang w:val="nl-BE" w:eastAsia="nl-BE"/>
        </w:rPr>
      </w:pPr>
      <w:ins w:id="3071" w:author="DE HARLEZ DE DEULIN, Philippe" w:date="2020-12-21T14:12:00Z">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ins>
    </w:p>
    <w:p w14:paraId="60BD7DFC" w14:textId="77777777" w:rsidR="00D6474A" w:rsidRPr="00A143D9" w:rsidRDefault="00D6474A" w:rsidP="00D6474A">
      <w:pPr>
        <w:autoSpaceDE w:val="0"/>
        <w:autoSpaceDN w:val="0"/>
        <w:adjustRightInd w:val="0"/>
        <w:spacing w:line="240" w:lineRule="auto"/>
        <w:jc w:val="both"/>
        <w:rPr>
          <w:ins w:id="3072" w:author="DE HARLEZ DE DEULIN, Philippe" w:date="2020-12-21T14:12:00Z"/>
          <w:color w:val="000000"/>
          <w:szCs w:val="22"/>
          <w:lang w:val="nl-BE" w:eastAsia="nl-BE"/>
        </w:rPr>
      </w:pPr>
      <w:ins w:id="3073" w:author="DE HARLEZ DE DEULIN, Philippe" w:date="2020-12-21T14:12:00Z">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ins>
    </w:p>
    <w:p w14:paraId="609720AF" w14:textId="77777777" w:rsidR="00D6474A" w:rsidRPr="00A143D9" w:rsidRDefault="00D6474A" w:rsidP="00D6474A">
      <w:pPr>
        <w:autoSpaceDE w:val="0"/>
        <w:autoSpaceDN w:val="0"/>
        <w:adjustRightInd w:val="0"/>
        <w:spacing w:line="240" w:lineRule="auto"/>
        <w:jc w:val="both"/>
        <w:rPr>
          <w:ins w:id="3074" w:author="DE HARLEZ DE DEULIN, Philippe" w:date="2020-12-21T14:12:00Z"/>
          <w:color w:val="000000"/>
          <w:szCs w:val="22"/>
          <w:lang w:val="nl-BE" w:eastAsia="nl-BE"/>
        </w:rPr>
      </w:pPr>
      <w:ins w:id="3075" w:author="DE HARLEZ DE DEULIN, Philippe" w:date="2020-12-21T14:12:00Z">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ins>
    </w:p>
    <w:p w14:paraId="20CDC83F" w14:textId="2ED52AF7" w:rsidR="00D6474A" w:rsidRDefault="00D6474A" w:rsidP="00D6474A">
      <w:pPr>
        <w:spacing w:before="130" w:after="130"/>
        <w:jc w:val="both"/>
        <w:rPr>
          <w:ins w:id="3076" w:author="Vanderlinden, Evelyn" w:date="2021-02-24T15:18:00Z"/>
          <w:color w:val="000000"/>
          <w:szCs w:val="22"/>
          <w:lang w:val="nl-BE" w:eastAsia="nl-BE"/>
        </w:rPr>
      </w:pPr>
      <w:ins w:id="3077" w:author="DE HARLEZ DE DEULIN, Philippe" w:date="2020-12-21T14:12:00Z">
        <w:r w:rsidRPr="00A143D9">
          <w:rPr>
            <w:color w:val="000000"/>
            <w:szCs w:val="22"/>
            <w:lang w:val="nl-BE" w:eastAsia="nl-BE"/>
          </w:rPr>
          <w:t>c) andere beslissingen of feiten die kunnen leiden tot een weigering van de certificering van de jaarrekening of tot het formuleren van voorbehoud.</w:t>
        </w:r>
      </w:ins>
    </w:p>
    <w:p w14:paraId="1E3614E9" w14:textId="16D9719A" w:rsidR="003F3AB8" w:rsidRPr="00A143D9" w:rsidRDefault="003F3AB8" w:rsidP="00D6474A">
      <w:pPr>
        <w:spacing w:before="130" w:after="130"/>
        <w:jc w:val="both"/>
        <w:rPr>
          <w:ins w:id="3078" w:author="DE HARLEZ DE DEULIN, Philippe" w:date="2020-12-21T14:12:00Z"/>
          <w:szCs w:val="22"/>
          <w:lang w:val="nl-BE"/>
        </w:rPr>
      </w:pPr>
      <w:ins w:id="3079" w:author="Vanderlinden, Evelyn" w:date="2021-02-24T15:18:00Z">
        <w:r w:rsidRPr="003F3AB8">
          <w:rPr>
            <w:szCs w:val="22"/>
            <w:lang w:val="nl-BE"/>
          </w:rPr>
          <w:t xml:space="preserve">Tijdens de verslagperiode hebben wij vanaf </w:t>
        </w:r>
        <w:r w:rsidRPr="00C82C9A">
          <w:rPr>
            <w:i/>
            <w:iCs/>
            <w:szCs w:val="22"/>
            <w:lang w:val="nl-BE"/>
            <w:rPrChange w:id="3080" w:author="Louckx, Claude" w:date="2021-02-26T15:45:00Z">
              <w:rPr>
                <w:szCs w:val="22"/>
                <w:lang w:val="nl-BE"/>
              </w:rPr>
            </w:rPrChange>
          </w:rPr>
          <w:t xml:space="preserve">[DD/MM/JJJJ] </w:t>
        </w:r>
        <w:r w:rsidRPr="003F3AB8">
          <w:rPr>
            <w:szCs w:val="22"/>
            <w:lang w:val="nl-BE"/>
          </w:rPr>
          <w:t xml:space="preserve">de signaalfunctie uitgeoefend met betrekking tot </w:t>
        </w:r>
        <w:r w:rsidRPr="00C82C9A">
          <w:rPr>
            <w:i/>
            <w:iCs/>
            <w:szCs w:val="22"/>
            <w:lang w:val="nl-BE"/>
            <w:rPrChange w:id="3081" w:author="Louckx, Claude" w:date="2021-02-26T15:45:00Z">
              <w:rPr>
                <w:szCs w:val="22"/>
                <w:lang w:val="nl-BE"/>
              </w:rPr>
            </w:rPrChange>
          </w:rPr>
          <w:t>[de, naargelang het geval]</w:t>
        </w:r>
        <w:r w:rsidRPr="003F3AB8">
          <w:rPr>
            <w:szCs w:val="22"/>
            <w:lang w:val="nl-BE"/>
          </w:rPr>
          <w:t xml:space="preserve"> volgende situatie (s]:</w:t>
        </w:r>
      </w:ins>
    </w:p>
    <w:p w14:paraId="1187D73B" w14:textId="77777777" w:rsidR="00D6474A" w:rsidRPr="00A143D9" w:rsidRDefault="00D6474A" w:rsidP="00AE2CC8">
      <w:pPr>
        <w:pStyle w:val="Heading2"/>
        <w:rPr>
          <w:ins w:id="3082" w:author="DE HARLEZ DE DEULIN, Philippe" w:date="2020-12-21T14:12:00Z"/>
          <w:rFonts w:ascii="Times New Roman" w:hAnsi="Times New Roman"/>
          <w:b w:val="0"/>
          <w:bCs/>
          <w:szCs w:val="22"/>
        </w:rPr>
      </w:pPr>
      <w:bookmarkStart w:id="3083" w:name="_Toc65488333"/>
      <w:ins w:id="3084" w:author="DE HARLEZ DE DEULIN, Philippe" w:date="2020-12-21T14:12:00Z">
        <w:r w:rsidRPr="00A143D9">
          <w:rPr>
            <w:rFonts w:ascii="Times New Roman" w:hAnsi="Times New Roman"/>
            <w:b w:val="0"/>
            <w:bCs/>
            <w:szCs w:val="22"/>
          </w:rPr>
          <w:t>Bijzondere mechanismen</w:t>
        </w:r>
        <w:bookmarkEnd w:id="3083"/>
      </w:ins>
    </w:p>
    <w:p w14:paraId="2358AAB5" w14:textId="047EFBEA" w:rsidR="00D6474A" w:rsidRPr="00A143D9" w:rsidRDefault="00D6474A" w:rsidP="00D6474A">
      <w:pPr>
        <w:spacing w:before="130" w:after="130"/>
        <w:jc w:val="both"/>
        <w:rPr>
          <w:ins w:id="3085" w:author="DE HARLEZ DE DEULIN, Philippe" w:date="2020-12-21T14:12:00Z"/>
          <w:color w:val="000000"/>
          <w:szCs w:val="22"/>
          <w:lang w:val="nl-BE" w:eastAsia="nl-BE"/>
        </w:rPr>
      </w:pPr>
      <w:ins w:id="3086" w:author="DE HARLEZ DE DEULIN, Philippe" w:date="2020-12-21T14:12:00Z">
        <w:r w:rsidRPr="00A143D9">
          <w:rPr>
            <w:szCs w:val="22"/>
            <w:lang w:val="nl-BE"/>
          </w:rPr>
          <w:t>We hebben tijdens de verslagperiode, in het kader van de uitvoering van onze opdracht, geen kennis gekregen van bijzondere mechanismen in de zin van artikel 46, tweede lid, van de wet van 2 augustus 2002 betreffende het toezicht op de financiële sector en de financiële diensten, nader bepaald in de Bijlage bij de circulaire van 18 december 1997 van de Commissie voor het Bank- en Financiewezen aan de in België bedrijvige kredietinstellingen</w:t>
        </w:r>
      </w:ins>
      <w:ins w:id="3087" w:author="Louckx, Claude" w:date="2021-02-26T15:46:00Z">
        <w:r w:rsidR="00C82C9A">
          <w:rPr>
            <w:szCs w:val="22"/>
            <w:lang w:val="nl-BE"/>
          </w:rPr>
          <w:t xml:space="preserve"> </w:t>
        </w:r>
      </w:ins>
      <w:ins w:id="3088" w:author="DE HARLEZ DE DEULIN, Philippe" w:date="2020-12-21T14:12:00Z">
        <w:del w:id="3089" w:author="Louckx, Claude" w:date="2021-02-26T15:46:00Z">
          <w:r w:rsidRPr="00A143D9" w:rsidDel="00C82C9A">
            <w:rPr>
              <w:szCs w:val="22"/>
              <w:lang w:val="nl-BE"/>
            </w:rPr>
            <w:delText xml:space="preserve"> </w:delText>
          </w:r>
        </w:del>
        <w:r w:rsidRPr="00A143D9">
          <w:rPr>
            <w:szCs w:val="22"/>
            <w:lang w:val="nl-BE"/>
          </w:rPr>
          <w:t>(circulaire D1 97/9) en</w:t>
        </w:r>
        <w:r w:rsidRPr="00A143D9">
          <w:rPr>
            <w:szCs w:val="22"/>
            <w:lang w:val="nl-BE"/>
          </w:rPr>
          <w:br/>
          <w:t xml:space="preserve">beleggingsondernemingen (circulaire D4 97/4). We benadrukken evenwel dat wij geen specifieke werkzaamheden hebben uitgevoerd in dit verband. Bovendien wijzen we op het feit dat bijzondere mechanismen niet worden gedefinieerd in artikel 46, tweede lid, van de wet van 2 augustus 2002 betreffende het toezicht op de financiële sector en de financiële diensten en dat de circulaires van 18 december 1997 van de Commissie voor het </w:t>
        </w:r>
        <w:proofErr w:type="spellStart"/>
        <w:r w:rsidRPr="00A143D9">
          <w:rPr>
            <w:szCs w:val="22"/>
            <w:lang w:val="nl-BE"/>
          </w:rPr>
          <w:t>Bank-en</w:t>
        </w:r>
        <w:proofErr w:type="spellEnd"/>
        <w:r w:rsidRPr="00A143D9">
          <w:rPr>
            <w:szCs w:val="22"/>
            <w:lang w:val="nl-BE"/>
          </w:rPr>
          <w:t xml:space="preserve"> Financiewezen aan de in België bedrijvige kredietinstellingen (circulaire D1 97/9) en beleggingsondernemingen (circulaire D4 97/4) niet noodzakelijk aangepast zijn aan de huidige context.</w:t>
        </w:r>
      </w:ins>
    </w:p>
    <w:p w14:paraId="3A05BC65" w14:textId="77777777" w:rsidR="009D4647" w:rsidRDefault="009D4647" w:rsidP="00981E61">
      <w:pPr>
        <w:rPr>
          <w:ins w:id="3090" w:author="Louckx, Claude" w:date="2021-03-01T11:53:00Z"/>
          <w:i/>
          <w:szCs w:val="22"/>
          <w:lang w:val="nl-BE"/>
        </w:rPr>
      </w:pPr>
    </w:p>
    <w:p w14:paraId="091941CA" w14:textId="77777777" w:rsidR="009D4647" w:rsidRPr="00A143D9" w:rsidRDefault="009D4647" w:rsidP="009D4647">
      <w:pPr>
        <w:rPr>
          <w:ins w:id="3091" w:author="Louckx, Claude" w:date="2021-03-01T11:53:00Z"/>
          <w:szCs w:val="22"/>
          <w:lang w:val="nl-BE"/>
        </w:rPr>
      </w:pPr>
      <w:ins w:id="3092" w:author="Louckx, Claude" w:date="2021-03-01T11:53:00Z">
        <w:r w:rsidRPr="00A143D9">
          <w:rPr>
            <w:szCs w:val="22"/>
            <w:lang w:val="nl-BE"/>
          </w:rPr>
          <w:t xml:space="preserve">Voorliggende rapportering kadert in de medewerkingsopdracht van de </w:t>
        </w:r>
        <w:r w:rsidRPr="00A143D9">
          <w:rPr>
            <w:i/>
            <w:szCs w:val="22"/>
            <w:lang w:val="nl-NL"/>
          </w:rPr>
          <w:t xml:space="preserve">[“Commissaris” of “Erkend Revisor”, naar gelang] </w:t>
        </w:r>
        <w:r w:rsidRPr="00A143D9">
          <w:rPr>
            <w:szCs w:val="22"/>
            <w:lang w:val="nl-BE"/>
          </w:rPr>
          <w:t xml:space="preserve"> aan het toezicht van de FSMA en mag voor geen andere doeleinden worden gebruikt. </w:t>
        </w:r>
      </w:ins>
    </w:p>
    <w:p w14:paraId="28FDA6B8" w14:textId="77777777" w:rsidR="009D4647" w:rsidRPr="00A143D9" w:rsidRDefault="009D4647" w:rsidP="009D4647">
      <w:pPr>
        <w:rPr>
          <w:ins w:id="3093" w:author="Louckx, Claude" w:date="2021-03-01T11:53:00Z"/>
          <w:szCs w:val="22"/>
          <w:lang w:val="nl-BE"/>
        </w:rPr>
      </w:pPr>
    </w:p>
    <w:p w14:paraId="2FF62864" w14:textId="77777777" w:rsidR="00D83352" w:rsidRDefault="009D4647" w:rsidP="009D4647">
      <w:pPr>
        <w:rPr>
          <w:ins w:id="3094" w:author="Louckx, Claude" w:date="2021-03-01T11:53:00Z"/>
          <w:i/>
          <w:szCs w:val="22"/>
          <w:lang w:val="nl-BE"/>
        </w:rPr>
      </w:pPr>
      <w:ins w:id="3095" w:author="Louckx, Claude" w:date="2021-03-01T11:53:00Z">
        <w:r w:rsidRPr="00A143D9">
          <w:rPr>
            <w:szCs w:val="22"/>
            <w:lang w:val="nl-BE"/>
          </w:rPr>
          <w:t>Een kopie van de rapportering wordt overgemaakt aan</w:t>
        </w:r>
        <w:r w:rsidRPr="00A143D9">
          <w:rPr>
            <w:i/>
            <w:szCs w:val="22"/>
            <w:lang w:val="nl-BE"/>
          </w:rPr>
          <w:t xml:space="preserve"> [“de effectieve leiding” of “de bestuurders”, naargelang]</w:t>
        </w:r>
        <w:r w:rsidRPr="00A143D9">
          <w:rPr>
            <w:szCs w:val="22"/>
            <w:lang w:val="nl-BE"/>
          </w:rPr>
          <w:t>. Wij wijzen erop dat deze rapportage niet (geheel of gedeeltelijk) aan derden mag worden verspreid zonder onze uitdrukkelijke voorafgaande toestemming</w:t>
        </w:r>
        <w:r w:rsidRPr="00A143D9">
          <w:rPr>
            <w:i/>
            <w:szCs w:val="22"/>
            <w:lang w:val="nl-BE"/>
          </w:rPr>
          <w:t xml:space="preserve"> </w:t>
        </w:r>
      </w:ins>
    </w:p>
    <w:p w14:paraId="4FBEE071" w14:textId="77777777" w:rsidR="00D83352" w:rsidRDefault="00D83352" w:rsidP="009D4647">
      <w:pPr>
        <w:rPr>
          <w:ins w:id="3096" w:author="Louckx, Claude" w:date="2021-03-01T11:53:00Z"/>
          <w:i/>
          <w:szCs w:val="22"/>
          <w:lang w:val="nl-BE"/>
        </w:rPr>
      </w:pPr>
    </w:p>
    <w:p w14:paraId="429C1F23" w14:textId="117850C2" w:rsidR="00981E61" w:rsidRPr="00A143D9" w:rsidRDefault="00981E61" w:rsidP="009D4647">
      <w:pPr>
        <w:rPr>
          <w:ins w:id="3097" w:author="Louckx, Claude" w:date="2021-02-17T23:04:00Z"/>
          <w:i/>
          <w:szCs w:val="22"/>
          <w:lang w:val="nl-BE" w:eastAsia="nl-NL"/>
        </w:rPr>
      </w:pPr>
      <w:ins w:id="3098" w:author="Louckx, Claude" w:date="2021-02-17T23:04:00Z">
        <w:r w:rsidRPr="00A143D9">
          <w:rPr>
            <w:i/>
            <w:szCs w:val="22"/>
            <w:lang w:val="nl-BE"/>
          </w:rPr>
          <w:t>[Vestigingsplaats, datum en handtekening</w:t>
        </w:r>
      </w:ins>
    </w:p>
    <w:p w14:paraId="7A634C0A" w14:textId="77777777" w:rsidR="00981E61" w:rsidRPr="00A143D9" w:rsidRDefault="00981E61" w:rsidP="00981E61">
      <w:pPr>
        <w:rPr>
          <w:ins w:id="3099" w:author="Louckx, Claude" w:date="2021-02-17T23:04:00Z"/>
          <w:i/>
          <w:szCs w:val="22"/>
          <w:lang w:val="nl-BE"/>
        </w:rPr>
      </w:pPr>
      <w:ins w:id="3100" w:author="Louckx, Claude" w:date="2021-02-17T23:04:00Z">
        <w:r w:rsidRPr="00A143D9">
          <w:rPr>
            <w:i/>
            <w:szCs w:val="22"/>
            <w:lang w:val="nl-BE"/>
          </w:rPr>
          <w:t>Naam van de “Commissaris of “Erkend Revisor”, naar gelang</w:t>
        </w:r>
      </w:ins>
    </w:p>
    <w:p w14:paraId="4E692307" w14:textId="77777777" w:rsidR="00981E61" w:rsidRPr="00A143D9" w:rsidRDefault="00981E61" w:rsidP="00981E61">
      <w:pPr>
        <w:rPr>
          <w:ins w:id="3101" w:author="Louckx, Claude" w:date="2021-02-17T23:04:00Z"/>
          <w:i/>
          <w:szCs w:val="22"/>
          <w:lang w:val="nl-BE"/>
        </w:rPr>
      </w:pPr>
      <w:ins w:id="3102" w:author="Louckx, Claude" w:date="2021-02-17T23:04:00Z">
        <w:r w:rsidRPr="00A143D9">
          <w:rPr>
            <w:i/>
            <w:szCs w:val="22"/>
            <w:lang w:val="nl-BE"/>
          </w:rPr>
          <w:t>Naam vertegenwoordiger, Erkend Revisor</w:t>
        </w:r>
      </w:ins>
    </w:p>
    <w:p w14:paraId="3271A613" w14:textId="77777777" w:rsidR="00981E61" w:rsidRPr="00A143D9" w:rsidRDefault="00981E61" w:rsidP="00981E61">
      <w:pPr>
        <w:rPr>
          <w:ins w:id="3103" w:author="Louckx, Claude" w:date="2021-02-17T23:04:00Z"/>
          <w:i/>
          <w:szCs w:val="22"/>
          <w:lang w:val="nl-BE"/>
        </w:rPr>
      </w:pPr>
      <w:ins w:id="3104" w:author="Louckx, Claude" w:date="2021-02-17T23:04:00Z">
        <w:r w:rsidRPr="00A143D9">
          <w:rPr>
            <w:i/>
            <w:szCs w:val="22"/>
            <w:lang w:val="nl-BE"/>
          </w:rPr>
          <w:t>Adres]</w:t>
        </w:r>
      </w:ins>
    </w:p>
    <w:p w14:paraId="4748D49B" w14:textId="1AF7DD79" w:rsidR="008B5696" w:rsidRPr="00A143D9" w:rsidRDefault="008B5696" w:rsidP="0032351D">
      <w:pPr>
        <w:pStyle w:val="Heading1"/>
        <w:ind w:left="567" w:hanging="567"/>
        <w:rPr>
          <w:rFonts w:ascii="Times New Roman" w:hAnsi="Times New Roman"/>
          <w:szCs w:val="22"/>
        </w:rPr>
      </w:pPr>
      <w:r w:rsidRPr="00A143D9">
        <w:rPr>
          <w:rFonts w:ascii="Times New Roman" w:hAnsi="Times New Roman"/>
          <w:szCs w:val="22"/>
        </w:rPr>
        <w:br w:type="page"/>
      </w:r>
      <w:bookmarkStart w:id="3105" w:name="_Toc412706311"/>
      <w:bookmarkStart w:id="3106" w:name="_Toc65488334"/>
      <w:r w:rsidRPr="00A143D9">
        <w:rPr>
          <w:rFonts w:ascii="Times New Roman" w:hAnsi="Times New Roman"/>
          <w:szCs w:val="22"/>
        </w:rPr>
        <w:lastRenderedPageBreak/>
        <w:t>Instellingen voor bedrijfspensioenvoorziening</w:t>
      </w:r>
      <w:bookmarkEnd w:id="3105"/>
      <w:bookmarkEnd w:id="3106"/>
    </w:p>
    <w:p w14:paraId="74C9176A" w14:textId="77777777" w:rsidR="008A66AC" w:rsidRPr="00A143D9" w:rsidRDefault="008A66AC" w:rsidP="0032351D">
      <w:pPr>
        <w:rPr>
          <w:szCs w:val="22"/>
          <w:lang w:val="nl-BE"/>
        </w:rPr>
      </w:pPr>
      <w:bookmarkStart w:id="3107" w:name="_Toc507103639"/>
      <w:bookmarkStart w:id="3108" w:name="_Toc507103817"/>
      <w:bookmarkStart w:id="3109" w:name="_Toc507103984"/>
      <w:bookmarkStart w:id="3110" w:name="_Toc507104155"/>
      <w:bookmarkStart w:id="3111" w:name="_Toc507104360"/>
      <w:bookmarkStart w:id="3112" w:name="_Toc507104564"/>
      <w:bookmarkStart w:id="3113" w:name="_Toc507104765"/>
      <w:bookmarkStart w:id="3114" w:name="_Toc507104965"/>
      <w:bookmarkStart w:id="3115" w:name="_Toc507105165"/>
      <w:bookmarkStart w:id="3116" w:name="_Toc507105364"/>
      <w:bookmarkStart w:id="3117" w:name="_Toc507105563"/>
      <w:bookmarkStart w:id="3118" w:name="_Toc507105764"/>
      <w:bookmarkStart w:id="3119" w:name="_Toc507105964"/>
      <w:bookmarkStart w:id="3120" w:name="_Toc507106164"/>
      <w:bookmarkStart w:id="3121" w:name="_Toc507106364"/>
      <w:bookmarkStart w:id="3122" w:name="_Toc507106563"/>
      <w:bookmarkStart w:id="3123" w:name="_Toc507106763"/>
      <w:bookmarkStart w:id="3124" w:name="_Toc507106964"/>
      <w:bookmarkStart w:id="3125" w:name="_Toc507107165"/>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14:paraId="3A8458B1" w14:textId="48967A13" w:rsidR="00936CC4" w:rsidRPr="00A143D9" w:rsidRDefault="0029413D" w:rsidP="0032351D">
      <w:pPr>
        <w:rPr>
          <w:szCs w:val="22"/>
          <w:lang w:val="nl-BE"/>
        </w:rPr>
      </w:pPr>
      <w:r w:rsidRPr="00A143D9">
        <w:rPr>
          <w:szCs w:val="22"/>
          <w:lang w:val="nl-BE"/>
        </w:rPr>
        <w:t>De rapportering van de commissaris</w:t>
      </w:r>
      <w:r w:rsidR="00936CC4" w:rsidRPr="00A143D9">
        <w:rPr>
          <w:szCs w:val="22"/>
          <w:lang w:val="nl-BE"/>
        </w:rPr>
        <w:t xml:space="preserve"> aan de FSMA bestaat uit de volgende verslagen:</w:t>
      </w:r>
      <w:r w:rsidR="00936CC4" w:rsidRPr="00A143D9">
        <w:rPr>
          <w:rStyle w:val="FootnoteReference"/>
          <w:szCs w:val="22"/>
          <w:lang w:val="nl-BE"/>
        </w:rPr>
        <w:footnoteReference w:id="18"/>
      </w:r>
    </w:p>
    <w:p w14:paraId="619437D4" w14:textId="77777777" w:rsidR="008A66AC" w:rsidRPr="00A143D9" w:rsidRDefault="008A66AC" w:rsidP="0032351D">
      <w:pPr>
        <w:rPr>
          <w:szCs w:val="22"/>
          <w:lang w:val="nl-BE"/>
        </w:rPr>
      </w:pPr>
    </w:p>
    <w:p w14:paraId="5025B487" w14:textId="7A19B270" w:rsidR="0029413D" w:rsidRPr="00A143D9" w:rsidRDefault="00936CC4" w:rsidP="0032351D">
      <w:pPr>
        <w:pStyle w:val="ListParagraph"/>
        <w:numPr>
          <w:ilvl w:val="0"/>
          <w:numId w:val="43"/>
        </w:numPr>
        <w:rPr>
          <w:i/>
          <w:szCs w:val="22"/>
          <w:lang w:val="nl-BE"/>
        </w:rPr>
      </w:pPr>
      <w:r w:rsidRPr="00A143D9">
        <w:rPr>
          <w:i/>
          <w:szCs w:val="22"/>
          <w:lang w:val="nl-BE"/>
        </w:rPr>
        <w:t>Verslag van de commissaris aan de FSMA overeenkomstig artikel 108, eerste lid, 2° en 3° van de wet van 27 oktober 2006, over de periodieke staten en de technische voorzieningen van [identificatie van de instelling] afgesloten op [DD/MM/JJJJ, datum einde boekjaar</w:t>
      </w:r>
      <w:r w:rsidR="002C274A" w:rsidRPr="00A143D9">
        <w:rPr>
          <w:i/>
          <w:szCs w:val="22"/>
          <w:lang w:val="nl-BE"/>
        </w:rPr>
        <w:t>];</w:t>
      </w:r>
    </w:p>
    <w:p w14:paraId="0E2E9B0F" w14:textId="77777777" w:rsidR="008A66AC" w:rsidRPr="00A143D9" w:rsidRDefault="008A66AC" w:rsidP="0032351D">
      <w:pPr>
        <w:rPr>
          <w:i/>
          <w:szCs w:val="22"/>
          <w:lang w:val="nl-BE"/>
        </w:rPr>
      </w:pPr>
    </w:p>
    <w:p w14:paraId="206A8C3D" w14:textId="3EC95F53" w:rsidR="00936CC4" w:rsidRPr="00A143D9" w:rsidRDefault="00936CC4" w:rsidP="0032351D">
      <w:pPr>
        <w:pStyle w:val="ListParagraph"/>
        <w:numPr>
          <w:ilvl w:val="0"/>
          <w:numId w:val="43"/>
        </w:numPr>
        <w:rPr>
          <w:i/>
          <w:szCs w:val="22"/>
          <w:lang w:val="nl-BE"/>
        </w:rPr>
      </w:pPr>
      <w:r w:rsidRPr="00A143D9">
        <w:rPr>
          <w:i/>
          <w:szCs w:val="22"/>
          <w:lang w:val="nl-BE"/>
        </w:rPr>
        <w:t>Verslag van bevindingen van de commissaris aan de FSMA opgesteld overeenkomstig de bepalingen van artikel 108, eerste lid, 1° en 4° van de wet van 27 oktober 2006, met betrekking tot de organisatiestructuur en de getroffen interne controlemaatregelen van [identificatie van de instelling]</w:t>
      </w:r>
      <w:r w:rsidR="002C274A" w:rsidRPr="00A143D9">
        <w:rPr>
          <w:i/>
          <w:szCs w:val="22"/>
          <w:lang w:val="nl-BE"/>
        </w:rPr>
        <w:t>;</w:t>
      </w:r>
    </w:p>
    <w:p w14:paraId="2CFF362A" w14:textId="77777777" w:rsidR="008A66AC" w:rsidRPr="00A143D9" w:rsidRDefault="008A66AC" w:rsidP="0032351D">
      <w:pPr>
        <w:rPr>
          <w:i/>
          <w:szCs w:val="22"/>
          <w:lang w:val="nl-BE"/>
        </w:rPr>
      </w:pPr>
    </w:p>
    <w:p w14:paraId="7C403422" w14:textId="606F1183" w:rsidR="00936CC4" w:rsidRPr="00A143D9" w:rsidRDefault="00936CC4" w:rsidP="0032351D">
      <w:pPr>
        <w:pStyle w:val="ListParagraph"/>
        <w:numPr>
          <w:ilvl w:val="0"/>
          <w:numId w:val="43"/>
        </w:numPr>
        <w:rPr>
          <w:i/>
          <w:szCs w:val="22"/>
          <w:lang w:val="nl-BE"/>
        </w:rPr>
      </w:pPr>
      <w:r w:rsidRPr="00A143D9">
        <w:rPr>
          <w:i/>
          <w:szCs w:val="22"/>
          <w:lang w:val="nl-BE"/>
        </w:rPr>
        <w:t>Verslag van bevindingen van de commissaris aan de FSMA opgesteld overeenkomstig de bepalingen van artikel 108, eerste lid, 4° van de wet van 27 oktober 2006, met betrekking tot de werkzaamheden en de financiële structuur van [identificatie van de instelling]</w:t>
      </w:r>
      <w:r w:rsidR="002C274A" w:rsidRPr="00A143D9">
        <w:rPr>
          <w:i/>
          <w:szCs w:val="22"/>
          <w:lang w:val="nl-BE"/>
        </w:rPr>
        <w:t>.</w:t>
      </w:r>
    </w:p>
    <w:p w14:paraId="5B9DCF47" w14:textId="77777777" w:rsidR="0029413D" w:rsidRPr="00A143D9" w:rsidRDefault="0029413D" w:rsidP="0032351D">
      <w:pPr>
        <w:spacing w:line="240" w:lineRule="auto"/>
        <w:rPr>
          <w:b/>
          <w:szCs w:val="22"/>
          <w:lang w:val="nl-BE"/>
        </w:rPr>
      </w:pPr>
      <w:r w:rsidRPr="00A143D9">
        <w:rPr>
          <w:szCs w:val="22"/>
          <w:lang w:val="nl-BE"/>
        </w:rPr>
        <w:br w:type="page"/>
      </w:r>
    </w:p>
    <w:p w14:paraId="2B41492B" w14:textId="48851C72" w:rsidR="005E549D" w:rsidRPr="00A143D9" w:rsidRDefault="008B5696" w:rsidP="00367A83">
      <w:pPr>
        <w:pStyle w:val="Heading2"/>
        <w:rPr>
          <w:rFonts w:ascii="Times New Roman" w:hAnsi="Times New Roman"/>
          <w:szCs w:val="22"/>
        </w:rPr>
      </w:pPr>
      <w:bookmarkStart w:id="3130" w:name="_Toc65488335"/>
      <w:r w:rsidRPr="00A143D9">
        <w:rPr>
          <w:rFonts w:ascii="Times New Roman" w:hAnsi="Times New Roman"/>
          <w:szCs w:val="22"/>
        </w:rPr>
        <w:lastRenderedPageBreak/>
        <w:t>Verslag over de periodieke staten en de technische voorziening</w:t>
      </w:r>
      <w:ins w:id="3131" w:author="Louckx, Claude" w:date="2021-02-17T15:49:00Z">
        <w:r w:rsidR="00AF799A" w:rsidRPr="00A143D9">
          <w:rPr>
            <w:rFonts w:ascii="Times New Roman" w:hAnsi="Times New Roman"/>
            <w:szCs w:val="22"/>
          </w:rPr>
          <w:t>en</w:t>
        </w:r>
      </w:ins>
      <w:bookmarkEnd w:id="3130"/>
    </w:p>
    <w:p w14:paraId="74E512A5" w14:textId="4C4EC04B" w:rsidR="001A73EB" w:rsidRPr="00A143D9" w:rsidRDefault="001A73EB" w:rsidP="0032351D">
      <w:pPr>
        <w:rPr>
          <w:b/>
          <w:i/>
          <w:szCs w:val="22"/>
          <w:lang w:val="nl-BE"/>
        </w:rPr>
      </w:pPr>
      <w:r w:rsidRPr="00A143D9">
        <w:rPr>
          <w:b/>
          <w:i/>
          <w:szCs w:val="22"/>
          <w:lang w:val="nl-BE"/>
        </w:rPr>
        <w:t xml:space="preserve">Verslag van de </w:t>
      </w:r>
      <w:r w:rsidR="00B203C9" w:rsidRPr="00A143D9">
        <w:rPr>
          <w:b/>
          <w:i/>
          <w:szCs w:val="22"/>
          <w:lang w:val="nl-BE"/>
        </w:rPr>
        <w:t>commissaris</w:t>
      </w:r>
      <w:r w:rsidR="00B203C9" w:rsidRPr="00A143D9">
        <w:rPr>
          <w:rStyle w:val="FootnoteReference"/>
          <w:b/>
          <w:i/>
          <w:szCs w:val="22"/>
          <w:lang w:val="nl-BE"/>
        </w:rPr>
        <w:footnoteReference w:id="19"/>
      </w:r>
      <w:r w:rsidR="005833D2" w:rsidRPr="00A143D9">
        <w:rPr>
          <w:b/>
          <w:i/>
          <w:szCs w:val="22"/>
          <w:lang w:val="nl-BE"/>
        </w:rPr>
        <w:t xml:space="preserve"> </w:t>
      </w:r>
      <w:r w:rsidR="00743805" w:rsidRPr="00A143D9">
        <w:rPr>
          <w:b/>
          <w:i/>
          <w:szCs w:val="22"/>
          <w:lang w:val="nl-BE"/>
        </w:rPr>
        <w:t xml:space="preserve">aan de FSMA </w:t>
      </w:r>
      <w:r w:rsidRPr="00A143D9">
        <w:rPr>
          <w:b/>
          <w:i/>
          <w:szCs w:val="22"/>
          <w:lang w:val="nl-BE"/>
        </w:rPr>
        <w:t xml:space="preserve">overeenkomstig artikel 108, eerste lid, </w:t>
      </w:r>
      <w:r w:rsidR="008B5696" w:rsidRPr="00A143D9">
        <w:rPr>
          <w:b/>
          <w:i/>
          <w:szCs w:val="22"/>
          <w:lang w:val="nl-BE"/>
        </w:rPr>
        <w:t>2° en 3</w:t>
      </w:r>
      <w:r w:rsidRPr="00A143D9">
        <w:rPr>
          <w:b/>
          <w:i/>
          <w:szCs w:val="22"/>
          <w:lang w:val="nl-BE"/>
        </w:rPr>
        <w:t xml:space="preserve">° van de wet van 27 oktober 2006, over de periodieke staten en de technische voorzieningen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r w:rsidR="00624396" w:rsidRPr="00A143D9">
        <w:rPr>
          <w:b/>
          <w:i/>
          <w:szCs w:val="22"/>
          <w:lang w:val="nl-BE"/>
        </w:rPr>
        <w:t xml:space="preserve"> (“de Instelling”)</w:t>
      </w:r>
      <w:r w:rsidRPr="00A143D9">
        <w:rPr>
          <w:b/>
          <w:i/>
          <w:szCs w:val="22"/>
          <w:lang w:val="nl-BE"/>
        </w:rPr>
        <w:t xml:space="preserve"> afgesloten op</w:t>
      </w:r>
      <w:r w:rsidR="00B203C9" w:rsidRPr="00A143D9">
        <w:rPr>
          <w:b/>
          <w:i/>
          <w:szCs w:val="22"/>
          <w:lang w:val="nl-BE"/>
        </w:rPr>
        <w:t xml:space="preserve"> </w:t>
      </w:r>
      <w:r w:rsidR="004E303A" w:rsidRPr="00A143D9">
        <w:rPr>
          <w:b/>
          <w:i/>
          <w:szCs w:val="22"/>
          <w:lang w:val="nl-BE"/>
        </w:rPr>
        <w:t>[</w:t>
      </w:r>
      <w:r w:rsidR="005774A4" w:rsidRPr="00A143D9">
        <w:rPr>
          <w:b/>
          <w:i/>
          <w:szCs w:val="22"/>
          <w:lang w:val="nl-BE"/>
        </w:rPr>
        <w:t>DD/MM/JJJJ</w:t>
      </w:r>
      <w:r w:rsidR="00B203C9" w:rsidRPr="00A143D9">
        <w:rPr>
          <w:b/>
          <w:i/>
          <w:szCs w:val="22"/>
          <w:lang w:val="nl-BE"/>
        </w:rPr>
        <w:t xml:space="preserve">, </w:t>
      </w:r>
      <w:r w:rsidRPr="00A143D9">
        <w:rPr>
          <w:b/>
          <w:i/>
          <w:szCs w:val="22"/>
          <w:lang w:val="nl-BE"/>
        </w:rPr>
        <w:t>datum einde boekjaar</w:t>
      </w:r>
      <w:r w:rsidR="004E303A" w:rsidRPr="00A143D9">
        <w:rPr>
          <w:b/>
          <w:i/>
          <w:szCs w:val="22"/>
          <w:lang w:val="nl-BE"/>
        </w:rPr>
        <w:t>]</w:t>
      </w:r>
    </w:p>
    <w:p w14:paraId="7290F33B" w14:textId="77777777" w:rsidR="008B5696" w:rsidRPr="00A143D9" w:rsidRDefault="008B5696" w:rsidP="0032351D">
      <w:pPr>
        <w:rPr>
          <w:b/>
          <w:i/>
          <w:szCs w:val="22"/>
          <w:lang w:val="nl-BE"/>
        </w:rPr>
      </w:pPr>
    </w:p>
    <w:p w14:paraId="42E6F2AB" w14:textId="56EFEC18" w:rsidR="009A28EA" w:rsidRPr="00A143D9" w:rsidRDefault="009A28EA" w:rsidP="0032351D">
      <w:pPr>
        <w:pStyle w:val="BodyText"/>
        <w:rPr>
          <w:szCs w:val="22"/>
          <w:lang w:val="nl-BE"/>
        </w:rPr>
      </w:pPr>
      <w:r w:rsidRPr="00A143D9">
        <w:rPr>
          <w:szCs w:val="22"/>
          <w:lang w:val="nl-BE"/>
        </w:rPr>
        <w:t xml:space="preserve">In het kader van onze medewerkingsopdracht aan het </w:t>
      </w:r>
      <w:proofErr w:type="spellStart"/>
      <w:r w:rsidRPr="00A143D9">
        <w:rPr>
          <w:szCs w:val="22"/>
          <w:lang w:val="nl-BE"/>
        </w:rPr>
        <w:t>prudentiële</w:t>
      </w:r>
      <w:proofErr w:type="spellEnd"/>
      <w:r w:rsidRPr="00A143D9">
        <w:rPr>
          <w:szCs w:val="22"/>
          <w:lang w:val="nl-BE"/>
        </w:rPr>
        <w:t xml:space="preserve"> toezicht uitgeoefend door de FSMA, leggen wij u ons verslag voor over de periodieke staten en de technische voorzieningen. Dit bevat ons verslag over de controle van de periodieke staten voor het boekjaar afgesloten op </w:t>
      </w:r>
      <w:r w:rsidRPr="00A143D9">
        <w:rPr>
          <w:i/>
          <w:iCs/>
          <w:szCs w:val="22"/>
          <w:lang w:val="nl-BE"/>
          <w:rPrChange w:id="3132" w:author="Louckx, Claude" w:date="2021-02-17T15:50:00Z">
            <w:rPr>
              <w:szCs w:val="22"/>
              <w:lang w:val="nl-BE"/>
            </w:rPr>
          </w:rPrChange>
        </w:rPr>
        <w:t>[</w:t>
      </w:r>
      <w:r w:rsidRPr="00A143D9">
        <w:rPr>
          <w:i/>
          <w:iCs/>
          <w:szCs w:val="22"/>
          <w:lang w:val="nl-BE"/>
        </w:rPr>
        <w:t>DD/MM/JJJJ</w:t>
      </w:r>
      <w:r w:rsidRPr="00A143D9">
        <w:rPr>
          <w:i/>
          <w:iCs/>
          <w:szCs w:val="22"/>
          <w:lang w:val="nl-BE"/>
          <w:rPrChange w:id="3133" w:author="Louckx, Claude" w:date="2021-02-17T15:50:00Z">
            <w:rPr>
              <w:szCs w:val="22"/>
              <w:lang w:val="nl-BE"/>
            </w:rPr>
          </w:rPrChange>
        </w:rPr>
        <w:t>],</w:t>
      </w:r>
      <w:r w:rsidRPr="00A143D9">
        <w:rPr>
          <w:szCs w:val="22"/>
          <w:lang w:val="nl-BE"/>
        </w:rPr>
        <w:t xml:space="preserve"> alsook het verslag betreffende de overige door wet- en regelgeving gestelde eisen. Deze verslagen zijn één en ondeelbaar. </w:t>
      </w:r>
    </w:p>
    <w:p w14:paraId="4427B8BD" w14:textId="77777777" w:rsidR="009A28EA" w:rsidRPr="00A143D9" w:rsidRDefault="009A28EA" w:rsidP="0032351D">
      <w:pPr>
        <w:rPr>
          <w:b/>
          <w:i/>
          <w:szCs w:val="22"/>
          <w:lang w:val="nl-BE"/>
        </w:rPr>
      </w:pPr>
    </w:p>
    <w:p w14:paraId="2B785766" w14:textId="7AFFE23F" w:rsidR="009A28EA" w:rsidRPr="00A143D9" w:rsidRDefault="009A28EA" w:rsidP="0032351D">
      <w:pPr>
        <w:rPr>
          <w:b/>
          <w:szCs w:val="22"/>
          <w:lang w:val="nl-BE"/>
        </w:rPr>
      </w:pPr>
      <w:r w:rsidRPr="00A143D9">
        <w:rPr>
          <w:b/>
          <w:szCs w:val="22"/>
          <w:lang w:val="nl-BE"/>
        </w:rPr>
        <w:t>Verslag over de controle van de periodieke staten</w:t>
      </w:r>
    </w:p>
    <w:p w14:paraId="26851EF1" w14:textId="77777777" w:rsidR="009A28EA" w:rsidRPr="00A143D9" w:rsidRDefault="009A28EA" w:rsidP="0032351D">
      <w:pPr>
        <w:rPr>
          <w:b/>
          <w:i/>
          <w:szCs w:val="22"/>
          <w:lang w:val="nl-BE"/>
        </w:rPr>
      </w:pPr>
    </w:p>
    <w:p w14:paraId="757F4506" w14:textId="1B1BD954" w:rsidR="001434BF" w:rsidRPr="00A143D9" w:rsidRDefault="001434BF" w:rsidP="0032351D">
      <w:pPr>
        <w:rPr>
          <w:i/>
          <w:szCs w:val="22"/>
          <w:lang w:val="nl-BE"/>
        </w:rPr>
      </w:pPr>
      <w:r w:rsidRPr="00A143D9">
        <w:rPr>
          <w:b/>
          <w:i/>
          <w:szCs w:val="22"/>
          <w:lang w:val="nl-BE"/>
        </w:rPr>
        <w:t>Oordeel</w:t>
      </w:r>
      <w:r w:rsidR="0089198B" w:rsidRPr="00A143D9">
        <w:rPr>
          <w:b/>
          <w:i/>
          <w:szCs w:val="22"/>
          <w:lang w:val="nl-BE"/>
        </w:rPr>
        <w:t xml:space="preserve"> zonder voorbehoud</w:t>
      </w:r>
      <w:r w:rsidRPr="00A143D9">
        <w:rPr>
          <w:b/>
          <w:i/>
          <w:szCs w:val="22"/>
          <w:lang w:val="nl-BE"/>
        </w:rPr>
        <w:t xml:space="preserve"> [met voorbehoud(en), naar</w:t>
      </w:r>
      <w:r w:rsidR="0089198B" w:rsidRPr="00A143D9">
        <w:rPr>
          <w:b/>
          <w:i/>
          <w:szCs w:val="22"/>
          <w:lang w:val="nl-BE"/>
        </w:rPr>
        <w:t xml:space="preserve"> </w:t>
      </w:r>
      <w:r w:rsidRPr="00A143D9">
        <w:rPr>
          <w:b/>
          <w:i/>
          <w:szCs w:val="22"/>
          <w:lang w:val="nl-BE"/>
        </w:rPr>
        <w:t>gelang nodig]</w:t>
      </w:r>
    </w:p>
    <w:p w14:paraId="70F56A69" w14:textId="77777777" w:rsidR="008B5696" w:rsidRPr="00A143D9" w:rsidRDefault="008B5696" w:rsidP="0032351D">
      <w:pPr>
        <w:rPr>
          <w:b/>
          <w:i/>
          <w:szCs w:val="22"/>
          <w:lang w:val="nl-BE"/>
        </w:rPr>
      </w:pPr>
    </w:p>
    <w:p w14:paraId="4B5B1DE2" w14:textId="0A6F799D" w:rsidR="00711796" w:rsidRPr="00A143D9" w:rsidRDefault="00711796" w:rsidP="0032351D">
      <w:pPr>
        <w:rPr>
          <w:szCs w:val="22"/>
          <w:lang w:val="nl-BE"/>
        </w:rPr>
      </w:pPr>
      <w:r w:rsidRPr="00A143D9">
        <w:rPr>
          <w:szCs w:val="22"/>
          <w:lang w:val="nl-BE"/>
        </w:rPr>
        <w:t xml:space="preserve">Wij hebben de controle uitgevoerd van de periodieke staten van </w:t>
      </w:r>
      <w:r w:rsidRPr="00A143D9">
        <w:rPr>
          <w:i/>
          <w:szCs w:val="22"/>
          <w:lang w:val="nl-BE"/>
        </w:rPr>
        <w:t>[identificatie van de instelling]</w:t>
      </w:r>
      <w:r w:rsidRPr="00A143D9">
        <w:rPr>
          <w:szCs w:val="22"/>
          <w:lang w:val="nl-BE"/>
        </w:rPr>
        <w:t xml:space="preserve"> (de “Instelling”) over het boekjaar afgesloten op </w:t>
      </w:r>
      <w:r w:rsidRPr="00A143D9">
        <w:rPr>
          <w:i/>
          <w:szCs w:val="22"/>
          <w:lang w:val="nl-BE"/>
        </w:rPr>
        <w:t>[DD/MM/JJJJ]</w:t>
      </w:r>
      <w:r w:rsidRPr="00A143D9">
        <w:rPr>
          <w:szCs w:val="22"/>
          <w:lang w:val="nl-BE"/>
        </w:rPr>
        <w:t xml:space="preserve">, opgesteld in overeenstemming met de richtlijnen van de FSMA. Deze periodieke staten omvatten de jaarrekening voor het boekjaar afgesloten op </w:t>
      </w:r>
      <w:r w:rsidRPr="00A143D9">
        <w:rPr>
          <w:i/>
          <w:szCs w:val="22"/>
          <w:lang w:val="nl-BE"/>
        </w:rPr>
        <w:t>[DD/MM/JJJJ]</w:t>
      </w:r>
      <w:r w:rsidRPr="00A143D9">
        <w:rPr>
          <w:szCs w:val="22"/>
          <w:lang w:val="nl-BE"/>
        </w:rPr>
        <w:t xml:space="preserve"> alsook de samenvattende staten en </w:t>
      </w:r>
      <w:r w:rsidRPr="00A143D9">
        <w:rPr>
          <w:strike/>
          <w:color w:val="FF0000"/>
          <w:szCs w:val="22"/>
          <w:lang w:val="nl-BE"/>
        </w:rPr>
        <w:t>de gedetailleerde lijsten van dekkingswaarden</w:t>
      </w:r>
      <w:r w:rsidRPr="00A143D9">
        <w:rPr>
          <w:color w:val="FF0000"/>
          <w:szCs w:val="22"/>
          <w:lang w:val="nl-BE"/>
        </w:rPr>
        <w:t xml:space="preserve"> </w:t>
      </w:r>
      <w:ins w:id="3134" w:author="DE HARLEZ DE DEULIN, Philippe" w:date="2020-12-17T16:50:00Z">
        <w:r w:rsidR="004315AC" w:rsidRPr="00A143D9">
          <w:rPr>
            <w:szCs w:val="22"/>
            <w:lang w:val="nl-BE"/>
          </w:rPr>
          <w:t xml:space="preserve">de lijst van </w:t>
        </w:r>
      </w:ins>
      <w:ins w:id="3135" w:author="DE HARLEZ DE DEULIN, Philippe" w:date="2020-12-17T16:51:00Z">
        <w:r w:rsidR="004315AC" w:rsidRPr="00A143D9">
          <w:rPr>
            <w:szCs w:val="22"/>
            <w:lang w:val="nl-BE"/>
          </w:rPr>
          <w:t xml:space="preserve">activa </w:t>
        </w:r>
      </w:ins>
      <w:r w:rsidRPr="00A143D9">
        <w:rPr>
          <w:szCs w:val="22"/>
          <w:lang w:val="nl-BE"/>
        </w:rPr>
        <w:t xml:space="preserve">op die datum, evenals de statistieken en de beschrijvende of financiële informatie, zoals gedefinieerd in het Reglement van de </w:t>
      </w:r>
      <w:proofErr w:type="spellStart"/>
      <w:ins w:id="3136" w:author="Lucas, Mélissa" w:date="2020-11-30T05:12:00Z">
        <w:r w:rsidR="005E2CCB" w:rsidRPr="00A143D9">
          <w:rPr>
            <w:szCs w:val="22"/>
            <w:lang w:val="nl-BE"/>
          </w:rPr>
          <w:t>de</w:t>
        </w:r>
        <w:proofErr w:type="spellEnd"/>
        <w:r w:rsidR="005E2CCB" w:rsidRPr="00A143D9">
          <w:rPr>
            <w:szCs w:val="22"/>
            <w:lang w:val="nl-BE"/>
          </w:rPr>
          <w:t xml:space="preserve"> Autoriteit Financiële Diensten en Markten </w:t>
        </w:r>
      </w:ins>
      <w:ins w:id="3137" w:author="DE HARLEZ DE DEULIN, Philippe" w:date="2020-12-21T13:28:00Z">
        <w:r w:rsidR="000567CB" w:rsidRPr="00A143D9">
          <w:rPr>
            <w:szCs w:val="22"/>
            <w:lang w:val="nl-BE"/>
          </w:rPr>
          <w:t>(“</w:t>
        </w:r>
      </w:ins>
      <w:ins w:id="3138" w:author="Louckx, Claude" w:date="2021-02-17T15:50:00Z">
        <w:r w:rsidR="00091E5F" w:rsidRPr="00A143D9">
          <w:rPr>
            <w:szCs w:val="22"/>
            <w:lang w:val="nl-BE"/>
          </w:rPr>
          <w:t xml:space="preserve">de </w:t>
        </w:r>
      </w:ins>
      <w:ins w:id="3139" w:author="DE HARLEZ DE DEULIN, Philippe" w:date="2020-12-21T13:28:00Z">
        <w:r w:rsidR="000567CB" w:rsidRPr="00A143D9">
          <w:rPr>
            <w:szCs w:val="22"/>
            <w:lang w:val="nl-BE"/>
          </w:rPr>
          <w:t>FSMA”</w:t>
        </w:r>
        <w:del w:id="3140" w:author="Louckx, Claude" w:date="2021-02-17T15:50:00Z">
          <w:r w:rsidR="000567CB" w:rsidRPr="00A143D9" w:rsidDel="00091E5F">
            <w:rPr>
              <w:szCs w:val="22"/>
              <w:lang w:val="nl-BE"/>
            </w:rPr>
            <w:delText xml:space="preserve"> hierna</w:delText>
          </w:r>
        </w:del>
        <w:r w:rsidR="000567CB" w:rsidRPr="00A143D9">
          <w:rPr>
            <w:szCs w:val="22"/>
            <w:lang w:val="nl-BE"/>
          </w:rPr>
          <w:t xml:space="preserve">) </w:t>
        </w:r>
      </w:ins>
      <w:ins w:id="3141" w:author="Lucas, Mélissa" w:date="2020-11-30T05:12:00Z">
        <w:r w:rsidR="005E2CCB" w:rsidRPr="00A143D9">
          <w:rPr>
            <w:szCs w:val="22"/>
            <w:lang w:val="nl-BE"/>
          </w:rPr>
          <w:t xml:space="preserve">van 30 september 2019 </w:t>
        </w:r>
        <w:del w:id="3142" w:author="Steve Gilis" w:date="2020-12-22T17:01:00Z">
          <w:r w:rsidR="005E2CCB" w:rsidRPr="00A143D9" w:rsidDel="007750ED">
            <w:rPr>
              <w:szCs w:val="22"/>
              <w:lang w:val="nl-BE"/>
            </w:rPr>
            <w:delText>met betrekking tot de reguliere</w:delText>
          </w:r>
        </w:del>
      </w:ins>
      <w:ins w:id="3143" w:author="Steve Gilis" w:date="2020-12-22T17:01:00Z">
        <w:r w:rsidR="007750ED" w:rsidRPr="00A143D9">
          <w:rPr>
            <w:szCs w:val="22"/>
            <w:lang w:val="nl-BE"/>
          </w:rPr>
          <w:t>betreffende</w:t>
        </w:r>
      </w:ins>
      <w:ins w:id="3144" w:author="Steve Gilis" w:date="2020-12-22T17:02:00Z">
        <w:r w:rsidR="007750ED" w:rsidRPr="00A143D9">
          <w:rPr>
            <w:szCs w:val="22"/>
            <w:lang w:val="nl-BE"/>
          </w:rPr>
          <w:t xml:space="preserve"> de regelmatige</w:t>
        </w:r>
      </w:ins>
      <w:ins w:id="3145" w:author="Lucas, Mélissa" w:date="2020-11-30T05:12:00Z">
        <w:r w:rsidR="005E2CCB" w:rsidRPr="00A143D9">
          <w:rPr>
            <w:szCs w:val="22"/>
            <w:lang w:val="nl-BE"/>
          </w:rPr>
          <w:t xml:space="preserve"> rapportering van </w:t>
        </w:r>
      </w:ins>
      <w:del w:id="3146" w:author="Lucas, Mélissa" w:date="2020-11-30T05:12:00Z">
        <w:r w:rsidRPr="00A143D9" w:rsidDel="005E2CCB">
          <w:rPr>
            <w:szCs w:val="22"/>
            <w:lang w:val="nl-BE"/>
          </w:rPr>
          <w:delText xml:space="preserve">FSMA van 12 februari 2013 betreffende de periodieke staten van </w:delText>
        </w:r>
      </w:del>
      <w:r w:rsidRPr="00A143D9">
        <w:rPr>
          <w:szCs w:val="22"/>
          <w:lang w:val="nl-BE"/>
        </w:rPr>
        <w:t>de instellingen voor bedrijfspensioenvoorziening (de “</w:t>
      </w:r>
      <w:proofErr w:type="spellStart"/>
      <w:r w:rsidRPr="00A143D9">
        <w:rPr>
          <w:szCs w:val="22"/>
          <w:lang w:val="nl-BE"/>
        </w:rPr>
        <w:t>IBP’s</w:t>
      </w:r>
      <w:proofErr w:type="spellEnd"/>
      <w:r w:rsidRPr="00A143D9">
        <w:rPr>
          <w:szCs w:val="22"/>
          <w:lang w:val="nl-BE"/>
        </w:rPr>
        <w:t xml:space="preserve">”). Het balanstotaal bedraagt </w:t>
      </w:r>
      <w:ins w:id="3147" w:author="Louckx, Claude" w:date="2021-02-17T15:51:00Z">
        <w:r w:rsidR="00091E5F" w:rsidRPr="00A143D9">
          <w:rPr>
            <w:i/>
            <w:szCs w:val="22"/>
            <w:lang w:val="nl-BE"/>
          </w:rPr>
          <w:t>(…)</w:t>
        </w:r>
      </w:ins>
      <w:del w:id="3148" w:author="Louckx, Claude" w:date="2021-02-17T15:50:00Z">
        <w:r w:rsidRPr="00A143D9" w:rsidDel="00091E5F">
          <w:rPr>
            <w:i/>
            <w:szCs w:val="22"/>
            <w:lang w:val="nl-BE"/>
          </w:rPr>
          <w:delText>[XXX]</w:delText>
        </w:r>
      </w:del>
      <w:r w:rsidRPr="00A143D9">
        <w:rPr>
          <w:szCs w:val="22"/>
          <w:lang w:val="nl-BE"/>
        </w:rPr>
        <w:t xml:space="preserve"> EUR en de resultatenrekening sluit af met </w:t>
      </w:r>
      <w:r w:rsidRPr="00A143D9">
        <w:rPr>
          <w:i/>
          <w:szCs w:val="22"/>
          <w:lang w:val="nl-BE"/>
        </w:rPr>
        <w:t>[“een winst” of “verlies”, naar</w:t>
      </w:r>
      <w:r w:rsidR="0089198B" w:rsidRPr="00A143D9">
        <w:rPr>
          <w:i/>
          <w:szCs w:val="22"/>
          <w:lang w:val="nl-BE"/>
        </w:rPr>
        <w:t xml:space="preserve"> </w:t>
      </w:r>
      <w:r w:rsidRPr="00A143D9">
        <w:rPr>
          <w:i/>
          <w:szCs w:val="22"/>
          <w:lang w:val="nl-BE"/>
        </w:rPr>
        <w:t xml:space="preserve">gelang] </w:t>
      </w:r>
      <w:r w:rsidRPr="00A143D9">
        <w:rPr>
          <w:szCs w:val="22"/>
          <w:lang w:val="nl-BE"/>
        </w:rPr>
        <w:t xml:space="preserve">van het boekjaar van </w:t>
      </w:r>
      <w:ins w:id="3149" w:author="Louckx, Claude" w:date="2021-02-17T15:51:00Z">
        <w:r w:rsidR="00091E5F" w:rsidRPr="00A143D9">
          <w:rPr>
            <w:i/>
            <w:szCs w:val="22"/>
            <w:lang w:val="nl-BE"/>
          </w:rPr>
          <w:t>(…)</w:t>
        </w:r>
      </w:ins>
      <w:del w:id="3150" w:author="Louckx, Claude" w:date="2021-02-17T15:51:00Z">
        <w:r w:rsidRPr="00A143D9" w:rsidDel="00091E5F">
          <w:rPr>
            <w:i/>
            <w:szCs w:val="22"/>
            <w:lang w:val="nl-BE"/>
          </w:rPr>
          <w:delText>[XXX]</w:delText>
        </w:r>
      </w:del>
      <w:r w:rsidRPr="00A143D9">
        <w:rPr>
          <w:szCs w:val="22"/>
          <w:lang w:val="nl-BE"/>
        </w:rPr>
        <w:t xml:space="preserve"> EUR. De periodieke staten zijn door </w:t>
      </w:r>
      <w:r w:rsidRPr="00A143D9">
        <w:rPr>
          <w:i/>
          <w:szCs w:val="22"/>
          <w:lang w:val="nl-BE"/>
        </w:rPr>
        <w:t xml:space="preserve">[de raad van bestuur en/of de </w:t>
      </w:r>
      <w:proofErr w:type="spellStart"/>
      <w:r w:rsidRPr="00A143D9">
        <w:rPr>
          <w:i/>
          <w:szCs w:val="22"/>
          <w:lang w:val="nl-BE"/>
        </w:rPr>
        <w:t>operationale</w:t>
      </w:r>
      <w:proofErr w:type="spellEnd"/>
      <w:r w:rsidRPr="00A143D9">
        <w:rPr>
          <w:i/>
          <w:szCs w:val="22"/>
          <w:lang w:val="nl-BE"/>
        </w:rPr>
        <w:t xml:space="preserve"> organen, naar gelang]</w:t>
      </w:r>
      <w:r w:rsidRPr="00A143D9">
        <w:rPr>
          <w:szCs w:val="22"/>
          <w:lang w:val="nl-BE"/>
        </w:rPr>
        <w:t xml:space="preserve"> opgesteld overeenkomstig de richtlijnen van de FSMA.</w:t>
      </w:r>
    </w:p>
    <w:p w14:paraId="0E415612" w14:textId="77777777" w:rsidR="001E140B" w:rsidRPr="00A143D9" w:rsidRDefault="001E140B" w:rsidP="0032351D">
      <w:pPr>
        <w:rPr>
          <w:b/>
          <w:i/>
          <w:szCs w:val="22"/>
          <w:lang w:val="nl-BE"/>
        </w:rPr>
      </w:pPr>
    </w:p>
    <w:p w14:paraId="11C8EFBB" w14:textId="28F0E37F" w:rsidR="001E140B" w:rsidRPr="00A143D9" w:rsidRDefault="001E140B" w:rsidP="0032351D">
      <w:pPr>
        <w:rPr>
          <w:szCs w:val="22"/>
          <w:lang w:val="nl-BE"/>
        </w:rPr>
      </w:pPr>
      <w:r w:rsidRPr="00A143D9">
        <w:rPr>
          <w:szCs w:val="22"/>
          <w:lang w:val="nl-BE"/>
        </w:rPr>
        <w:t xml:space="preserve">Naar ons oordeel zijn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656453" w:rsidRPr="00A143D9">
        <w:rPr>
          <w:szCs w:val="22"/>
          <w:lang w:val="nl-BE"/>
        </w:rPr>
        <w:t>in alle materieel belangrijke opzichten opgesteld overeenkomstig</w:t>
      </w:r>
      <w:r w:rsidR="00656453" w:rsidRPr="00A143D9" w:rsidDel="00656453">
        <w:rPr>
          <w:szCs w:val="22"/>
          <w:lang w:val="nl-BE"/>
        </w:rPr>
        <w:t xml:space="preserve"> </w:t>
      </w:r>
      <w:r w:rsidRPr="00A143D9">
        <w:rPr>
          <w:szCs w:val="22"/>
          <w:lang w:val="nl-BE"/>
        </w:rPr>
        <w:t>de richtlijnen van de FSMA.</w:t>
      </w:r>
    </w:p>
    <w:p w14:paraId="7B26C63C" w14:textId="77777777" w:rsidR="00432432" w:rsidRPr="00A143D9" w:rsidRDefault="00432432" w:rsidP="0032351D">
      <w:pPr>
        <w:rPr>
          <w:szCs w:val="22"/>
          <w:lang w:val="nl-BE"/>
        </w:rPr>
      </w:pPr>
    </w:p>
    <w:p w14:paraId="62B8422A" w14:textId="77777777" w:rsidR="0048649F" w:rsidRPr="00A143D9" w:rsidRDefault="0048649F" w:rsidP="0032351D">
      <w:pPr>
        <w:rPr>
          <w:b/>
          <w:bCs/>
          <w:i/>
          <w:szCs w:val="22"/>
          <w:lang w:val="nl-NL"/>
        </w:rPr>
      </w:pPr>
      <w:r w:rsidRPr="00A143D9">
        <w:rPr>
          <w:b/>
          <w:bCs/>
          <w:i/>
          <w:szCs w:val="22"/>
          <w:lang w:val="nl-NL"/>
        </w:rPr>
        <w:t>Basis voor ons oordeel [met voorbehoud, naargelang nodig]</w:t>
      </w:r>
    </w:p>
    <w:p w14:paraId="1AE5CF5C" w14:textId="77777777" w:rsidR="00432432" w:rsidRPr="00A143D9" w:rsidRDefault="00432432" w:rsidP="0032351D">
      <w:pPr>
        <w:shd w:val="clear" w:color="auto" w:fill="FFFFFF"/>
        <w:rPr>
          <w:b/>
          <w:bCs/>
          <w:i/>
          <w:szCs w:val="22"/>
          <w:lang w:val="nl-BE" w:eastAsia="nl-BE"/>
        </w:rPr>
      </w:pPr>
    </w:p>
    <w:p w14:paraId="1DD91A7A" w14:textId="3F033717" w:rsidR="0048649F" w:rsidRPr="00A143D9" w:rsidRDefault="0048649F" w:rsidP="0032351D">
      <w:pPr>
        <w:rPr>
          <w:i/>
          <w:szCs w:val="22"/>
          <w:lang w:val="nl-BE"/>
        </w:rPr>
      </w:pPr>
      <w:r w:rsidRPr="00A143D9">
        <w:rPr>
          <w:i/>
          <w:szCs w:val="22"/>
          <w:lang w:val="nl-BE"/>
        </w:rPr>
        <w:t>[Rapporteer hier de bevindingen die tot een voorbehoud leiden – indien nodig]</w:t>
      </w:r>
    </w:p>
    <w:p w14:paraId="7287A9D5" w14:textId="77777777" w:rsidR="0048649F" w:rsidRPr="00A143D9" w:rsidRDefault="0048649F" w:rsidP="0032351D">
      <w:pPr>
        <w:rPr>
          <w:szCs w:val="22"/>
          <w:lang w:val="nl-BE"/>
        </w:rPr>
      </w:pPr>
    </w:p>
    <w:p w14:paraId="7D50C878" w14:textId="4B6561FD" w:rsidR="00432432" w:rsidRPr="00A143D9" w:rsidRDefault="00432432" w:rsidP="0032351D">
      <w:pPr>
        <w:rPr>
          <w:szCs w:val="22"/>
          <w:lang w:val="nl-BE"/>
        </w:rPr>
      </w:pPr>
      <w:r w:rsidRPr="00A143D9">
        <w:rPr>
          <w:szCs w:val="22"/>
          <w:lang w:val="nl-BE"/>
        </w:rPr>
        <w:t xml:space="preserve">Wij hebben onze controle uitgevoerd volgens de circulaire FSMA_2015_05 inzake de medewerkingsopdracht van de commissarissen bij de </w:t>
      </w:r>
      <w:proofErr w:type="spellStart"/>
      <w:r w:rsidRPr="00A143D9">
        <w:rPr>
          <w:szCs w:val="22"/>
          <w:lang w:val="nl-BE"/>
        </w:rPr>
        <w:t>IBP’s</w:t>
      </w:r>
      <w:proofErr w:type="spellEnd"/>
      <w:r w:rsidRPr="00A143D9">
        <w:rPr>
          <w:szCs w:val="22"/>
          <w:lang w:val="nl-BE"/>
        </w:rPr>
        <w:t xml:space="preserve">, die verwijst naar de internationale controlestandaarden (ISA’s), en volgens de specifieke norm inzake medewerking aan het </w:t>
      </w:r>
      <w:proofErr w:type="spellStart"/>
      <w:r w:rsidRPr="00A143D9">
        <w:rPr>
          <w:szCs w:val="22"/>
          <w:lang w:val="nl-BE"/>
        </w:rPr>
        <w:t>prudentieel</w:t>
      </w:r>
      <w:proofErr w:type="spellEnd"/>
      <w:r w:rsidRPr="00A143D9">
        <w:rPr>
          <w:szCs w:val="22"/>
          <w:lang w:val="nl-BE"/>
        </w:rPr>
        <w:t xml:space="preserve"> toezicht, die nog niet van toepassing is op de </w:t>
      </w:r>
      <w:proofErr w:type="spellStart"/>
      <w:r w:rsidRPr="00A143D9">
        <w:rPr>
          <w:szCs w:val="22"/>
          <w:lang w:val="nl-BE"/>
        </w:rPr>
        <w:t>IBP’s</w:t>
      </w:r>
      <w:proofErr w:type="spellEnd"/>
      <w:r w:rsidRPr="00A143D9">
        <w:rPr>
          <w:szCs w:val="22"/>
          <w:lang w:val="nl-BE"/>
        </w:rPr>
        <w:t>. Onze verantwoordelijkheden op grond van deze standaarden zijn verder beschreven in de sectie “</w:t>
      </w:r>
      <w:r w:rsidRPr="00A143D9">
        <w:rPr>
          <w:i/>
          <w:szCs w:val="22"/>
          <w:lang w:val="nl-BE"/>
        </w:rPr>
        <w:t>Verantwoordelijkheden van de commissaris voor de controle van de periodieke staten</w:t>
      </w:r>
      <w:ins w:id="3151" w:author="Vanderlinden, Evelyn" w:date="2021-02-24T15:24:00Z">
        <w:r w:rsidR="00493647">
          <w:rPr>
            <w:i/>
            <w:szCs w:val="22"/>
            <w:lang w:val="nl-BE"/>
          </w:rPr>
          <w:t xml:space="preserve"> per einde boekjaar</w:t>
        </w:r>
      </w:ins>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t>
      </w:r>
      <w:r w:rsidR="00362E98" w:rsidRPr="00A143D9">
        <w:rPr>
          <w:szCs w:val="22"/>
          <w:lang w:val="nl-BE"/>
        </w:rPr>
        <w:t>Wij hebben van het bestuursorgaan en van de aangestelden van de Instelling de voor onze controle vereiste ophelderingen en inlichtingen verkregen.</w:t>
      </w:r>
    </w:p>
    <w:p w14:paraId="1F27B1CF" w14:textId="77777777" w:rsidR="00432432" w:rsidRPr="00A143D9" w:rsidRDefault="00432432" w:rsidP="0032351D">
      <w:pPr>
        <w:rPr>
          <w:szCs w:val="22"/>
          <w:lang w:val="nl-BE"/>
        </w:rPr>
      </w:pPr>
    </w:p>
    <w:p w14:paraId="50DD22BF" w14:textId="77777777" w:rsidR="00432432" w:rsidRPr="00A143D9" w:rsidRDefault="00432432" w:rsidP="0032351D">
      <w:pPr>
        <w:rPr>
          <w:szCs w:val="22"/>
          <w:lang w:val="nl-BE"/>
        </w:rPr>
      </w:pPr>
      <w:r w:rsidRPr="00A143D9">
        <w:rPr>
          <w:szCs w:val="22"/>
          <w:lang w:val="nl-BE"/>
        </w:rPr>
        <w:t>Wij zijn van mening dat de door ons verkregen controle-informatie voldoende en geschikt is als basis voor ons oordeel.</w:t>
      </w:r>
    </w:p>
    <w:p w14:paraId="198FDA78" w14:textId="77777777" w:rsidR="00432432" w:rsidRPr="00A143D9" w:rsidRDefault="00432432" w:rsidP="0032351D">
      <w:pPr>
        <w:rPr>
          <w:szCs w:val="22"/>
          <w:lang w:val="nl-BE"/>
        </w:rPr>
      </w:pPr>
    </w:p>
    <w:p w14:paraId="619FA079" w14:textId="5670F8B5" w:rsidR="00432432" w:rsidRPr="00A143D9" w:rsidRDefault="00432432" w:rsidP="0032351D">
      <w:pPr>
        <w:rPr>
          <w:b/>
          <w:bCs/>
          <w:i/>
          <w:szCs w:val="22"/>
          <w:lang w:val="nl-BE" w:eastAsia="nl-BE"/>
        </w:rPr>
      </w:pPr>
      <w:r w:rsidRPr="00A143D9">
        <w:rPr>
          <w:b/>
          <w:bCs/>
          <w:i/>
          <w:szCs w:val="22"/>
          <w:shd w:val="clear" w:color="auto" w:fill="FFFFFF"/>
          <w:lang w:val="nl-BE" w:eastAsia="nl-BE"/>
        </w:rPr>
        <w:t>Benadrukking van een bepaalde aangelegenheid – Beperkingen inzake gebruik en verspreiding voorliggend</w:t>
      </w:r>
      <w:r w:rsidR="0048649F" w:rsidRPr="00A143D9">
        <w:rPr>
          <w:b/>
          <w:bCs/>
          <w:i/>
          <w:szCs w:val="22"/>
          <w:shd w:val="clear" w:color="auto" w:fill="FFFFFF"/>
          <w:lang w:val="nl-BE" w:eastAsia="nl-BE"/>
        </w:rPr>
        <w:t>e rapportering</w:t>
      </w:r>
      <w:r w:rsidRPr="00A143D9">
        <w:rPr>
          <w:b/>
          <w:bCs/>
          <w:i/>
          <w:szCs w:val="22"/>
          <w:lang w:val="nl-BE" w:eastAsia="nl-BE"/>
        </w:rPr>
        <w:t> </w:t>
      </w:r>
    </w:p>
    <w:p w14:paraId="43DC1D98" w14:textId="43BE0973" w:rsidR="00432432" w:rsidRPr="00A143D9" w:rsidRDefault="00432432" w:rsidP="0032351D">
      <w:pPr>
        <w:rPr>
          <w:szCs w:val="22"/>
          <w:lang w:val="nl-BE"/>
        </w:rPr>
      </w:pPr>
      <w:r w:rsidRPr="00A143D9">
        <w:rPr>
          <w:szCs w:val="22"/>
          <w:lang w:val="nl-BE" w:eastAsia="nl-BE"/>
        </w:rPr>
        <w:br/>
      </w:r>
      <w:r w:rsidRPr="00A143D9">
        <w:rPr>
          <w:szCs w:val="22"/>
          <w:lang w:val="nl-BE"/>
        </w:rPr>
        <w:t xml:space="preserve">De periodieke staten werden opgesteld om te voldoen aan de door de FSMA gestelde vereisten inzake de </w:t>
      </w:r>
      <w:proofErr w:type="spellStart"/>
      <w:ins w:id="3152" w:author="Lucas, Mélissa" w:date="2020-11-30T05:14:00Z">
        <w:r w:rsidR="005E2CCB" w:rsidRPr="00A143D9">
          <w:rPr>
            <w:szCs w:val="22"/>
            <w:lang w:val="nl-BE"/>
          </w:rPr>
          <w:t>prudentiële</w:t>
        </w:r>
        <w:proofErr w:type="spellEnd"/>
        <w:r w:rsidR="005E2CCB" w:rsidRPr="00A143D9">
          <w:rPr>
            <w:szCs w:val="22"/>
            <w:lang w:val="nl-BE"/>
          </w:rPr>
          <w:t xml:space="preserve"> </w:t>
        </w:r>
      </w:ins>
      <w:r w:rsidRPr="00A143D9">
        <w:rPr>
          <w:szCs w:val="22"/>
          <w:lang w:val="nl-BE"/>
        </w:rPr>
        <w:t xml:space="preserve">rapportering </w:t>
      </w:r>
      <w:del w:id="3153" w:author="Lucas, Mélissa" w:date="2020-11-30T05:14:00Z">
        <w:r w:rsidRPr="00A143D9" w:rsidDel="005E2CCB">
          <w:rPr>
            <w:szCs w:val="22"/>
            <w:lang w:val="nl-BE"/>
          </w:rPr>
          <w:delText>van de prudentiële periodieke staten</w:delText>
        </w:r>
      </w:del>
      <w:r w:rsidRPr="00A143D9">
        <w:rPr>
          <w:szCs w:val="22"/>
          <w:lang w:val="nl-BE"/>
        </w:rPr>
        <w:t>. Als gevolg daarvan zijn de periodieke staten mogelijk niet geschikt voor andere doeleinden.</w:t>
      </w:r>
    </w:p>
    <w:p w14:paraId="6E682FAD" w14:textId="77777777" w:rsidR="00432432" w:rsidRPr="00A143D9" w:rsidRDefault="00432432" w:rsidP="0032351D">
      <w:pPr>
        <w:rPr>
          <w:szCs w:val="22"/>
          <w:lang w:val="nl-BE"/>
        </w:rPr>
      </w:pPr>
    </w:p>
    <w:p w14:paraId="2DF9E96C" w14:textId="470216C3" w:rsidR="00432432" w:rsidRPr="00A143D9" w:rsidRDefault="00432432" w:rsidP="0032351D">
      <w:pPr>
        <w:rPr>
          <w:szCs w:val="22"/>
          <w:lang w:val="nl-BE"/>
        </w:rPr>
      </w:pPr>
      <w:r w:rsidRPr="00A143D9">
        <w:rPr>
          <w:szCs w:val="22"/>
          <w:lang w:val="nl-BE"/>
        </w:rPr>
        <w:t>Voorliggend</w:t>
      </w:r>
      <w:r w:rsidR="002C274A" w:rsidRPr="00A143D9">
        <w:rPr>
          <w:szCs w:val="22"/>
          <w:lang w:val="nl-BE"/>
        </w:rPr>
        <w:t xml:space="preserve">e rapportering </w:t>
      </w:r>
      <w:r w:rsidRPr="00A143D9">
        <w:rPr>
          <w:szCs w:val="22"/>
          <w:lang w:val="nl-BE"/>
        </w:rPr>
        <w:t xml:space="preserve">kadert in de medewerkingsopdracht van de commissaris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677CAB86" w14:textId="77777777" w:rsidR="00432432" w:rsidRPr="00A143D9" w:rsidRDefault="00432432" w:rsidP="0032351D">
      <w:pPr>
        <w:rPr>
          <w:szCs w:val="22"/>
          <w:lang w:val="nl-BE"/>
        </w:rPr>
      </w:pPr>
    </w:p>
    <w:p w14:paraId="5D51EA7D" w14:textId="2EFB24CA" w:rsidR="00432432" w:rsidRPr="00A143D9" w:rsidRDefault="00432432" w:rsidP="0032351D">
      <w:pPr>
        <w:rPr>
          <w:szCs w:val="22"/>
          <w:lang w:val="nl-BE"/>
        </w:rPr>
      </w:pPr>
      <w:r w:rsidRPr="00A143D9">
        <w:rPr>
          <w:szCs w:val="22"/>
          <w:lang w:val="nl-BE"/>
        </w:rPr>
        <w:t xml:space="preserve">Een kopie van dit verslag wordt overgemaakt aan </w:t>
      </w:r>
      <w:r w:rsidR="004E303A"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xml:space="preserve">” of </w:t>
      </w:r>
      <w:r w:rsidR="004E303A" w:rsidRPr="00A143D9">
        <w:rPr>
          <w:i/>
          <w:szCs w:val="22"/>
          <w:lang w:val="nl-BE"/>
        </w:rPr>
        <w:t>“</w:t>
      </w:r>
      <w:r w:rsidRPr="00A143D9">
        <w:rPr>
          <w:i/>
          <w:szCs w:val="22"/>
          <w:lang w:val="nl-BE"/>
        </w:rPr>
        <w:t>het operationeel orgaan belast met de informatieverstrekking aan de FSMA”</w:t>
      </w:r>
      <w:r w:rsidR="0089198B" w:rsidRPr="00A143D9">
        <w:rPr>
          <w:i/>
          <w:szCs w:val="22"/>
          <w:lang w:val="nl-BE"/>
        </w:rPr>
        <w:t>, naar gelang</w:t>
      </w:r>
      <w:r w:rsidR="004E303A" w:rsidRPr="00A143D9">
        <w:rPr>
          <w:i/>
          <w:szCs w:val="22"/>
          <w:lang w:val="nl-BE"/>
        </w:rPr>
        <w:t>]</w:t>
      </w:r>
      <w:r w:rsidRPr="00A143D9">
        <w:rPr>
          <w:szCs w:val="22"/>
          <w:lang w:val="nl-BE"/>
        </w:rPr>
        <w:t xml:space="preserve">. Wij wijzen erop dat </w:t>
      </w:r>
      <w:r w:rsidR="002C274A" w:rsidRPr="00A143D9">
        <w:rPr>
          <w:szCs w:val="22"/>
          <w:lang w:val="nl-BE"/>
        </w:rPr>
        <w:t>deze rapportering</w:t>
      </w:r>
      <w:r w:rsidRPr="00A143D9">
        <w:rPr>
          <w:szCs w:val="22"/>
          <w:lang w:val="nl-BE"/>
        </w:rPr>
        <w:t xml:space="preserve"> niet (geheel of gedeeltelijk) aan derden mag worden verspreid zonder onze uitdrukkelijke voorafgaande toestemming.</w:t>
      </w:r>
    </w:p>
    <w:p w14:paraId="73108573" w14:textId="77777777" w:rsidR="00432432" w:rsidRPr="00A143D9" w:rsidRDefault="00432432" w:rsidP="0032351D">
      <w:pPr>
        <w:rPr>
          <w:szCs w:val="22"/>
          <w:lang w:val="nl-BE"/>
        </w:rPr>
      </w:pPr>
    </w:p>
    <w:p w14:paraId="6A3DF266" w14:textId="73BF1D7D" w:rsidR="00711796" w:rsidRPr="00A143D9" w:rsidRDefault="00711796" w:rsidP="0032351D">
      <w:pPr>
        <w:rPr>
          <w:b/>
          <w:bCs/>
          <w:i/>
          <w:szCs w:val="22"/>
          <w:lang w:val="nl-NL"/>
        </w:rPr>
      </w:pPr>
      <w:r w:rsidRPr="00A143D9">
        <w:rPr>
          <w:b/>
          <w:bCs/>
          <w:i/>
          <w:szCs w:val="22"/>
          <w:lang w:val="nl-NL"/>
        </w:rPr>
        <w:t xml:space="preserve">Verantwoordelijkheden van </w:t>
      </w:r>
      <w:r w:rsidRPr="00A143D9">
        <w:rPr>
          <w:b/>
          <w:i/>
          <w:szCs w:val="22"/>
          <w:lang w:val="nl-BE"/>
        </w:rPr>
        <w:t>[de raad van bestuur en/of de operationele organen, naar gelang]</w:t>
      </w:r>
      <w:r w:rsidRPr="00A143D9">
        <w:rPr>
          <w:szCs w:val="22"/>
          <w:lang w:val="nl-BE"/>
        </w:rPr>
        <w:t xml:space="preserve"> </w:t>
      </w:r>
      <w:r w:rsidRPr="00A143D9">
        <w:rPr>
          <w:b/>
          <w:bCs/>
          <w:i/>
          <w:szCs w:val="22"/>
          <w:lang w:val="nl-NL"/>
        </w:rPr>
        <w:t>voor de periodieke staten</w:t>
      </w:r>
    </w:p>
    <w:p w14:paraId="65892ED6" w14:textId="77777777" w:rsidR="00711796" w:rsidRPr="00A143D9" w:rsidRDefault="00711796" w:rsidP="0032351D">
      <w:pPr>
        <w:rPr>
          <w:b/>
          <w:i/>
          <w:szCs w:val="22"/>
          <w:lang w:val="nl-BE"/>
        </w:rPr>
      </w:pPr>
    </w:p>
    <w:p w14:paraId="5AD6A447" w14:textId="77777777" w:rsidR="00711796" w:rsidRPr="00A143D9" w:rsidRDefault="00711796" w:rsidP="0032351D">
      <w:pPr>
        <w:rPr>
          <w:szCs w:val="22"/>
          <w:lang w:val="nl-BE"/>
        </w:rPr>
      </w:pPr>
      <w:r w:rsidRPr="00A143D9">
        <w:rPr>
          <w:i/>
          <w:szCs w:val="22"/>
          <w:lang w:val="nl-BE"/>
        </w:rPr>
        <w:t>[De raad van bestuur en/of de operationele organen, naar gelang]</w:t>
      </w:r>
      <w:r w:rsidRPr="00A143D9">
        <w:rPr>
          <w:szCs w:val="22"/>
          <w:lang w:val="nl-BE"/>
        </w:rPr>
        <w:t xml:space="preserve"> is verantwoordelijk voor het opstellen van de periodieke staten in overeenstemming met de richtlijnen van de FSMA, alsook voor het implementeren </w:t>
      </w:r>
      <w:r w:rsidRPr="00A143D9">
        <w:rPr>
          <w:szCs w:val="22"/>
          <w:lang w:val="nl-NL"/>
        </w:rPr>
        <w:t>en in stand houden van een systeem</w:t>
      </w:r>
      <w:r w:rsidRPr="00A143D9" w:rsidDel="00D57F0E">
        <w:rPr>
          <w:rStyle w:val="CommentReference"/>
          <w:sz w:val="22"/>
          <w:szCs w:val="22"/>
          <w:lang w:val="nl-BE"/>
        </w:rPr>
        <w:t xml:space="preserve"> </w:t>
      </w:r>
      <w:r w:rsidRPr="00A143D9">
        <w:rPr>
          <w:szCs w:val="22"/>
          <w:lang w:val="nl-BE"/>
        </w:rPr>
        <w:t xml:space="preserve">van interne beheersing die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noodzakelijk acht voor het opstellen van de periodieke staten die geen afwijking van materieel belang bevatten die het gevolg is van fraude of van fouten.</w:t>
      </w:r>
    </w:p>
    <w:p w14:paraId="77691E24" w14:textId="77777777" w:rsidR="00711796" w:rsidRPr="00A143D9" w:rsidRDefault="00711796" w:rsidP="0032351D">
      <w:pPr>
        <w:rPr>
          <w:szCs w:val="22"/>
          <w:lang w:val="nl-BE"/>
        </w:rPr>
      </w:pPr>
    </w:p>
    <w:p w14:paraId="16B64FEE" w14:textId="472DB23D" w:rsidR="00711796" w:rsidRPr="00A143D9" w:rsidRDefault="00711796" w:rsidP="0032351D">
      <w:pPr>
        <w:rPr>
          <w:szCs w:val="22"/>
          <w:lang w:val="nl-BE"/>
        </w:rPr>
      </w:pPr>
      <w:r w:rsidRPr="00A143D9">
        <w:rPr>
          <w:szCs w:val="22"/>
          <w:lang w:val="nl-BE"/>
        </w:rPr>
        <w:t xml:space="preserve">Bij het opstellen van de periodieke staten is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raad van bestuur en/of de operationele organen, naar gelang]</w:t>
      </w:r>
      <w:r w:rsidRPr="00A143D9">
        <w:rPr>
          <w:szCs w:val="22"/>
          <w:lang w:val="nl-BE"/>
        </w:rPr>
        <w:t xml:space="preserve"> het voornemen heeft om de Instelling te liquideren of om de bedrijfsactiviteiten te beëindigen of geen realistisch alternatief heeft dan dit te doen.</w:t>
      </w:r>
    </w:p>
    <w:p w14:paraId="6B2512E2" w14:textId="77777777" w:rsidR="00711796" w:rsidRPr="00A143D9" w:rsidRDefault="00711796" w:rsidP="0032351D">
      <w:pPr>
        <w:rPr>
          <w:szCs w:val="22"/>
          <w:lang w:val="nl-BE"/>
        </w:rPr>
      </w:pPr>
    </w:p>
    <w:p w14:paraId="08525580" w14:textId="77777777" w:rsidR="00711796" w:rsidRPr="00A143D9" w:rsidRDefault="00711796" w:rsidP="0032351D">
      <w:pPr>
        <w:rPr>
          <w:szCs w:val="22"/>
          <w:lang w:val="nl-BE"/>
        </w:rPr>
      </w:pPr>
      <w:r w:rsidRPr="00A143D9">
        <w:rPr>
          <w:szCs w:val="22"/>
          <w:lang w:val="nl-BE"/>
        </w:rPr>
        <w:t xml:space="preserve">De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van de Instelling is verantwoordelijk voor het uitoefenen van toezicht op het proces van financiële verslaggeving van de Instelling.</w:t>
      </w:r>
    </w:p>
    <w:p w14:paraId="57165D1E" w14:textId="77777777" w:rsidR="00432432" w:rsidRPr="00A143D9" w:rsidRDefault="00432432" w:rsidP="0032351D">
      <w:pPr>
        <w:rPr>
          <w:szCs w:val="22"/>
          <w:lang w:val="nl-BE"/>
        </w:rPr>
      </w:pPr>
    </w:p>
    <w:p w14:paraId="19F28CFD" w14:textId="0B528402" w:rsidR="00432432" w:rsidRPr="00A143D9" w:rsidRDefault="00432432" w:rsidP="0032351D">
      <w:pPr>
        <w:rPr>
          <w:b/>
          <w:i/>
          <w:szCs w:val="22"/>
          <w:lang w:val="nl-BE"/>
        </w:rPr>
      </w:pPr>
      <w:r w:rsidRPr="00A143D9">
        <w:rPr>
          <w:b/>
          <w:i/>
          <w:szCs w:val="22"/>
          <w:lang w:val="nl-BE"/>
        </w:rPr>
        <w:t>Verantwoordelijkheden van de commissaris voor de controle van de periodieke staten</w:t>
      </w:r>
      <w:ins w:id="3154" w:author="Vanderlinden, Evelyn" w:date="2021-02-24T15:27:00Z">
        <w:r w:rsidR="00493647">
          <w:rPr>
            <w:b/>
            <w:i/>
            <w:szCs w:val="22"/>
            <w:lang w:val="nl-BE"/>
          </w:rPr>
          <w:t xml:space="preserve"> per einde boekjaar</w:t>
        </w:r>
      </w:ins>
    </w:p>
    <w:p w14:paraId="09179603" w14:textId="77777777" w:rsidR="00432432" w:rsidRPr="00A143D9" w:rsidRDefault="00432432" w:rsidP="0032351D">
      <w:pPr>
        <w:rPr>
          <w:b/>
          <w:i/>
          <w:szCs w:val="22"/>
          <w:lang w:val="nl-BE"/>
        </w:rPr>
      </w:pPr>
    </w:p>
    <w:p w14:paraId="68E2AB3B" w14:textId="3F1BA693" w:rsidR="00432432" w:rsidRPr="00A143D9" w:rsidRDefault="00432432" w:rsidP="0032351D">
      <w:pPr>
        <w:rPr>
          <w:szCs w:val="22"/>
          <w:lang w:val="nl-BE"/>
        </w:rPr>
      </w:pPr>
      <w:r w:rsidRPr="00A143D9">
        <w:rPr>
          <w:szCs w:val="22"/>
          <w:lang w:val="nl-BE"/>
        </w:rPr>
        <w:t>Onze doelstellingen zijn het verkrijgen van een redelijke mate van zekerheid over de vraag of de periodieke staten als geheel geen afwijking van materieel belang bevatten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5ACFF4D6" w14:textId="77777777" w:rsidR="00432432" w:rsidRPr="00A143D9" w:rsidRDefault="00432432" w:rsidP="0032351D">
      <w:pPr>
        <w:rPr>
          <w:szCs w:val="22"/>
          <w:lang w:val="nl-BE"/>
        </w:rPr>
      </w:pPr>
    </w:p>
    <w:p w14:paraId="76F09FFD" w14:textId="77777777" w:rsidR="00432432" w:rsidRPr="00A143D9" w:rsidRDefault="00432432" w:rsidP="0032351D">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23DBCA1F" w14:textId="77777777" w:rsidR="004E303A" w:rsidRPr="00A143D9" w:rsidRDefault="004E303A" w:rsidP="0032351D">
      <w:pPr>
        <w:rPr>
          <w:szCs w:val="22"/>
          <w:lang w:val="nl-BE"/>
        </w:rPr>
      </w:pPr>
    </w:p>
    <w:p w14:paraId="08369C7B" w14:textId="77777777" w:rsidR="00432432" w:rsidRPr="00A143D9" w:rsidRDefault="00432432" w:rsidP="0032351D">
      <w:pPr>
        <w:numPr>
          <w:ilvl w:val="0"/>
          <w:numId w:val="30"/>
        </w:numPr>
        <w:contextualSpacing/>
        <w:rPr>
          <w:szCs w:val="22"/>
          <w:lang w:val="nl-BE"/>
        </w:rPr>
      </w:pPr>
      <w:r w:rsidRPr="00A143D9">
        <w:rPr>
          <w:szCs w:val="22"/>
          <w:lang w:val="nl-BE"/>
        </w:rPr>
        <w:lastRenderedPageBreak/>
        <w:t>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8D4F321" w14:textId="77777777" w:rsidR="004E303A" w:rsidRPr="00A143D9" w:rsidRDefault="004E303A" w:rsidP="0032351D">
      <w:pPr>
        <w:ind w:left="720"/>
        <w:contextualSpacing/>
        <w:rPr>
          <w:szCs w:val="22"/>
          <w:lang w:val="nl-BE"/>
        </w:rPr>
      </w:pPr>
    </w:p>
    <w:p w14:paraId="321DDFFE" w14:textId="77777777" w:rsidR="00432432" w:rsidRPr="00A143D9" w:rsidRDefault="00432432" w:rsidP="0032351D">
      <w:pPr>
        <w:numPr>
          <w:ilvl w:val="0"/>
          <w:numId w:val="30"/>
        </w:numPr>
        <w:contextualSpacing/>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ECB5FDF" w14:textId="77777777" w:rsidR="004E303A" w:rsidRPr="00A143D9" w:rsidRDefault="004E303A" w:rsidP="0032351D">
      <w:pPr>
        <w:contextualSpacing/>
        <w:rPr>
          <w:szCs w:val="22"/>
          <w:lang w:val="nl-BE"/>
        </w:rPr>
      </w:pPr>
    </w:p>
    <w:p w14:paraId="3F26EDCA" w14:textId="77777777" w:rsidR="00432432" w:rsidRPr="00A143D9" w:rsidRDefault="00432432" w:rsidP="0032351D">
      <w:pPr>
        <w:numPr>
          <w:ilvl w:val="0"/>
          <w:numId w:val="30"/>
        </w:numPr>
        <w:contextualSpacing/>
        <w:rPr>
          <w:szCs w:val="22"/>
          <w:lang w:val="nl-BE"/>
        </w:rPr>
      </w:pPr>
      <w:r w:rsidRPr="00A143D9">
        <w:rPr>
          <w:szCs w:val="22"/>
          <w:lang w:val="nl-BE"/>
        </w:rPr>
        <w:t>het evalueren van de geschiktheid van de gehanteerde grondslagen voor financiële verslaggeving en het evalueren van de redelijkheid van de door de raad van bestuur gemaakte schattingen en van de daarop betrekking hebbende toelichtingen;</w:t>
      </w:r>
    </w:p>
    <w:p w14:paraId="76BC46C4" w14:textId="77777777" w:rsidR="004E303A" w:rsidRPr="00A143D9" w:rsidRDefault="004E303A" w:rsidP="0032351D">
      <w:pPr>
        <w:contextualSpacing/>
        <w:rPr>
          <w:szCs w:val="22"/>
          <w:lang w:val="nl-BE"/>
        </w:rPr>
      </w:pPr>
    </w:p>
    <w:p w14:paraId="537D220B" w14:textId="594BC372" w:rsidR="00432432" w:rsidRPr="00A143D9" w:rsidRDefault="00432432" w:rsidP="0032351D">
      <w:pPr>
        <w:numPr>
          <w:ilvl w:val="0"/>
          <w:numId w:val="30"/>
        </w:numPr>
        <w:contextualSpacing/>
        <w:rPr>
          <w:szCs w:val="22"/>
          <w:lang w:val="nl-BE"/>
        </w:rPr>
      </w:pPr>
      <w:r w:rsidRPr="00A143D9">
        <w:rPr>
          <w:szCs w:val="22"/>
          <w:lang w:val="nl-BE"/>
        </w:rPr>
        <w:t xml:space="preserve">het concluderen dat de door de raad van bestuur </w:t>
      </w:r>
      <w:r w:rsidR="004E303A" w:rsidRPr="00A143D9">
        <w:rPr>
          <w:i/>
          <w:szCs w:val="22"/>
          <w:lang w:val="nl-BE"/>
        </w:rPr>
        <w:t>[</w:t>
      </w:r>
      <w:r w:rsidRPr="00A143D9">
        <w:rPr>
          <w:i/>
          <w:szCs w:val="22"/>
          <w:lang w:val="nl-BE"/>
        </w:rPr>
        <w:t xml:space="preserve">in voorkomend geval, </w:t>
      </w:r>
      <w:del w:id="3155" w:author="Louckx, Claude" w:date="2021-02-26T15:47:00Z">
        <w:r w:rsidRPr="00A143D9" w:rsidDel="00C82C9A">
          <w:rPr>
            <w:szCs w:val="22"/>
            <w:lang w:val="nl-BE"/>
          </w:rPr>
          <w:delText>en</w:delText>
        </w:r>
      </w:del>
      <w:r w:rsidRPr="00A143D9">
        <w:rPr>
          <w:szCs w:val="22"/>
          <w:lang w:val="nl-BE"/>
        </w:rPr>
        <w:t xml:space="preserve">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gehanteerde continuïteitsveronderstelling aanvaardbaar is, en het concluderen, op basis van de verkregen controle-informatie, </w:t>
      </w:r>
      <w:r w:rsidR="00D57F0E" w:rsidRPr="00A143D9">
        <w:rPr>
          <w:szCs w:val="22"/>
          <w:lang w:val="nl-BE"/>
        </w:rPr>
        <w:t xml:space="preserve">of </w:t>
      </w:r>
      <w:r w:rsidRPr="00A143D9">
        <w:rPr>
          <w:szCs w:val="22"/>
          <w:lang w:val="nl-BE"/>
        </w:rPr>
        <w:t>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257302E" w14:textId="77777777" w:rsidR="004E303A" w:rsidRPr="00A143D9" w:rsidRDefault="004E303A" w:rsidP="0032351D">
      <w:pPr>
        <w:rPr>
          <w:szCs w:val="22"/>
          <w:lang w:val="nl-BE"/>
        </w:rPr>
      </w:pPr>
    </w:p>
    <w:p w14:paraId="028FDAAA" w14:textId="5ACD326D" w:rsidR="00432432" w:rsidRPr="00A143D9" w:rsidRDefault="00432432" w:rsidP="0032351D">
      <w:pPr>
        <w:rPr>
          <w:szCs w:val="22"/>
          <w:lang w:val="nl-BE"/>
        </w:rPr>
      </w:pPr>
      <w:r w:rsidRPr="00A143D9">
        <w:rPr>
          <w:szCs w:val="22"/>
          <w:lang w:val="nl-BE"/>
        </w:rPr>
        <w:t>Wij communiceren met </w:t>
      </w:r>
      <w:r w:rsidR="004E303A"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0ED55881" w14:textId="77777777" w:rsidR="00630910" w:rsidRPr="00A143D9" w:rsidRDefault="00630910" w:rsidP="0032351D">
      <w:pPr>
        <w:rPr>
          <w:szCs w:val="22"/>
          <w:lang w:val="nl-BE"/>
        </w:rPr>
      </w:pPr>
    </w:p>
    <w:p w14:paraId="3CE5E3BF" w14:textId="6D1053B6" w:rsidR="00432432" w:rsidRPr="00A143D9" w:rsidRDefault="009A28EA" w:rsidP="0032351D">
      <w:pPr>
        <w:rPr>
          <w:b/>
          <w:i/>
          <w:szCs w:val="22"/>
          <w:lang w:val="nl-BE"/>
        </w:rPr>
      </w:pPr>
      <w:r w:rsidRPr="00A143D9">
        <w:rPr>
          <w:b/>
          <w:i/>
          <w:szCs w:val="22"/>
          <w:lang w:val="nl-BE"/>
        </w:rPr>
        <w:t xml:space="preserve">Verslag </w:t>
      </w:r>
      <w:r w:rsidR="002267F2" w:rsidRPr="00A143D9">
        <w:rPr>
          <w:b/>
          <w:i/>
          <w:szCs w:val="22"/>
          <w:lang w:val="nl-BE"/>
        </w:rPr>
        <w:t>b</w:t>
      </w:r>
      <w:r w:rsidR="00392DE2" w:rsidRPr="00A143D9">
        <w:rPr>
          <w:b/>
          <w:i/>
          <w:szCs w:val="22"/>
          <w:lang w:val="nl-BE"/>
        </w:rPr>
        <w:t>etreffende de overige door wet- en regelgeving gestelde eisen</w:t>
      </w:r>
    </w:p>
    <w:p w14:paraId="2226E89E" w14:textId="77777777" w:rsidR="004E303A" w:rsidRPr="00A143D9" w:rsidRDefault="004E303A" w:rsidP="0032351D">
      <w:pPr>
        <w:rPr>
          <w:szCs w:val="22"/>
          <w:lang w:val="nl-BE"/>
        </w:rPr>
      </w:pPr>
    </w:p>
    <w:p w14:paraId="5CFC74D9" w14:textId="77777777" w:rsidR="005E2CCB" w:rsidRPr="00A143D9" w:rsidRDefault="005E2CCB" w:rsidP="0032351D">
      <w:pPr>
        <w:rPr>
          <w:ins w:id="3156" w:author="Lucas, Mélissa" w:date="2020-11-30T05:15:00Z"/>
          <w:szCs w:val="22"/>
          <w:lang w:val="nl-BE"/>
        </w:rPr>
      </w:pPr>
    </w:p>
    <w:p w14:paraId="5C1B9EB1" w14:textId="3E1A39DA" w:rsidR="005E2CCB" w:rsidRPr="00A143D9" w:rsidRDefault="005E2CCB" w:rsidP="00786A17">
      <w:pPr>
        <w:rPr>
          <w:moveTo w:id="3157" w:author="Lucas, Mélissa" w:date="2020-11-30T05:15:00Z"/>
          <w:szCs w:val="22"/>
          <w:lang w:val="nl-BE"/>
        </w:rPr>
      </w:pPr>
      <w:moveToRangeStart w:id="3158" w:author="Lucas, Mélissa" w:date="2020-11-30T05:15:00Z" w:name="move57605772"/>
      <w:moveTo w:id="3159" w:author="Lucas, Mélissa" w:date="2020-11-30T05:15:00Z">
        <w:del w:id="3160" w:author="Lucas, Mélissa" w:date="2020-11-30T05:16:00Z">
          <w:r w:rsidRPr="00A143D9" w:rsidDel="005E2CCB">
            <w:rPr>
              <w:szCs w:val="22"/>
              <w:lang w:val="nl-BE"/>
            </w:rPr>
            <w:delText>h</w:delText>
          </w:r>
        </w:del>
      </w:moveTo>
      <w:ins w:id="3161" w:author="Lucas, Mélissa" w:date="2020-11-30T05:16:00Z">
        <w:r w:rsidRPr="00A143D9">
          <w:rPr>
            <w:szCs w:val="22"/>
            <w:lang w:val="nl-BE"/>
          </w:rPr>
          <w:t>H</w:t>
        </w:r>
      </w:ins>
      <w:moveTo w:id="3162" w:author="Lucas, Mélissa" w:date="2020-11-30T05:15:00Z">
        <w:r w:rsidRPr="00A143D9">
          <w:rPr>
            <w:szCs w:val="22"/>
            <w:lang w:val="nl-BE"/>
          </w:rPr>
          <w:t>et</w:t>
        </w:r>
      </w:moveTo>
      <w:r w:rsidR="00C4653E" w:rsidRPr="00A143D9">
        <w:rPr>
          <w:szCs w:val="22"/>
          <w:lang w:val="nl-BE"/>
        </w:rPr>
        <w:t xml:space="preserve"> </w:t>
      </w:r>
      <w:ins w:id="3163" w:author="DE HARLEZ DE DEULIN, Philippe" w:date="2020-12-21T13:35:00Z">
        <w:r w:rsidR="00C4653E" w:rsidRPr="00A143D9">
          <w:rPr>
            <w:szCs w:val="22"/>
            <w:lang w:val="nl-BE"/>
          </w:rPr>
          <w:t>is</w:t>
        </w:r>
      </w:ins>
      <w:moveTo w:id="3164" w:author="Lucas, Mélissa" w:date="2020-11-30T05:15:00Z">
        <w:r w:rsidRPr="00A143D9">
          <w:rPr>
            <w:szCs w:val="22"/>
            <w:lang w:val="nl-BE"/>
          </w:rPr>
          <w:t>, als commissaris</w:t>
        </w:r>
      </w:moveTo>
      <w:r w:rsidR="00825032" w:rsidRPr="00A143D9">
        <w:rPr>
          <w:szCs w:val="22"/>
          <w:lang w:val="nl-BE"/>
        </w:rPr>
        <w:t xml:space="preserve">, </w:t>
      </w:r>
      <w:ins w:id="3165" w:author="DE HARLEZ DE DEULIN, Philippe" w:date="2020-12-21T13:40:00Z">
        <w:r w:rsidR="00825032" w:rsidRPr="00A143D9">
          <w:rPr>
            <w:szCs w:val="22"/>
            <w:lang w:val="nl-BE"/>
          </w:rPr>
          <w:t>on</w:t>
        </w:r>
      </w:ins>
      <w:ins w:id="3166" w:author="Steve Gilis" w:date="2020-12-22T17:03:00Z">
        <w:r w:rsidR="007750ED" w:rsidRPr="00A143D9">
          <w:rPr>
            <w:szCs w:val="22"/>
            <w:lang w:val="nl-BE"/>
          </w:rPr>
          <w:t>ze</w:t>
        </w:r>
      </w:ins>
      <w:ins w:id="3167" w:author="DE HARLEZ DE DEULIN, Philippe" w:date="2020-12-21T13:40:00Z">
        <w:del w:id="3168" w:author="Steve Gilis" w:date="2020-12-22T17:03:00Z">
          <w:r w:rsidR="00825032" w:rsidRPr="00A143D9" w:rsidDel="007750ED">
            <w:rPr>
              <w:szCs w:val="22"/>
              <w:lang w:val="nl-BE"/>
            </w:rPr>
            <w:delText>er</w:delText>
          </w:r>
        </w:del>
        <w:r w:rsidR="00825032" w:rsidRPr="00A143D9">
          <w:rPr>
            <w:szCs w:val="22"/>
            <w:lang w:val="nl-BE"/>
          </w:rPr>
          <w:t xml:space="preserve"> verantwoordelijkheid</w:t>
        </w:r>
      </w:ins>
      <w:ins w:id="3169" w:author="DE HARLEZ DE DEULIN, Philippe" w:date="2020-12-21T13:41:00Z">
        <w:r w:rsidR="00825032" w:rsidRPr="00A143D9">
          <w:rPr>
            <w:szCs w:val="22"/>
            <w:lang w:val="nl-BE"/>
          </w:rPr>
          <w:t xml:space="preserve"> </w:t>
        </w:r>
      </w:ins>
      <w:del w:id="3170" w:author="DE HARLEZ DE DEULIN, Philippe" w:date="2020-12-21T13:41:00Z">
        <w:r w:rsidR="00C4653E" w:rsidRPr="00A143D9" w:rsidDel="00825032">
          <w:rPr>
            <w:szCs w:val="22"/>
            <w:lang w:val="nl-BE"/>
          </w:rPr>
          <w:delText xml:space="preserve"> </w:delText>
        </w:r>
      </w:del>
      <w:ins w:id="3171" w:author="DE HARLEZ DE DEULIN, Philippe" w:date="2020-12-21T13:41:00Z">
        <w:r w:rsidR="00825032" w:rsidRPr="00A143D9">
          <w:rPr>
            <w:szCs w:val="22"/>
            <w:lang w:val="nl-BE"/>
          </w:rPr>
          <w:t>om,</w:t>
        </w:r>
      </w:ins>
      <w:ins w:id="3172" w:author="DE HARLEZ DE DEULIN, Philippe" w:date="2020-12-21T13:37:00Z">
        <w:r w:rsidR="00C4653E" w:rsidRPr="00A143D9">
          <w:rPr>
            <w:szCs w:val="22"/>
            <w:lang w:val="nl-BE"/>
          </w:rPr>
          <w:t xml:space="preserve"> </w:t>
        </w:r>
      </w:ins>
      <w:moveTo w:id="3173" w:author="Lucas, Mélissa" w:date="2020-11-30T05:15:00Z">
        <w:r w:rsidRPr="00A143D9">
          <w:rPr>
            <w:szCs w:val="22"/>
            <w:lang w:val="nl-BE"/>
          </w:rPr>
          <w:t xml:space="preserve"> in het kader van onze medewerkingsopdracht</w:t>
        </w:r>
      </w:moveTo>
      <w:del w:id="3174" w:author="Steve Gilis" w:date="2020-12-22T17:03:00Z">
        <w:r w:rsidR="00C4653E" w:rsidRPr="00A143D9" w:rsidDel="007750ED">
          <w:rPr>
            <w:szCs w:val="22"/>
            <w:lang w:val="nl-BE"/>
          </w:rPr>
          <w:delText>,</w:delText>
        </w:r>
      </w:del>
      <w:moveTo w:id="3175" w:author="Lucas, Mélissa" w:date="2020-11-30T05:15:00Z">
        <w:r w:rsidRPr="00A143D9">
          <w:rPr>
            <w:szCs w:val="22"/>
            <w:lang w:val="nl-BE"/>
          </w:rPr>
          <w:t xml:space="preserve"> aan het </w:t>
        </w:r>
        <w:proofErr w:type="spellStart"/>
        <w:r w:rsidRPr="00A143D9">
          <w:rPr>
            <w:szCs w:val="22"/>
            <w:lang w:val="nl-BE"/>
          </w:rPr>
          <w:t>prudentiële</w:t>
        </w:r>
        <w:proofErr w:type="spellEnd"/>
        <w:r w:rsidRPr="00A143D9">
          <w:rPr>
            <w:szCs w:val="22"/>
            <w:lang w:val="nl-BE"/>
          </w:rPr>
          <w:t xml:space="preserve"> toezicht uitgeoefend door de FSMA, in alle van materieel belang zijnde opzichten, verslag uit te brengen over bepaalde aangelegenheden</w:t>
        </w:r>
      </w:moveTo>
      <w:ins w:id="3176" w:author="Lucas, Mélissa" w:date="2020-11-30T05:16:00Z">
        <w:r w:rsidRPr="00A143D9">
          <w:rPr>
            <w:szCs w:val="22"/>
            <w:lang w:val="nl-BE"/>
          </w:rPr>
          <w:t>.</w:t>
        </w:r>
      </w:ins>
      <w:moveTo w:id="3177" w:author="Lucas, Mélissa" w:date="2020-11-30T05:15:00Z">
        <w:del w:id="3178" w:author="Lucas, Mélissa" w:date="2020-11-30T05:16:00Z">
          <w:r w:rsidRPr="00A143D9" w:rsidDel="005E2CCB">
            <w:rPr>
              <w:szCs w:val="22"/>
              <w:lang w:val="nl-BE"/>
            </w:rPr>
            <w:delText>;</w:delText>
          </w:r>
        </w:del>
      </w:moveTo>
    </w:p>
    <w:moveToRangeEnd w:id="3158"/>
    <w:p w14:paraId="0549F311" w14:textId="77777777" w:rsidR="00BA43D7" w:rsidRPr="00A143D9" w:rsidRDefault="00BA43D7" w:rsidP="0032351D">
      <w:pPr>
        <w:rPr>
          <w:ins w:id="3179" w:author="Louckx, Claude" w:date="2021-02-17T15:53:00Z"/>
          <w:szCs w:val="22"/>
          <w:lang w:val="nl-BE"/>
        </w:rPr>
      </w:pPr>
    </w:p>
    <w:p w14:paraId="4E9891A9" w14:textId="43B15656" w:rsidR="00392DE2" w:rsidRPr="00A143D9" w:rsidRDefault="00392DE2" w:rsidP="0032351D">
      <w:pPr>
        <w:rPr>
          <w:szCs w:val="22"/>
          <w:lang w:val="nl-BE"/>
        </w:rPr>
      </w:pPr>
      <w:r w:rsidRPr="00A143D9">
        <w:rPr>
          <w:szCs w:val="22"/>
          <w:lang w:val="nl-BE"/>
        </w:rPr>
        <w:t>Op basis van onze werkzaamheden bevestigen wij bovendien dat:</w:t>
      </w:r>
    </w:p>
    <w:p w14:paraId="2680F027" w14:textId="77777777" w:rsidR="00392DE2" w:rsidRPr="00A143D9" w:rsidRDefault="00392DE2" w:rsidP="0032351D">
      <w:pPr>
        <w:rPr>
          <w:szCs w:val="22"/>
          <w:lang w:val="nl-BE"/>
        </w:rPr>
      </w:pPr>
    </w:p>
    <w:p w14:paraId="7048E55E" w14:textId="2FB78204" w:rsidR="00392DE2" w:rsidRPr="00A143D9" w:rsidDel="005E2CCB" w:rsidRDefault="009A28EA" w:rsidP="0032351D">
      <w:pPr>
        <w:pStyle w:val="ListParagraph"/>
        <w:numPr>
          <w:ilvl w:val="0"/>
          <w:numId w:val="30"/>
        </w:numPr>
        <w:rPr>
          <w:moveFrom w:id="3180" w:author="Lucas, Mélissa" w:date="2020-11-30T05:15:00Z"/>
          <w:szCs w:val="22"/>
          <w:lang w:val="nl-BE"/>
        </w:rPr>
      </w:pPr>
      <w:moveFromRangeStart w:id="3181" w:author="Lucas, Mélissa" w:date="2020-11-30T05:15:00Z" w:name="move57605772"/>
      <w:moveFrom w:id="3182" w:author="Lucas, Mélissa" w:date="2020-11-30T05:15:00Z">
        <w:r w:rsidRPr="00A143D9" w:rsidDel="005E2CCB">
          <w:rPr>
            <w:szCs w:val="22"/>
            <w:lang w:val="nl-BE"/>
          </w:rPr>
          <w:t>het</w:t>
        </w:r>
        <w:r w:rsidR="00240FBA" w:rsidRPr="00A143D9" w:rsidDel="005E2CCB">
          <w:rPr>
            <w:szCs w:val="22"/>
            <w:lang w:val="nl-BE"/>
          </w:rPr>
          <w:t>,</w:t>
        </w:r>
        <w:r w:rsidRPr="00A143D9" w:rsidDel="005E2CCB">
          <w:rPr>
            <w:szCs w:val="22"/>
            <w:lang w:val="nl-BE"/>
          </w:rPr>
          <w:t xml:space="preserve"> als commissaris</w:t>
        </w:r>
        <w:r w:rsidR="00240FBA" w:rsidRPr="00A143D9" w:rsidDel="005E2CCB">
          <w:rPr>
            <w:szCs w:val="22"/>
            <w:lang w:val="nl-BE"/>
          </w:rPr>
          <w:t>,</w:t>
        </w:r>
        <w:r w:rsidRPr="00A143D9" w:rsidDel="005E2CCB">
          <w:rPr>
            <w:szCs w:val="22"/>
            <w:lang w:val="nl-BE"/>
          </w:rPr>
          <w:t xml:space="preserve"> onze verantwoordelijkheid is om, </w:t>
        </w:r>
        <w:r w:rsidR="00392DE2" w:rsidRPr="00A143D9" w:rsidDel="005E2CCB">
          <w:rPr>
            <w:szCs w:val="22"/>
            <w:lang w:val="nl-BE"/>
          </w:rPr>
          <w:t>i</w:t>
        </w:r>
        <w:r w:rsidR="00432432" w:rsidRPr="00A143D9" w:rsidDel="005E2CCB">
          <w:rPr>
            <w:szCs w:val="22"/>
            <w:lang w:val="nl-BE"/>
          </w:rPr>
          <w:t>n het kader van onze medewerkingsopdracht aan het prudentiële toezicht uitgeoefend door de FSMA, in alle van materieel belang zijnde opzichten, verslag uit te brengen over bepaalde aangelegenheden</w:t>
        </w:r>
        <w:r w:rsidR="00392DE2" w:rsidRPr="00A143D9" w:rsidDel="005E2CCB">
          <w:rPr>
            <w:szCs w:val="22"/>
            <w:lang w:val="nl-BE"/>
          </w:rPr>
          <w:t>;</w:t>
        </w:r>
      </w:moveFrom>
    </w:p>
    <w:moveFromRangeEnd w:id="3181"/>
    <w:p w14:paraId="7B8B605F" w14:textId="77777777" w:rsidR="00392DE2" w:rsidRPr="00A143D9" w:rsidRDefault="00392DE2" w:rsidP="0032351D">
      <w:pPr>
        <w:pStyle w:val="ListParagraph"/>
        <w:rPr>
          <w:szCs w:val="22"/>
          <w:lang w:val="nl-BE"/>
        </w:rPr>
      </w:pPr>
    </w:p>
    <w:p w14:paraId="3FEEB4FB" w14:textId="19943890" w:rsidR="00432432" w:rsidRPr="00A143D9" w:rsidRDefault="00432432" w:rsidP="0032351D">
      <w:pPr>
        <w:pStyle w:val="ListParagraph"/>
        <w:numPr>
          <w:ilvl w:val="0"/>
          <w:numId w:val="30"/>
        </w:numPr>
        <w:rPr>
          <w:szCs w:val="22"/>
          <w:lang w:val="nl-BE"/>
        </w:rPr>
      </w:pPr>
      <w:r w:rsidRPr="00A143D9">
        <w:rPr>
          <w:szCs w:val="22"/>
          <w:lang w:val="nl-BE"/>
        </w:rPr>
        <w:t>de periodieke staten</w:t>
      </w:r>
      <w:r w:rsidR="00B56B8C" w:rsidRPr="00A143D9">
        <w:rPr>
          <w:szCs w:val="22"/>
          <w:lang w:val="nl-BE"/>
        </w:rPr>
        <w:t xml:space="preserve">, </w:t>
      </w:r>
      <w:r w:rsidRPr="00A143D9">
        <w:rPr>
          <w:szCs w:val="22"/>
          <w:lang w:val="nl-BE"/>
        </w:rPr>
        <w:t xml:space="preserve">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in alle </w:t>
      </w:r>
      <w:r w:rsidR="00FE43E8" w:rsidRPr="00A143D9">
        <w:rPr>
          <w:szCs w:val="22"/>
          <w:lang w:val="nl-BE"/>
        </w:rPr>
        <w:t>materieel belangrijke opzi</w:t>
      </w:r>
      <w:r w:rsidRPr="00A143D9">
        <w:rPr>
          <w:szCs w:val="22"/>
          <w:lang w:val="nl-BE"/>
        </w:rPr>
        <w:t>chten, voor wat de boekhoudkundige gegevens betreft, die erin voorkomen, in overeenstemming</w:t>
      </w:r>
      <w:r w:rsidR="00B56B8C" w:rsidRPr="00A143D9">
        <w:rPr>
          <w:szCs w:val="22"/>
          <w:lang w:val="nl-BE"/>
        </w:rPr>
        <w:t xml:space="preserve"> zijn</w:t>
      </w:r>
      <w:r w:rsidRPr="00A143D9">
        <w:rPr>
          <w:szCs w:val="22"/>
          <w:lang w:val="nl-BE"/>
        </w:rPr>
        <w:t xml:space="preserve"> met de boekhouding en de inventarissen inzake volledigheid (dit is alle gegevens bevatten uit de </w:t>
      </w:r>
      <w:r w:rsidRPr="00A143D9">
        <w:rPr>
          <w:szCs w:val="22"/>
          <w:lang w:val="nl-BE"/>
        </w:rPr>
        <w:lastRenderedPageBreak/>
        <w:t>boekhouding en de inventarissen op basis waarvan de periodieke staten werden opgesteld), en juistheid (dit is de gegevens correct weergeven uit de boekhouding en de inventarissen op basis waarvan de periodieke staten worden opgesteld);</w:t>
      </w:r>
    </w:p>
    <w:p w14:paraId="2C620A5C" w14:textId="77777777" w:rsidR="004E303A" w:rsidRPr="00A143D9" w:rsidRDefault="004E303A" w:rsidP="0032351D">
      <w:pPr>
        <w:rPr>
          <w:szCs w:val="22"/>
          <w:lang w:val="nl-BE"/>
        </w:rPr>
      </w:pPr>
    </w:p>
    <w:p w14:paraId="43A1C78B" w14:textId="40FC94A7" w:rsidR="00432432" w:rsidRPr="00A143D9" w:rsidRDefault="00432432" w:rsidP="0032351D">
      <w:pPr>
        <w:pStyle w:val="ListParagraph"/>
        <w:numPr>
          <w:ilvl w:val="0"/>
          <w:numId w:val="30"/>
        </w:numPr>
        <w:rPr>
          <w:szCs w:val="22"/>
          <w:lang w:val="nl-BE"/>
        </w:rPr>
      </w:pPr>
      <w:r w:rsidRPr="00A143D9">
        <w:rPr>
          <w:szCs w:val="22"/>
          <w:lang w:val="nl-BE"/>
        </w:rPr>
        <w:t>de periodieke staten</w:t>
      </w:r>
      <w:r w:rsidR="008132EC" w:rsidRPr="00A143D9">
        <w:rPr>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8132EC" w:rsidRPr="00A143D9">
        <w:rPr>
          <w:szCs w:val="22"/>
          <w:lang w:val="nl-BE"/>
        </w:rPr>
        <w:t xml:space="preserve">werden, </w:t>
      </w:r>
      <w:r w:rsidRPr="00A143D9">
        <w:rPr>
          <w:szCs w:val="22"/>
          <w:lang w:val="nl-BE"/>
        </w:rPr>
        <w:t>in alle van materieel belang zijnde opzichten, opgesteld, voor wat de boekhoudkundige gegevens betreft die erin voorkomen, met toepassing van de boeking- en waarderingsregels voor de opstelling van de</w:t>
      </w:r>
      <w:r w:rsidRPr="00A143D9">
        <w:rPr>
          <w:i/>
          <w:szCs w:val="22"/>
          <w:lang w:val="nl-BE"/>
        </w:rPr>
        <w:t xml:space="preserve"> </w:t>
      </w:r>
      <w:r w:rsidRPr="00A143D9">
        <w:rPr>
          <w:szCs w:val="22"/>
          <w:lang w:val="nl-BE"/>
        </w:rPr>
        <w:t>jaarrekening.</w:t>
      </w:r>
    </w:p>
    <w:p w14:paraId="4B055A86" w14:textId="77777777" w:rsidR="004E303A" w:rsidRPr="00A143D9" w:rsidRDefault="004E303A" w:rsidP="0032351D">
      <w:pPr>
        <w:tabs>
          <w:tab w:val="num" w:pos="851"/>
        </w:tabs>
        <w:rPr>
          <w:b/>
          <w:i/>
          <w:szCs w:val="22"/>
          <w:lang w:val="nl-BE"/>
        </w:rPr>
      </w:pPr>
    </w:p>
    <w:p w14:paraId="0FE3BE00" w14:textId="4BFEABE1" w:rsidR="00432432" w:rsidRPr="00A143D9" w:rsidRDefault="008132EC" w:rsidP="0032351D">
      <w:pPr>
        <w:pStyle w:val="ListParagraph"/>
        <w:numPr>
          <w:ilvl w:val="0"/>
          <w:numId w:val="30"/>
        </w:numPr>
        <w:rPr>
          <w:szCs w:val="22"/>
          <w:lang w:val="nl-BE"/>
        </w:rPr>
      </w:pPr>
      <w:r w:rsidRPr="00A143D9">
        <w:rPr>
          <w:szCs w:val="22"/>
          <w:lang w:val="nl-BE"/>
        </w:rPr>
        <w:t xml:space="preserve">in </w:t>
      </w:r>
      <w:r w:rsidR="00432432" w:rsidRPr="00A143D9">
        <w:rPr>
          <w:szCs w:val="22"/>
          <w:lang w:val="nl-BE"/>
        </w:rPr>
        <w:t>de context van onze controle van de periodieke staten, zijn wij tevens verantwoordelijk voor het overwegen, in het bijzonder op basis van de kennis verkregen in de controle, of de technische voorzieningen zoals opgenomen in de periodieke staten</w:t>
      </w:r>
      <w:r w:rsidRPr="00A143D9">
        <w:rPr>
          <w:szCs w:val="22"/>
          <w:lang w:val="nl-BE"/>
        </w:rPr>
        <w:t>,</w:t>
      </w:r>
      <w:r w:rsidR="00432432" w:rsidRPr="00A143D9">
        <w:rPr>
          <w:szCs w:val="22"/>
          <w:lang w:val="nl-BE"/>
        </w:rPr>
        <w:t xml:space="preserve"> afgesloten op </w:t>
      </w:r>
      <w:del w:id="3183" w:author="Vanderlinden, Evelyn" w:date="2021-02-24T15:32:00Z">
        <w:r w:rsidR="00432432" w:rsidRPr="00A143D9" w:rsidDel="003D2781">
          <w:rPr>
            <w:szCs w:val="22"/>
            <w:lang w:val="nl-BE"/>
          </w:rPr>
          <w:delText xml:space="preserve"> </w:delText>
        </w:r>
      </w:del>
      <w:r w:rsidR="004E303A" w:rsidRPr="00A143D9">
        <w:rPr>
          <w:i/>
          <w:szCs w:val="22"/>
          <w:lang w:val="nl-BE"/>
        </w:rPr>
        <w:t>[</w:t>
      </w:r>
      <w:r w:rsidR="00432432" w:rsidRPr="00A143D9">
        <w:rPr>
          <w:i/>
          <w:szCs w:val="22"/>
          <w:lang w:val="nl-BE"/>
        </w:rPr>
        <w:t>DD/MM/JJJJ</w:t>
      </w:r>
      <w:r w:rsidR="004E303A" w:rsidRPr="00A143D9">
        <w:rPr>
          <w:i/>
          <w:szCs w:val="22"/>
          <w:lang w:val="nl-BE"/>
        </w:rPr>
        <w:t>]</w:t>
      </w:r>
      <w:r w:rsidR="00432432" w:rsidRPr="00A143D9">
        <w:rPr>
          <w:szCs w:val="22"/>
          <w:lang w:val="nl-BE"/>
        </w:rPr>
        <w:t xml:space="preserve">, in alle </w:t>
      </w:r>
      <w:r w:rsidR="00FE43E8" w:rsidRPr="00A143D9">
        <w:rPr>
          <w:szCs w:val="22"/>
          <w:lang w:val="nl-BE"/>
        </w:rPr>
        <w:t>materieel belangrijke</w:t>
      </w:r>
      <w:r w:rsidR="00432432" w:rsidRPr="00A143D9">
        <w:rPr>
          <w:szCs w:val="22"/>
          <w:lang w:val="nl-BE"/>
        </w:rPr>
        <w:t xml:space="preserve"> opzichten, voldoen aan de eisen van voorzichtigheid, oprechtheid en goede trouw als bedoeld in artikel 41 van het Koninklijk Besluit van 5 juni 2007 betreffende de jaarrekening van de </w:t>
      </w:r>
      <w:proofErr w:type="spellStart"/>
      <w:r w:rsidR="00432432" w:rsidRPr="00A143D9">
        <w:rPr>
          <w:szCs w:val="22"/>
          <w:lang w:val="nl-BE"/>
        </w:rPr>
        <w:t>IBP’s</w:t>
      </w:r>
      <w:proofErr w:type="spellEnd"/>
      <w:r w:rsidR="00432432" w:rsidRPr="00A143D9">
        <w:rPr>
          <w:szCs w:val="22"/>
          <w:lang w:val="nl-BE"/>
        </w:rPr>
        <w:t>. In het licht van de werkzaamheden die wij hebben uitgevoerd, dienen wij u geen afwijking van materieel belang te melden.</w:t>
      </w:r>
    </w:p>
    <w:p w14:paraId="1372A1BA" w14:textId="1810E94F" w:rsidR="008132EC" w:rsidRPr="00A143D9" w:rsidRDefault="008132EC" w:rsidP="0032351D">
      <w:pPr>
        <w:rPr>
          <w:szCs w:val="22"/>
          <w:lang w:val="nl-BE"/>
        </w:rPr>
      </w:pPr>
    </w:p>
    <w:p w14:paraId="519EF1DB" w14:textId="77777777" w:rsidR="00981E61" w:rsidRPr="00A143D9" w:rsidRDefault="00981E61" w:rsidP="00981E61">
      <w:pPr>
        <w:rPr>
          <w:ins w:id="3184" w:author="Louckx, Claude" w:date="2021-02-17T23:04:00Z"/>
          <w:i/>
          <w:szCs w:val="22"/>
          <w:lang w:val="nl-BE" w:eastAsia="nl-NL"/>
        </w:rPr>
      </w:pPr>
      <w:ins w:id="3185" w:author="Louckx, Claude" w:date="2021-02-17T23:04:00Z">
        <w:r w:rsidRPr="00A143D9">
          <w:rPr>
            <w:i/>
            <w:szCs w:val="22"/>
            <w:lang w:val="nl-BE"/>
          </w:rPr>
          <w:t>[Vestigingsplaats, datum en handtekening</w:t>
        </w:r>
      </w:ins>
    </w:p>
    <w:p w14:paraId="59B14D27" w14:textId="77777777" w:rsidR="00981E61" w:rsidRPr="00A143D9" w:rsidRDefault="00981E61" w:rsidP="00981E61">
      <w:pPr>
        <w:rPr>
          <w:ins w:id="3186" w:author="Louckx, Claude" w:date="2021-02-17T23:04:00Z"/>
          <w:i/>
          <w:szCs w:val="22"/>
          <w:lang w:val="nl-BE"/>
        </w:rPr>
      </w:pPr>
      <w:ins w:id="3187" w:author="Louckx, Claude" w:date="2021-02-17T23:04:00Z">
        <w:r w:rsidRPr="00A143D9">
          <w:rPr>
            <w:i/>
            <w:szCs w:val="22"/>
            <w:lang w:val="nl-BE"/>
          </w:rPr>
          <w:t>Naam van de “Commissaris of “Erkend Revisor”, naar gelang</w:t>
        </w:r>
      </w:ins>
    </w:p>
    <w:p w14:paraId="01E9AEE8" w14:textId="77777777" w:rsidR="00981E61" w:rsidRPr="00A143D9" w:rsidRDefault="00981E61" w:rsidP="00981E61">
      <w:pPr>
        <w:rPr>
          <w:ins w:id="3188" w:author="Louckx, Claude" w:date="2021-02-17T23:04:00Z"/>
          <w:i/>
          <w:szCs w:val="22"/>
          <w:lang w:val="nl-BE"/>
        </w:rPr>
      </w:pPr>
      <w:ins w:id="3189" w:author="Louckx, Claude" w:date="2021-02-17T23:04:00Z">
        <w:r w:rsidRPr="00A143D9">
          <w:rPr>
            <w:i/>
            <w:szCs w:val="22"/>
            <w:lang w:val="nl-BE"/>
          </w:rPr>
          <w:t>Naam vertegenwoordiger, Erkend Revisor</w:t>
        </w:r>
      </w:ins>
    </w:p>
    <w:p w14:paraId="7CE7B6AC" w14:textId="77777777" w:rsidR="00981E61" w:rsidRPr="00A143D9" w:rsidRDefault="00981E61" w:rsidP="00981E61">
      <w:pPr>
        <w:rPr>
          <w:ins w:id="3190" w:author="Louckx, Claude" w:date="2021-02-17T23:04:00Z"/>
          <w:i/>
          <w:szCs w:val="22"/>
          <w:lang w:val="nl-BE"/>
        </w:rPr>
      </w:pPr>
      <w:ins w:id="3191" w:author="Louckx, Claude" w:date="2021-02-17T23:04:00Z">
        <w:r w:rsidRPr="00A143D9">
          <w:rPr>
            <w:i/>
            <w:szCs w:val="22"/>
            <w:lang w:val="nl-BE"/>
          </w:rPr>
          <w:t>Adres]</w:t>
        </w:r>
      </w:ins>
    </w:p>
    <w:p w14:paraId="350D2E84" w14:textId="77777777" w:rsidR="00265238" w:rsidRPr="00A143D9" w:rsidRDefault="00265238" w:rsidP="0032351D">
      <w:pPr>
        <w:rPr>
          <w:szCs w:val="22"/>
          <w:lang w:val="nl-BE"/>
        </w:rPr>
      </w:pPr>
    </w:p>
    <w:p w14:paraId="54E70280" w14:textId="1B585D5A" w:rsidR="00432432" w:rsidRPr="00A143D9" w:rsidRDefault="00432432" w:rsidP="00367A83">
      <w:pPr>
        <w:rPr>
          <w:i/>
          <w:szCs w:val="22"/>
          <w:lang w:val="nl-BE"/>
        </w:rPr>
      </w:pPr>
    </w:p>
    <w:p w14:paraId="756BCDA9" w14:textId="053364CC" w:rsidR="004E303A" w:rsidRPr="00A143D9" w:rsidRDefault="004E303A">
      <w:pPr>
        <w:rPr>
          <w:i/>
          <w:szCs w:val="22"/>
          <w:highlight w:val="magenta"/>
          <w:lang w:val="nl-BE"/>
        </w:rPr>
      </w:pPr>
      <w:r w:rsidRPr="00A143D9">
        <w:rPr>
          <w:i/>
          <w:szCs w:val="22"/>
          <w:highlight w:val="magenta"/>
          <w:lang w:val="nl-BE"/>
        </w:rPr>
        <w:br w:type="page"/>
      </w:r>
    </w:p>
    <w:p w14:paraId="2849D590" w14:textId="3436A2B1" w:rsidR="00603D87" w:rsidRPr="00A143D9" w:rsidRDefault="00603D87" w:rsidP="0032351D">
      <w:pPr>
        <w:pStyle w:val="Heading2"/>
        <w:rPr>
          <w:rFonts w:ascii="Times New Roman" w:hAnsi="Times New Roman"/>
          <w:szCs w:val="22"/>
        </w:rPr>
      </w:pPr>
      <w:bookmarkStart w:id="3192" w:name="_Toc507103642"/>
      <w:bookmarkStart w:id="3193" w:name="_Toc507103820"/>
      <w:bookmarkStart w:id="3194" w:name="_Toc507103987"/>
      <w:bookmarkStart w:id="3195" w:name="_Toc507104158"/>
      <w:bookmarkStart w:id="3196" w:name="_Toc507104363"/>
      <w:bookmarkStart w:id="3197" w:name="_Toc507104567"/>
      <w:bookmarkStart w:id="3198" w:name="_Toc507104768"/>
      <w:bookmarkStart w:id="3199" w:name="_Toc507104968"/>
      <w:bookmarkStart w:id="3200" w:name="_Toc507105168"/>
      <w:bookmarkStart w:id="3201" w:name="_Toc507105367"/>
      <w:bookmarkStart w:id="3202" w:name="_Toc507105566"/>
      <w:bookmarkStart w:id="3203" w:name="_Toc507105767"/>
      <w:bookmarkStart w:id="3204" w:name="_Toc507105967"/>
      <w:bookmarkStart w:id="3205" w:name="_Toc507106167"/>
      <w:bookmarkStart w:id="3206" w:name="_Toc507106367"/>
      <w:bookmarkStart w:id="3207" w:name="_Toc507106566"/>
      <w:bookmarkStart w:id="3208" w:name="_Toc507106766"/>
      <w:bookmarkStart w:id="3209" w:name="_Toc507106967"/>
      <w:bookmarkStart w:id="3210" w:name="_Toc507107167"/>
      <w:bookmarkStart w:id="3211" w:name="_Toc508870282"/>
      <w:bookmarkStart w:id="3212" w:name="_Toc508870473"/>
      <w:bookmarkStart w:id="3213" w:name="_Toc508870666"/>
      <w:bookmarkStart w:id="3214" w:name="_Toc508870859"/>
      <w:bookmarkStart w:id="3215" w:name="_Toc507103643"/>
      <w:bookmarkStart w:id="3216" w:name="_Toc507103821"/>
      <w:bookmarkStart w:id="3217" w:name="_Toc507103988"/>
      <w:bookmarkStart w:id="3218" w:name="_Toc507104159"/>
      <w:bookmarkStart w:id="3219" w:name="_Toc507104364"/>
      <w:bookmarkStart w:id="3220" w:name="_Toc507104568"/>
      <w:bookmarkStart w:id="3221" w:name="_Toc507104769"/>
      <w:bookmarkStart w:id="3222" w:name="_Toc507104969"/>
      <w:bookmarkStart w:id="3223" w:name="_Toc507105169"/>
      <w:bookmarkStart w:id="3224" w:name="_Toc507105368"/>
      <w:bookmarkStart w:id="3225" w:name="_Toc507105567"/>
      <w:bookmarkStart w:id="3226" w:name="_Toc507105768"/>
      <w:bookmarkStart w:id="3227" w:name="_Toc507105968"/>
      <w:bookmarkStart w:id="3228" w:name="_Toc507106168"/>
      <w:bookmarkStart w:id="3229" w:name="_Toc507106368"/>
      <w:bookmarkStart w:id="3230" w:name="_Toc507106567"/>
      <w:bookmarkStart w:id="3231" w:name="_Toc507106767"/>
      <w:bookmarkStart w:id="3232" w:name="_Toc507106968"/>
      <w:bookmarkStart w:id="3233" w:name="_Toc507107168"/>
      <w:bookmarkStart w:id="3234" w:name="_Toc508870283"/>
      <w:bookmarkStart w:id="3235" w:name="_Toc508870474"/>
      <w:bookmarkStart w:id="3236" w:name="_Toc508870667"/>
      <w:bookmarkStart w:id="3237" w:name="_Toc508870860"/>
      <w:bookmarkStart w:id="3238" w:name="_Toc507103644"/>
      <w:bookmarkStart w:id="3239" w:name="_Toc507103822"/>
      <w:bookmarkStart w:id="3240" w:name="_Toc507103989"/>
      <w:bookmarkStart w:id="3241" w:name="_Toc507104160"/>
      <w:bookmarkStart w:id="3242" w:name="_Toc507104365"/>
      <w:bookmarkStart w:id="3243" w:name="_Toc507104569"/>
      <w:bookmarkStart w:id="3244" w:name="_Toc507104770"/>
      <w:bookmarkStart w:id="3245" w:name="_Toc507104970"/>
      <w:bookmarkStart w:id="3246" w:name="_Toc507105170"/>
      <w:bookmarkStart w:id="3247" w:name="_Toc507105369"/>
      <w:bookmarkStart w:id="3248" w:name="_Toc507105568"/>
      <w:bookmarkStart w:id="3249" w:name="_Toc507105769"/>
      <w:bookmarkStart w:id="3250" w:name="_Toc507105969"/>
      <w:bookmarkStart w:id="3251" w:name="_Toc507106169"/>
      <w:bookmarkStart w:id="3252" w:name="_Toc507106369"/>
      <w:bookmarkStart w:id="3253" w:name="_Toc507106568"/>
      <w:bookmarkStart w:id="3254" w:name="_Toc507106768"/>
      <w:bookmarkStart w:id="3255" w:name="_Toc507106969"/>
      <w:bookmarkStart w:id="3256" w:name="_Toc507107169"/>
      <w:bookmarkStart w:id="3257" w:name="_Toc508870284"/>
      <w:bookmarkStart w:id="3258" w:name="_Toc508870475"/>
      <w:bookmarkStart w:id="3259" w:name="_Toc508870668"/>
      <w:bookmarkStart w:id="3260" w:name="_Toc508870861"/>
      <w:bookmarkStart w:id="3261" w:name="_Toc507103645"/>
      <w:bookmarkStart w:id="3262" w:name="_Toc507103823"/>
      <w:bookmarkStart w:id="3263" w:name="_Toc507103990"/>
      <w:bookmarkStart w:id="3264" w:name="_Toc507104161"/>
      <w:bookmarkStart w:id="3265" w:name="_Toc507104366"/>
      <w:bookmarkStart w:id="3266" w:name="_Toc507104570"/>
      <w:bookmarkStart w:id="3267" w:name="_Toc507104771"/>
      <w:bookmarkStart w:id="3268" w:name="_Toc507104971"/>
      <w:bookmarkStart w:id="3269" w:name="_Toc507105171"/>
      <w:bookmarkStart w:id="3270" w:name="_Toc507105370"/>
      <w:bookmarkStart w:id="3271" w:name="_Toc507105569"/>
      <w:bookmarkStart w:id="3272" w:name="_Toc507105770"/>
      <w:bookmarkStart w:id="3273" w:name="_Toc507105970"/>
      <w:bookmarkStart w:id="3274" w:name="_Toc507106170"/>
      <w:bookmarkStart w:id="3275" w:name="_Toc507106370"/>
      <w:bookmarkStart w:id="3276" w:name="_Toc507106569"/>
      <w:bookmarkStart w:id="3277" w:name="_Toc507106769"/>
      <w:bookmarkStart w:id="3278" w:name="_Toc507106970"/>
      <w:bookmarkStart w:id="3279" w:name="_Toc507107170"/>
      <w:bookmarkStart w:id="3280" w:name="_Toc508870285"/>
      <w:bookmarkStart w:id="3281" w:name="_Toc508870476"/>
      <w:bookmarkStart w:id="3282" w:name="_Toc508870669"/>
      <w:bookmarkStart w:id="3283" w:name="_Toc508870862"/>
      <w:bookmarkStart w:id="3284" w:name="_Toc507103646"/>
      <w:bookmarkStart w:id="3285" w:name="_Toc507103824"/>
      <w:bookmarkStart w:id="3286" w:name="_Toc507103991"/>
      <w:bookmarkStart w:id="3287" w:name="_Toc507104162"/>
      <w:bookmarkStart w:id="3288" w:name="_Toc507104367"/>
      <w:bookmarkStart w:id="3289" w:name="_Toc507104571"/>
      <w:bookmarkStart w:id="3290" w:name="_Toc507104772"/>
      <w:bookmarkStart w:id="3291" w:name="_Toc507104972"/>
      <w:bookmarkStart w:id="3292" w:name="_Toc507105172"/>
      <w:bookmarkStart w:id="3293" w:name="_Toc507105371"/>
      <w:bookmarkStart w:id="3294" w:name="_Toc507105570"/>
      <w:bookmarkStart w:id="3295" w:name="_Toc507105771"/>
      <w:bookmarkStart w:id="3296" w:name="_Toc507105971"/>
      <w:bookmarkStart w:id="3297" w:name="_Toc507106171"/>
      <w:bookmarkStart w:id="3298" w:name="_Toc507106371"/>
      <w:bookmarkStart w:id="3299" w:name="_Toc507106570"/>
      <w:bookmarkStart w:id="3300" w:name="_Toc507106770"/>
      <w:bookmarkStart w:id="3301" w:name="_Toc507106971"/>
      <w:bookmarkStart w:id="3302" w:name="_Toc507107171"/>
      <w:bookmarkStart w:id="3303" w:name="_Toc508870286"/>
      <w:bookmarkStart w:id="3304" w:name="_Toc508870477"/>
      <w:bookmarkStart w:id="3305" w:name="_Toc508870670"/>
      <w:bookmarkStart w:id="3306" w:name="_Toc508870863"/>
      <w:bookmarkStart w:id="3307" w:name="_Toc507103647"/>
      <w:bookmarkStart w:id="3308" w:name="_Toc507103825"/>
      <w:bookmarkStart w:id="3309" w:name="_Toc507103992"/>
      <w:bookmarkStart w:id="3310" w:name="_Toc507104163"/>
      <w:bookmarkStart w:id="3311" w:name="_Toc507104368"/>
      <w:bookmarkStart w:id="3312" w:name="_Toc507104572"/>
      <w:bookmarkStart w:id="3313" w:name="_Toc507104773"/>
      <w:bookmarkStart w:id="3314" w:name="_Toc507104973"/>
      <w:bookmarkStart w:id="3315" w:name="_Toc507105173"/>
      <w:bookmarkStart w:id="3316" w:name="_Toc507105372"/>
      <w:bookmarkStart w:id="3317" w:name="_Toc507105571"/>
      <w:bookmarkStart w:id="3318" w:name="_Toc507105772"/>
      <w:bookmarkStart w:id="3319" w:name="_Toc507105972"/>
      <w:bookmarkStart w:id="3320" w:name="_Toc507106172"/>
      <w:bookmarkStart w:id="3321" w:name="_Toc507106372"/>
      <w:bookmarkStart w:id="3322" w:name="_Toc507106571"/>
      <w:bookmarkStart w:id="3323" w:name="_Toc507106771"/>
      <w:bookmarkStart w:id="3324" w:name="_Toc507106972"/>
      <w:bookmarkStart w:id="3325" w:name="_Toc507107172"/>
      <w:bookmarkStart w:id="3326" w:name="_Toc508870287"/>
      <w:bookmarkStart w:id="3327" w:name="_Toc508870478"/>
      <w:bookmarkStart w:id="3328" w:name="_Toc508870671"/>
      <w:bookmarkStart w:id="3329" w:name="_Toc508870864"/>
      <w:bookmarkStart w:id="3330" w:name="_Toc507103648"/>
      <w:bookmarkStart w:id="3331" w:name="_Toc507103826"/>
      <w:bookmarkStart w:id="3332" w:name="_Toc507103993"/>
      <w:bookmarkStart w:id="3333" w:name="_Toc507104164"/>
      <w:bookmarkStart w:id="3334" w:name="_Toc507104369"/>
      <w:bookmarkStart w:id="3335" w:name="_Toc507104573"/>
      <w:bookmarkStart w:id="3336" w:name="_Toc507104774"/>
      <w:bookmarkStart w:id="3337" w:name="_Toc507104974"/>
      <w:bookmarkStart w:id="3338" w:name="_Toc507105174"/>
      <w:bookmarkStart w:id="3339" w:name="_Toc507105373"/>
      <w:bookmarkStart w:id="3340" w:name="_Toc507105572"/>
      <w:bookmarkStart w:id="3341" w:name="_Toc507105773"/>
      <w:bookmarkStart w:id="3342" w:name="_Toc507105973"/>
      <w:bookmarkStart w:id="3343" w:name="_Toc507106173"/>
      <w:bookmarkStart w:id="3344" w:name="_Toc507106373"/>
      <w:bookmarkStart w:id="3345" w:name="_Toc507106572"/>
      <w:bookmarkStart w:id="3346" w:name="_Toc507106772"/>
      <w:bookmarkStart w:id="3347" w:name="_Toc507106973"/>
      <w:bookmarkStart w:id="3348" w:name="_Toc507107173"/>
      <w:bookmarkStart w:id="3349" w:name="_Toc508870288"/>
      <w:bookmarkStart w:id="3350" w:name="_Toc508870479"/>
      <w:bookmarkStart w:id="3351" w:name="_Toc508870672"/>
      <w:bookmarkStart w:id="3352" w:name="_Toc508870865"/>
      <w:bookmarkStart w:id="3353" w:name="_Toc507103649"/>
      <w:bookmarkStart w:id="3354" w:name="_Toc507103827"/>
      <w:bookmarkStart w:id="3355" w:name="_Toc507103994"/>
      <w:bookmarkStart w:id="3356" w:name="_Toc507104165"/>
      <w:bookmarkStart w:id="3357" w:name="_Toc507104370"/>
      <w:bookmarkStart w:id="3358" w:name="_Toc507104574"/>
      <w:bookmarkStart w:id="3359" w:name="_Toc507104775"/>
      <w:bookmarkStart w:id="3360" w:name="_Toc507104975"/>
      <w:bookmarkStart w:id="3361" w:name="_Toc507105175"/>
      <w:bookmarkStart w:id="3362" w:name="_Toc507105374"/>
      <w:bookmarkStart w:id="3363" w:name="_Toc507105573"/>
      <w:bookmarkStart w:id="3364" w:name="_Toc507105774"/>
      <w:bookmarkStart w:id="3365" w:name="_Toc507105974"/>
      <w:bookmarkStart w:id="3366" w:name="_Toc507106174"/>
      <w:bookmarkStart w:id="3367" w:name="_Toc507106374"/>
      <w:bookmarkStart w:id="3368" w:name="_Toc507106573"/>
      <w:bookmarkStart w:id="3369" w:name="_Toc507106773"/>
      <w:bookmarkStart w:id="3370" w:name="_Toc507106974"/>
      <w:bookmarkStart w:id="3371" w:name="_Toc507107174"/>
      <w:bookmarkStart w:id="3372" w:name="_Toc508870289"/>
      <w:bookmarkStart w:id="3373" w:name="_Toc508870480"/>
      <w:bookmarkStart w:id="3374" w:name="_Toc508870673"/>
      <w:bookmarkStart w:id="3375" w:name="_Toc508870866"/>
      <w:bookmarkStart w:id="3376" w:name="_Toc507103650"/>
      <w:bookmarkStart w:id="3377" w:name="_Toc507103828"/>
      <w:bookmarkStart w:id="3378" w:name="_Toc507103995"/>
      <w:bookmarkStart w:id="3379" w:name="_Toc507104166"/>
      <w:bookmarkStart w:id="3380" w:name="_Toc507104371"/>
      <w:bookmarkStart w:id="3381" w:name="_Toc507104575"/>
      <w:bookmarkStart w:id="3382" w:name="_Toc507104776"/>
      <w:bookmarkStart w:id="3383" w:name="_Toc507104976"/>
      <w:bookmarkStart w:id="3384" w:name="_Toc507105176"/>
      <w:bookmarkStart w:id="3385" w:name="_Toc507105375"/>
      <w:bookmarkStart w:id="3386" w:name="_Toc507105574"/>
      <w:bookmarkStart w:id="3387" w:name="_Toc507105775"/>
      <w:bookmarkStart w:id="3388" w:name="_Toc507105975"/>
      <w:bookmarkStart w:id="3389" w:name="_Toc507106175"/>
      <w:bookmarkStart w:id="3390" w:name="_Toc507106375"/>
      <w:bookmarkStart w:id="3391" w:name="_Toc507106574"/>
      <w:bookmarkStart w:id="3392" w:name="_Toc507106774"/>
      <w:bookmarkStart w:id="3393" w:name="_Toc507106975"/>
      <w:bookmarkStart w:id="3394" w:name="_Toc507107175"/>
      <w:bookmarkStart w:id="3395" w:name="_Toc508870290"/>
      <w:bookmarkStart w:id="3396" w:name="_Toc508870481"/>
      <w:bookmarkStart w:id="3397" w:name="_Toc508870674"/>
      <w:bookmarkStart w:id="3398" w:name="_Toc508870867"/>
      <w:bookmarkStart w:id="3399" w:name="_Toc507103651"/>
      <w:bookmarkStart w:id="3400" w:name="_Toc507103829"/>
      <w:bookmarkStart w:id="3401" w:name="_Toc507103996"/>
      <w:bookmarkStart w:id="3402" w:name="_Toc507104167"/>
      <w:bookmarkStart w:id="3403" w:name="_Toc507104372"/>
      <w:bookmarkStart w:id="3404" w:name="_Toc507104576"/>
      <w:bookmarkStart w:id="3405" w:name="_Toc507104777"/>
      <w:bookmarkStart w:id="3406" w:name="_Toc507104977"/>
      <w:bookmarkStart w:id="3407" w:name="_Toc507105177"/>
      <w:bookmarkStart w:id="3408" w:name="_Toc507105376"/>
      <w:bookmarkStart w:id="3409" w:name="_Toc507105575"/>
      <w:bookmarkStart w:id="3410" w:name="_Toc507105776"/>
      <w:bookmarkStart w:id="3411" w:name="_Toc507105976"/>
      <w:bookmarkStart w:id="3412" w:name="_Toc507106176"/>
      <w:bookmarkStart w:id="3413" w:name="_Toc507106376"/>
      <w:bookmarkStart w:id="3414" w:name="_Toc507106575"/>
      <w:bookmarkStart w:id="3415" w:name="_Toc507106775"/>
      <w:bookmarkStart w:id="3416" w:name="_Toc507106976"/>
      <w:bookmarkStart w:id="3417" w:name="_Toc507107176"/>
      <w:bookmarkStart w:id="3418" w:name="_Toc508870291"/>
      <w:bookmarkStart w:id="3419" w:name="_Toc508870482"/>
      <w:bookmarkStart w:id="3420" w:name="_Toc508870675"/>
      <w:bookmarkStart w:id="3421" w:name="_Toc508870868"/>
      <w:bookmarkStart w:id="3422" w:name="_Toc507103652"/>
      <w:bookmarkStart w:id="3423" w:name="_Toc507103830"/>
      <w:bookmarkStart w:id="3424" w:name="_Toc507103997"/>
      <w:bookmarkStart w:id="3425" w:name="_Toc507104168"/>
      <w:bookmarkStart w:id="3426" w:name="_Toc507104373"/>
      <w:bookmarkStart w:id="3427" w:name="_Toc507104577"/>
      <w:bookmarkStart w:id="3428" w:name="_Toc507104778"/>
      <w:bookmarkStart w:id="3429" w:name="_Toc507104978"/>
      <w:bookmarkStart w:id="3430" w:name="_Toc507105178"/>
      <w:bookmarkStart w:id="3431" w:name="_Toc507105377"/>
      <w:bookmarkStart w:id="3432" w:name="_Toc507105576"/>
      <w:bookmarkStart w:id="3433" w:name="_Toc507105777"/>
      <w:bookmarkStart w:id="3434" w:name="_Toc507105977"/>
      <w:bookmarkStart w:id="3435" w:name="_Toc507106177"/>
      <w:bookmarkStart w:id="3436" w:name="_Toc507106377"/>
      <w:bookmarkStart w:id="3437" w:name="_Toc507106576"/>
      <w:bookmarkStart w:id="3438" w:name="_Toc507106776"/>
      <w:bookmarkStart w:id="3439" w:name="_Toc507106977"/>
      <w:bookmarkStart w:id="3440" w:name="_Toc507107177"/>
      <w:bookmarkStart w:id="3441" w:name="_Toc508870292"/>
      <w:bookmarkStart w:id="3442" w:name="_Toc508870483"/>
      <w:bookmarkStart w:id="3443" w:name="_Toc508870676"/>
      <w:bookmarkStart w:id="3444" w:name="_Toc508870869"/>
      <w:bookmarkStart w:id="3445" w:name="_Toc507103653"/>
      <w:bookmarkStart w:id="3446" w:name="_Toc507103831"/>
      <w:bookmarkStart w:id="3447" w:name="_Toc507103998"/>
      <w:bookmarkStart w:id="3448" w:name="_Toc507104169"/>
      <w:bookmarkStart w:id="3449" w:name="_Toc507104374"/>
      <w:bookmarkStart w:id="3450" w:name="_Toc507104578"/>
      <w:bookmarkStart w:id="3451" w:name="_Toc507104779"/>
      <w:bookmarkStart w:id="3452" w:name="_Toc507104979"/>
      <w:bookmarkStart w:id="3453" w:name="_Toc507105179"/>
      <w:bookmarkStart w:id="3454" w:name="_Toc507105378"/>
      <w:bookmarkStart w:id="3455" w:name="_Toc507105577"/>
      <w:bookmarkStart w:id="3456" w:name="_Toc507105778"/>
      <w:bookmarkStart w:id="3457" w:name="_Toc507105978"/>
      <w:bookmarkStart w:id="3458" w:name="_Toc507106178"/>
      <w:bookmarkStart w:id="3459" w:name="_Toc507106378"/>
      <w:bookmarkStart w:id="3460" w:name="_Toc507106577"/>
      <w:bookmarkStart w:id="3461" w:name="_Toc507106777"/>
      <w:bookmarkStart w:id="3462" w:name="_Toc507106978"/>
      <w:bookmarkStart w:id="3463" w:name="_Toc507107178"/>
      <w:bookmarkStart w:id="3464" w:name="_Toc508870293"/>
      <w:bookmarkStart w:id="3465" w:name="_Toc508870484"/>
      <w:bookmarkStart w:id="3466" w:name="_Toc508870677"/>
      <w:bookmarkStart w:id="3467" w:name="_Toc508870870"/>
      <w:bookmarkStart w:id="3468" w:name="_Toc507103654"/>
      <w:bookmarkStart w:id="3469" w:name="_Toc507103832"/>
      <w:bookmarkStart w:id="3470" w:name="_Toc507103999"/>
      <w:bookmarkStart w:id="3471" w:name="_Toc507104170"/>
      <w:bookmarkStart w:id="3472" w:name="_Toc507104375"/>
      <w:bookmarkStart w:id="3473" w:name="_Toc507104579"/>
      <w:bookmarkStart w:id="3474" w:name="_Toc507104780"/>
      <w:bookmarkStart w:id="3475" w:name="_Toc507104980"/>
      <w:bookmarkStart w:id="3476" w:name="_Toc507105180"/>
      <w:bookmarkStart w:id="3477" w:name="_Toc507105379"/>
      <w:bookmarkStart w:id="3478" w:name="_Toc507105578"/>
      <w:bookmarkStart w:id="3479" w:name="_Toc507105779"/>
      <w:bookmarkStart w:id="3480" w:name="_Toc507105979"/>
      <w:bookmarkStart w:id="3481" w:name="_Toc507106179"/>
      <w:bookmarkStart w:id="3482" w:name="_Toc507106379"/>
      <w:bookmarkStart w:id="3483" w:name="_Toc507106578"/>
      <w:bookmarkStart w:id="3484" w:name="_Toc507106778"/>
      <w:bookmarkStart w:id="3485" w:name="_Toc507106979"/>
      <w:bookmarkStart w:id="3486" w:name="_Toc507107179"/>
      <w:bookmarkStart w:id="3487" w:name="_Toc508870294"/>
      <w:bookmarkStart w:id="3488" w:name="_Toc508870485"/>
      <w:bookmarkStart w:id="3489" w:name="_Toc508870678"/>
      <w:bookmarkStart w:id="3490" w:name="_Toc508870871"/>
      <w:bookmarkStart w:id="3491" w:name="_Toc507103655"/>
      <w:bookmarkStart w:id="3492" w:name="_Toc507103833"/>
      <w:bookmarkStart w:id="3493" w:name="_Toc507104000"/>
      <w:bookmarkStart w:id="3494" w:name="_Toc507104171"/>
      <w:bookmarkStart w:id="3495" w:name="_Toc507104376"/>
      <w:bookmarkStart w:id="3496" w:name="_Toc507104580"/>
      <w:bookmarkStart w:id="3497" w:name="_Toc507104781"/>
      <w:bookmarkStart w:id="3498" w:name="_Toc507104981"/>
      <w:bookmarkStart w:id="3499" w:name="_Toc507105181"/>
      <w:bookmarkStart w:id="3500" w:name="_Toc507105380"/>
      <w:bookmarkStart w:id="3501" w:name="_Toc507105579"/>
      <w:bookmarkStart w:id="3502" w:name="_Toc507105780"/>
      <w:bookmarkStart w:id="3503" w:name="_Toc507105980"/>
      <w:bookmarkStart w:id="3504" w:name="_Toc507106180"/>
      <w:bookmarkStart w:id="3505" w:name="_Toc507106380"/>
      <w:bookmarkStart w:id="3506" w:name="_Toc507106579"/>
      <w:bookmarkStart w:id="3507" w:name="_Toc507106779"/>
      <w:bookmarkStart w:id="3508" w:name="_Toc507106980"/>
      <w:bookmarkStart w:id="3509" w:name="_Toc507107180"/>
      <w:bookmarkStart w:id="3510" w:name="_Toc508870295"/>
      <w:bookmarkStart w:id="3511" w:name="_Toc508870486"/>
      <w:bookmarkStart w:id="3512" w:name="_Toc508870679"/>
      <w:bookmarkStart w:id="3513" w:name="_Toc508870872"/>
      <w:bookmarkStart w:id="3514" w:name="_Toc507103656"/>
      <w:bookmarkStart w:id="3515" w:name="_Toc507103834"/>
      <w:bookmarkStart w:id="3516" w:name="_Toc507104001"/>
      <w:bookmarkStart w:id="3517" w:name="_Toc507104172"/>
      <w:bookmarkStart w:id="3518" w:name="_Toc507104377"/>
      <w:bookmarkStart w:id="3519" w:name="_Toc507104581"/>
      <w:bookmarkStart w:id="3520" w:name="_Toc507104782"/>
      <w:bookmarkStart w:id="3521" w:name="_Toc507104982"/>
      <w:bookmarkStart w:id="3522" w:name="_Toc507105182"/>
      <w:bookmarkStart w:id="3523" w:name="_Toc507105381"/>
      <w:bookmarkStart w:id="3524" w:name="_Toc507105580"/>
      <w:bookmarkStart w:id="3525" w:name="_Toc507105781"/>
      <w:bookmarkStart w:id="3526" w:name="_Toc507105981"/>
      <w:bookmarkStart w:id="3527" w:name="_Toc507106181"/>
      <w:bookmarkStart w:id="3528" w:name="_Toc507106381"/>
      <w:bookmarkStart w:id="3529" w:name="_Toc507106580"/>
      <w:bookmarkStart w:id="3530" w:name="_Toc507106780"/>
      <w:bookmarkStart w:id="3531" w:name="_Toc507106981"/>
      <w:bookmarkStart w:id="3532" w:name="_Toc507107181"/>
      <w:bookmarkStart w:id="3533" w:name="_Toc508870296"/>
      <w:bookmarkStart w:id="3534" w:name="_Toc508870487"/>
      <w:bookmarkStart w:id="3535" w:name="_Toc508870680"/>
      <w:bookmarkStart w:id="3536" w:name="_Toc508870873"/>
      <w:bookmarkStart w:id="3537" w:name="_Toc507103657"/>
      <w:bookmarkStart w:id="3538" w:name="_Toc507103835"/>
      <w:bookmarkStart w:id="3539" w:name="_Toc507104002"/>
      <w:bookmarkStart w:id="3540" w:name="_Toc507104173"/>
      <w:bookmarkStart w:id="3541" w:name="_Toc507104378"/>
      <w:bookmarkStart w:id="3542" w:name="_Toc507104582"/>
      <w:bookmarkStart w:id="3543" w:name="_Toc507104783"/>
      <w:bookmarkStart w:id="3544" w:name="_Toc507104983"/>
      <w:bookmarkStart w:id="3545" w:name="_Toc507105183"/>
      <w:bookmarkStart w:id="3546" w:name="_Toc507105382"/>
      <w:bookmarkStart w:id="3547" w:name="_Toc507105581"/>
      <w:bookmarkStart w:id="3548" w:name="_Toc507105782"/>
      <w:bookmarkStart w:id="3549" w:name="_Toc507105982"/>
      <w:bookmarkStart w:id="3550" w:name="_Toc507106182"/>
      <w:bookmarkStart w:id="3551" w:name="_Toc507106382"/>
      <w:bookmarkStart w:id="3552" w:name="_Toc507106581"/>
      <w:bookmarkStart w:id="3553" w:name="_Toc507106781"/>
      <w:bookmarkStart w:id="3554" w:name="_Toc507106982"/>
      <w:bookmarkStart w:id="3555" w:name="_Toc507107182"/>
      <w:bookmarkStart w:id="3556" w:name="_Toc508870297"/>
      <w:bookmarkStart w:id="3557" w:name="_Toc508870488"/>
      <w:bookmarkStart w:id="3558" w:name="_Toc508870681"/>
      <w:bookmarkStart w:id="3559" w:name="_Toc508870874"/>
      <w:bookmarkStart w:id="3560" w:name="_Toc507103658"/>
      <w:bookmarkStart w:id="3561" w:name="_Toc507103836"/>
      <w:bookmarkStart w:id="3562" w:name="_Toc507104003"/>
      <w:bookmarkStart w:id="3563" w:name="_Toc507104174"/>
      <w:bookmarkStart w:id="3564" w:name="_Toc507104379"/>
      <w:bookmarkStart w:id="3565" w:name="_Toc507104583"/>
      <w:bookmarkStart w:id="3566" w:name="_Toc507104784"/>
      <w:bookmarkStart w:id="3567" w:name="_Toc507104984"/>
      <w:bookmarkStart w:id="3568" w:name="_Toc507105184"/>
      <w:bookmarkStart w:id="3569" w:name="_Toc507105383"/>
      <w:bookmarkStart w:id="3570" w:name="_Toc507105582"/>
      <w:bookmarkStart w:id="3571" w:name="_Toc507105783"/>
      <w:bookmarkStart w:id="3572" w:name="_Toc507105983"/>
      <w:bookmarkStart w:id="3573" w:name="_Toc507106183"/>
      <w:bookmarkStart w:id="3574" w:name="_Toc507106383"/>
      <w:bookmarkStart w:id="3575" w:name="_Toc507106582"/>
      <w:bookmarkStart w:id="3576" w:name="_Toc507106782"/>
      <w:bookmarkStart w:id="3577" w:name="_Toc507106983"/>
      <w:bookmarkStart w:id="3578" w:name="_Toc507107183"/>
      <w:bookmarkStart w:id="3579" w:name="_Toc508870298"/>
      <w:bookmarkStart w:id="3580" w:name="_Toc508870489"/>
      <w:bookmarkStart w:id="3581" w:name="_Toc508870682"/>
      <w:bookmarkStart w:id="3582" w:name="_Toc508870875"/>
      <w:bookmarkStart w:id="3583" w:name="_Toc507103659"/>
      <w:bookmarkStart w:id="3584" w:name="_Toc507103837"/>
      <w:bookmarkStart w:id="3585" w:name="_Toc507104004"/>
      <w:bookmarkStart w:id="3586" w:name="_Toc507104175"/>
      <w:bookmarkStart w:id="3587" w:name="_Toc507104380"/>
      <w:bookmarkStart w:id="3588" w:name="_Toc507104584"/>
      <w:bookmarkStart w:id="3589" w:name="_Toc507104785"/>
      <w:bookmarkStart w:id="3590" w:name="_Toc507104985"/>
      <w:bookmarkStart w:id="3591" w:name="_Toc507105185"/>
      <w:bookmarkStart w:id="3592" w:name="_Toc507105384"/>
      <w:bookmarkStart w:id="3593" w:name="_Toc507105583"/>
      <w:bookmarkStart w:id="3594" w:name="_Toc507105784"/>
      <w:bookmarkStart w:id="3595" w:name="_Toc507105984"/>
      <w:bookmarkStart w:id="3596" w:name="_Toc507106184"/>
      <w:bookmarkStart w:id="3597" w:name="_Toc507106384"/>
      <w:bookmarkStart w:id="3598" w:name="_Toc507106583"/>
      <w:bookmarkStart w:id="3599" w:name="_Toc507106783"/>
      <w:bookmarkStart w:id="3600" w:name="_Toc507106984"/>
      <w:bookmarkStart w:id="3601" w:name="_Toc507107184"/>
      <w:bookmarkStart w:id="3602" w:name="_Toc508870299"/>
      <w:bookmarkStart w:id="3603" w:name="_Toc508870490"/>
      <w:bookmarkStart w:id="3604" w:name="_Toc508870683"/>
      <w:bookmarkStart w:id="3605" w:name="_Toc508870876"/>
      <w:bookmarkStart w:id="3606" w:name="_Toc507103660"/>
      <w:bookmarkStart w:id="3607" w:name="_Toc507103838"/>
      <w:bookmarkStart w:id="3608" w:name="_Toc507104005"/>
      <w:bookmarkStart w:id="3609" w:name="_Toc507104176"/>
      <w:bookmarkStart w:id="3610" w:name="_Toc507104381"/>
      <w:bookmarkStart w:id="3611" w:name="_Toc507104585"/>
      <w:bookmarkStart w:id="3612" w:name="_Toc507104786"/>
      <w:bookmarkStart w:id="3613" w:name="_Toc507104986"/>
      <w:bookmarkStart w:id="3614" w:name="_Toc507105186"/>
      <w:bookmarkStart w:id="3615" w:name="_Toc507105385"/>
      <w:bookmarkStart w:id="3616" w:name="_Toc507105584"/>
      <w:bookmarkStart w:id="3617" w:name="_Toc507105785"/>
      <w:bookmarkStart w:id="3618" w:name="_Toc507105985"/>
      <w:bookmarkStart w:id="3619" w:name="_Toc507106185"/>
      <w:bookmarkStart w:id="3620" w:name="_Toc507106385"/>
      <w:bookmarkStart w:id="3621" w:name="_Toc507106584"/>
      <w:bookmarkStart w:id="3622" w:name="_Toc507106784"/>
      <w:bookmarkStart w:id="3623" w:name="_Toc507106985"/>
      <w:bookmarkStart w:id="3624" w:name="_Toc507107185"/>
      <w:bookmarkStart w:id="3625" w:name="_Toc508870300"/>
      <w:bookmarkStart w:id="3626" w:name="_Toc508870491"/>
      <w:bookmarkStart w:id="3627" w:name="_Toc508870684"/>
      <w:bookmarkStart w:id="3628" w:name="_Toc508870877"/>
      <w:bookmarkStart w:id="3629" w:name="_Toc507103661"/>
      <w:bookmarkStart w:id="3630" w:name="_Toc507103839"/>
      <w:bookmarkStart w:id="3631" w:name="_Toc507104006"/>
      <w:bookmarkStart w:id="3632" w:name="_Toc507104177"/>
      <w:bookmarkStart w:id="3633" w:name="_Toc507104382"/>
      <w:bookmarkStart w:id="3634" w:name="_Toc507104586"/>
      <w:bookmarkStart w:id="3635" w:name="_Toc507104787"/>
      <w:bookmarkStart w:id="3636" w:name="_Toc507104987"/>
      <w:bookmarkStart w:id="3637" w:name="_Toc507105187"/>
      <w:bookmarkStart w:id="3638" w:name="_Toc507105386"/>
      <w:bookmarkStart w:id="3639" w:name="_Toc507105585"/>
      <w:bookmarkStart w:id="3640" w:name="_Toc507105786"/>
      <w:bookmarkStart w:id="3641" w:name="_Toc507105986"/>
      <w:bookmarkStart w:id="3642" w:name="_Toc507106186"/>
      <w:bookmarkStart w:id="3643" w:name="_Toc507106386"/>
      <w:bookmarkStart w:id="3644" w:name="_Toc507106585"/>
      <w:bookmarkStart w:id="3645" w:name="_Toc507106785"/>
      <w:bookmarkStart w:id="3646" w:name="_Toc507106986"/>
      <w:bookmarkStart w:id="3647" w:name="_Toc507107186"/>
      <w:bookmarkStart w:id="3648" w:name="_Toc508870301"/>
      <w:bookmarkStart w:id="3649" w:name="_Toc508870492"/>
      <w:bookmarkStart w:id="3650" w:name="_Toc508870685"/>
      <w:bookmarkStart w:id="3651" w:name="_Toc508870878"/>
      <w:bookmarkStart w:id="3652" w:name="_Toc507103662"/>
      <w:bookmarkStart w:id="3653" w:name="_Toc507103840"/>
      <w:bookmarkStart w:id="3654" w:name="_Toc507104007"/>
      <w:bookmarkStart w:id="3655" w:name="_Toc507104178"/>
      <w:bookmarkStart w:id="3656" w:name="_Toc507104383"/>
      <w:bookmarkStart w:id="3657" w:name="_Toc507104587"/>
      <w:bookmarkStart w:id="3658" w:name="_Toc507104788"/>
      <w:bookmarkStart w:id="3659" w:name="_Toc507104988"/>
      <w:bookmarkStart w:id="3660" w:name="_Toc507105188"/>
      <w:bookmarkStart w:id="3661" w:name="_Toc507105387"/>
      <w:bookmarkStart w:id="3662" w:name="_Toc507105586"/>
      <w:bookmarkStart w:id="3663" w:name="_Toc507105787"/>
      <w:bookmarkStart w:id="3664" w:name="_Toc507105987"/>
      <w:bookmarkStart w:id="3665" w:name="_Toc507106187"/>
      <w:bookmarkStart w:id="3666" w:name="_Toc507106387"/>
      <w:bookmarkStart w:id="3667" w:name="_Toc507106586"/>
      <w:bookmarkStart w:id="3668" w:name="_Toc507106786"/>
      <w:bookmarkStart w:id="3669" w:name="_Toc507106987"/>
      <w:bookmarkStart w:id="3670" w:name="_Toc507107187"/>
      <w:bookmarkStart w:id="3671" w:name="_Toc508870302"/>
      <w:bookmarkStart w:id="3672" w:name="_Toc508870493"/>
      <w:bookmarkStart w:id="3673" w:name="_Toc508870686"/>
      <w:bookmarkStart w:id="3674" w:name="_Toc508870879"/>
      <w:bookmarkStart w:id="3675" w:name="_Toc507103663"/>
      <w:bookmarkStart w:id="3676" w:name="_Toc507103841"/>
      <w:bookmarkStart w:id="3677" w:name="_Toc507104008"/>
      <w:bookmarkStart w:id="3678" w:name="_Toc507104179"/>
      <w:bookmarkStart w:id="3679" w:name="_Toc507104384"/>
      <w:bookmarkStart w:id="3680" w:name="_Toc507104588"/>
      <w:bookmarkStart w:id="3681" w:name="_Toc507104789"/>
      <w:bookmarkStart w:id="3682" w:name="_Toc507104989"/>
      <w:bookmarkStart w:id="3683" w:name="_Toc507105189"/>
      <w:bookmarkStart w:id="3684" w:name="_Toc507105388"/>
      <w:bookmarkStart w:id="3685" w:name="_Toc507105587"/>
      <w:bookmarkStart w:id="3686" w:name="_Toc507105788"/>
      <w:bookmarkStart w:id="3687" w:name="_Toc507105988"/>
      <w:bookmarkStart w:id="3688" w:name="_Toc507106188"/>
      <w:bookmarkStart w:id="3689" w:name="_Toc507106388"/>
      <w:bookmarkStart w:id="3690" w:name="_Toc507106587"/>
      <w:bookmarkStart w:id="3691" w:name="_Toc507106787"/>
      <w:bookmarkStart w:id="3692" w:name="_Toc507106988"/>
      <w:bookmarkStart w:id="3693" w:name="_Toc507107188"/>
      <w:bookmarkStart w:id="3694" w:name="_Toc508870303"/>
      <w:bookmarkStart w:id="3695" w:name="_Toc508870494"/>
      <w:bookmarkStart w:id="3696" w:name="_Toc508870687"/>
      <w:bookmarkStart w:id="3697" w:name="_Toc508870880"/>
      <w:bookmarkStart w:id="3698" w:name="_Toc507103664"/>
      <w:bookmarkStart w:id="3699" w:name="_Toc507103842"/>
      <w:bookmarkStart w:id="3700" w:name="_Toc507104009"/>
      <w:bookmarkStart w:id="3701" w:name="_Toc507104180"/>
      <w:bookmarkStart w:id="3702" w:name="_Toc507104385"/>
      <w:bookmarkStart w:id="3703" w:name="_Toc507104589"/>
      <w:bookmarkStart w:id="3704" w:name="_Toc507104790"/>
      <w:bookmarkStart w:id="3705" w:name="_Toc507104990"/>
      <w:bookmarkStart w:id="3706" w:name="_Toc507105190"/>
      <w:bookmarkStart w:id="3707" w:name="_Toc507105389"/>
      <w:bookmarkStart w:id="3708" w:name="_Toc507105588"/>
      <w:bookmarkStart w:id="3709" w:name="_Toc507105789"/>
      <w:bookmarkStart w:id="3710" w:name="_Toc507105989"/>
      <w:bookmarkStart w:id="3711" w:name="_Toc507106189"/>
      <w:bookmarkStart w:id="3712" w:name="_Toc507106389"/>
      <w:bookmarkStart w:id="3713" w:name="_Toc507106588"/>
      <w:bookmarkStart w:id="3714" w:name="_Toc507106788"/>
      <w:bookmarkStart w:id="3715" w:name="_Toc507106989"/>
      <w:bookmarkStart w:id="3716" w:name="_Toc507107189"/>
      <w:bookmarkStart w:id="3717" w:name="_Toc508870304"/>
      <w:bookmarkStart w:id="3718" w:name="_Toc508870495"/>
      <w:bookmarkStart w:id="3719" w:name="_Toc508870688"/>
      <w:bookmarkStart w:id="3720" w:name="_Toc508870881"/>
      <w:bookmarkStart w:id="3721" w:name="_Toc507103665"/>
      <w:bookmarkStart w:id="3722" w:name="_Toc507103843"/>
      <w:bookmarkStart w:id="3723" w:name="_Toc507104010"/>
      <w:bookmarkStart w:id="3724" w:name="_Toc507104181"/>
      <w:bookmarkStart w:id="3725" w:name="_Toc507104386"/>
      <w:bookmarkStart w:id="3726" w:name="_Toc507104590"/>
      <w:bookmarkStart w:id="3727" w:name="_Toc507104791"/>
      <w:bookmarkStart w:id="3728" w:name="_Toc507104991"/>
      <w:bookmarkStart w:id="3729" w:name="_Toc507105191"/>
      <w:bookmarkStart w:id="3730" w:name="_Toc507105390"/>
      <w:bookmarkStart w:id="3731" w:name="_Toc507105589"/>
      <w:bookmarkStart w:id="3732" w:name="_Toc507105790"/>
      <w:bookmarkStart w:id="3733" w:name="_Toc507105990"/>
      <w:bookmarkStart w:id="3734" w:name="_Toc507106190"/>
      <w:bookmarkStart w:id="3735" w:name="_Toc507106390"/>
      <w:bookmarkStart w:id="3736" w:name="_Toc507106589"/>
      <w:bookmarkStart w:id="3737" w:name="_Toc507106789"/>
      <w:bookmarkStart w:id="3738" w:name="_Toc507106990"/>
      <w:bookmarkStart w:id="3739" w:name="_Toc507107190"/>
      <w:bookmarkStart w:id="3740" w:name="_Toc508870305"/>
      <w:bookmarkStart w:id="3741" w:name="_Toc508870496"/>
      <w:bookmarkStart w:id="3742" w:name="_Toc508870689"/>
      <w:bookmarkStart w:id="3743" w:name="_Toc508870882"/>
      <w:bookmarkStart w:id="3744" w:name="_Toc507103666"/>
      <w:bookmarkStart w:id="3745" w:name="_Toc507103844"/>
      <w:bookmarkStart w:id="3746" w:name="_Toc507104011"/>
      <w:bookmarkStart w:id="3747" w:name="_Toc507104182"/>
      <w:bookmarkStart w:id="3748" w:name="_Toc507104387"/>
      <w:bookmarkStart w:id="3749" w:name="_Toc507104591"/>
      <w:bookmarkStart w:id="3750" w:name="_Toc507104792"/>
      <w:bookmarkStart w:id="3751" w:name="_Toc507104992"/>
      <w:bookmarkStart w:id="3752" w:name="_Toc507105192"/>
      <w:bookmarkStart w:id="3753" w:name="_Toc507105391"/>
      <w:bookmarkStart w:id="3754" w:name="_Toc507105590"/>
      <w:bookmarkStart w:id="3755" w:name="_Toc507105791"/>
      <w:bookmarkStart w:id="3756" w:name="_Toc507105991"/>
      <w:bookmarkStart w:id="3757" w:name="_Toc507106191"/>
      <w:bookmarkStart w:id="3758" w:name="_Toc507106391"/>
      <w:bookmarkStart w:id="3759" w:name="_Toc507106590"/>
      <w:bookmarkStart w:id="3760" w:name="_Toc507106790"/>
      <w:bookmarkStart w:id="3761" w:name="_Toc507106991"/>
      <w:bookmarkStart w:id="3762" w:name="_Toc507107191"/>
      <w:bookmarkStart w:id="3763" w:name="_Toc508870306"/>
      <w:bookmarkStart w:id="3764" w:name="_Toc508870497"/>
      <w:bookmarkStart w:id="3765" w:name="_Toc508870690"/>
      <w:bookmarkStart w:id="3766" w:name="_Toc508870883"/>
      <w:bookmarkStart w:id="3767" w:name="_Toc507103667"/>
      <w:bookmarkStart w:id="3768" w:name="_Toc507103845"/>
      <w:bookmarkStart w:id="3769" w:name="_Toc507104012"/>
      <w:bookmarkStart w:id="3770" w:name="_Toc507104183"/>
      <w:bookmarkStart w:id="3771" w:name="_Toc507104388"/>
      <w:bookmarkStart w:id="3772" w:name="_Toc507104592"/>
      <w:bookmarkStart w:id="3773" w:name="_Toc507104793"/>
      <w:bookmarkStart w:id="3774" w:name="_Toc507104993"/>
      <w:bookmarkStart w:id="3775" w:name="_Toc507105193"/>
      <w:bookmarkStart w:id="3776" w:name="_Toc507105392"/>
      <w:bookmarkStart w:id="3777" w:name="_Toc507105591"/>
      <w:bookmarkStart w:id="3778" w:name="_Toc507105792"/>
      <w:bookmarkStart w:id="3779" w:name="_Toc507105992"/>
      <w:bookmarkStart w:id="3780" w:name="_Toc507106192"/>
      <w:bookmarkStart w:id="3781" w:name="_Toc507106392"/>
      <w:bookmarkStart w:id="3782" w:name="_Toc507106591"/>
      <w:bookmarkStart w:id="3783" w:name="_Toc507106791"/>
      <w:bookmarkStart w:id="3784" w:name="_Toc507106992"/>
      <w:bookmarkStart w:id="3785" w:name="_Toc507107192"/>
      <w:bookmarkStart w:id="3786" w:name="_Toc508870307"/>
      <w:bookmarkStart w:id="3787" w:name="_Toc508870498"/>
      <w:bookmarkStart w:id="3788" w:name="_Toc508870691"/>
      <w:bookmarkStart w:id="3789" w:name="_Toc508870884"/>
      <w:bookmarkStart w:id="3790" w:name="_Toc507103668"/>
      <w:bookmarkStart w:id="3791" w:name="_Toc507103846"/>
      <w:bookmarkStart w:id="3792" w:name="_Toc507104013"/>
      <w:bookmarkStart w:id="3793" w:name="_Toc507104184"/>
      <w:bookmarkStart w:id="3794" w:name="_Toc507104389"/>
      <w:bookmarkStart w:id="3795" w:name="_Toc507104593"/>
      <w:bookmarkStart w:id="3796" w:name="_Toc507104794"/>
      <w:bookmarkStart w:id="3797" w:name="_Toc507104994"/>
      <w:bookmarkStart w:id="3798" w:name="_Toc507105194"/>
      <w:bookmarkStart w:id="3799" w:name="_Toc507105393"/>
      <w:bookmarkStart w:id="3800" w:name="_Toc507105592"/>
      <w:bookmarkStart w:id="3801" w:name="_Toc507105793"/>
      <w:bookmarkStart w:id="3802" w:name="_Toc507105993"/>
      <w:bookmarkStart w:id="3803" w:name="_Toc507106193"/>
      <w:bookmarkStart w:id="3804" w:name="_Toc507106393"/>
      <w:bookmarkStart w:id="3805" w:name="_Toc507106592"/>
      <w:bookmarkStart w:id="3806" w:name="_Toc507106792"/>
      <w:bookmarkStart w:id="3807" w:name="_Toc507106993"/>
      <w:bookmarkStart w:id="3808" w:name="_Toc507107193"/>
      <w:bookmarkStart w:id="3809" w:name="_Toc508870308"/>
      <w:bookmarkStart w:id="3810" w:name="_Toc508870499"/>
      <w:bookmarkStart w:id="3811" w:name="_Toc508870692"/>
      <w:bookmarkStart w:id="3812" w:name="_Toc508870885"/>
      <w:bookmarkStart w:id="3813" w:name="_Toc507103669"/>
      <w:bookmarkStart w:id="3814" w:name="_Toc507103847"/>
      <w:bookmarkStart w:id="3815" w:name="_Toc507104014"/>
      <w:bookmarkStart w:id="3816" w:name="_Toc507104185"/>
      <w:bookmarkStart w:id="3817" w:name="_Toc507104390"/>
      <w:bookmarkStart w:id="3818" w:name="_Toc507104594"/>
      <w:bookmarkStart w:id="3819" w:name="_Toc507104795"/>
      <w:bookmarkStart w:id="3820" w:name="_Toc507104995"/>
      <w:bookmarkStart w:id="3821" w:name="_Toc507105195"/>
      <w:bookmarkStart w:id="3822" w:name="_Toc507105394"/>
      <w:bookmarkStart w:id="3823" w:name="_Toc507105593"/>
      <w:bookmarkStart w:id="3824" w:name="_Toc507105794"/>
      <w:bookmarkStart w:id="3825" w:name="_Toc507105994"/>
      <w:bookmarkStart w:id="3826" w:name="_Toc507106194"/>
      <w:bookmarkStart w:id="3827" w:name="_Toc507106394"/>
      <w:bookmarkStart w:id="3828" w:name="_Toc507106593"/>
      <w:bookmarkStart w:id="3829" w:name="_Toc507106793"/>
      <w:bookmarkStart w:id="3830" w:name="_Toc507106994"/>
      <w:bookmarkStart w:id="3831" w:name="_Toc507107194"/>
      <w:bookmarkStart w:id="3832" w:name="_Toc508870309"/>
      <w:bookmarkStart w:id="3833" w:name="_Toc508870500"/>
      <w:bookmarkStart w:id="3834" w:name="_Toc508870693"/>
      <w:bookmarkStart w:id="3835" w:name="_Toc508870886"/>
      <w:bookmarkStart w:id="3836" w:name="_Toc507103670"/>
      <w:bookmarkStart w:id="3837" w:name="_Toc507103848"/>
      <w:bookmarkStart w:id="3838" w:name="_Toc507104015"/>
      <w:bookmarkStart w:id="3839" w:name="_Toc507104186"/>
      <w:bookmarkStart w:id="3840" w:name="_Toc507104391"/>
      <w:bookmarkStart w:id="3841" w:name="_Toc507104595"/>
      <w:bookmarkStart w:id="3842" w:name="_Toc507104796"/>
      <w:bookmarkStart w:id="3843" w:name="_Toc507104996"/>
      <w:bookmarkStart w:id="3844" w:name="_Toc507105196"/>
      <w:bookmarkStart w:id="3845" w:name="_Toc507105395"/>
      <w:bookmarkStart w:id="3846" w:name="_Toc507105594"/>
      <w:bookmarkStart w:id="3847" w:name="_Toc507105795"/>
      <w:bookmarkStart w:id="3848" w:name="_Toc507105995"/>
      <w:bookmarkStart w:id="3849" w:name="_Toc507106195"/>
      <w:bookmarkStart w:id="3850" w:name="_Toc507106395"/>
      <w:bookmarkStart w:id="3851" w:name="_Toc507106594"/>
      <w:bookmarkStart w:id="3852" w:name="_Toc507106794"/>
      <w:bookmarkStart w:id="3853" w:name="_Toc507106995"/>
      <w:bookmarkStart w:id="3854" w:name="_Toc507107195"/>
      <w:bookmarkStart w:id="3855" w:name="_Toc508870310"/>
      <w:bookmarkStart w:id="3856" w:name="_Toc508870501"/>
      <w:bookmarkStart w:id="3857" w:name="_Toc508870694"/>
      <w:bookmarkStart w:id="3858" w:name="_Toc508870887"/>
      <w:bookmarkStart w:id="3859" w:name="_Toc507103671"/>
      <w:bookmarkStart w:id="3860" w:name="_Toc507103849"/>
      <w:bookmarkStart w:id="3861" w:name="_Toc507104016"/>
      <w:bookmarkStart w:id="3862" w:name="_Toc507104187"/>
      <w:bookmarkStart w:id="3863" w:name="_Toc507104392"/>
      <w:bookmarkStart w:id="3864" w:name="_Toc507104596"/>
      <w:bookmarkStart w:id="3865" w:name="_Toc507104797"/>
      <w:bookmarkStart w:id="3866" w:name="_Toc507104997"/>
      <w:bookmarkStart w:id="3867" w:name="_Toc507105197"/>
      <w:bookmarkStart w:id="3868" w:name="_Toc507105396"/>
      <w:bookmarkStart w:id="3869" w:name="_Toc507105595"/>
      <w:bookmarkStart w:id="3870" w:name="_Toc507105796"/>
      <w:bookmarkStart w:id="3871" w:name="_Toc507105996"/>
      <w:bookmarkStart w:id="3872" w:name="_Toc507106196"/>
      <w:bookmarkStart w:id="3873" w:name="_Toc507106396"/>
      <w:bookmarkStart w:id="3874" w:name="_Toc507106595"/>
      <w:bookmarkStart w:id="3875" w:name="_Toc507106795"/>
      <w:bookmarkStart w:id="3876" w:name="_Toc507106996"/>
      <w:bookmarkStart w:id="3877" w:name="_Toc507107196"/>
      <w:bookmarkStart w:id="3878" w:name="_Toc508870311"/>
      <w:bookmarkStart w:id="3879" w:name="_Toc508870502"/>
      <w:bookmarkStart w:id="3880" w:name="_Toc508870695"/>
      <w:bookmarkStart w:id="3881" w:name="_Toc508870888"/>
      <w:bookmarkStart w:id="3882" w:name="_Toc507103672"/>
      <w:bookmarkStart w:id="3883" w:name="_Toc507103850"/>
      <w:bookmarkStart w:id="3884" w:name="_Toc507104017"/>
      <w:bookmarkStart w:id="3885" w:name="_Toc507104188"/>
      <w:bookmarkStart w:id="3886" w:name="_Toc507104393"/>
      <w:bookmarkStart w:id="3887" w:name="_Toc507104597"/>
      <w:bookmarkStart w:id="3888" w:name="_Toc507104798"/>
      <w:bookmarkStart w:id="3889" w:name="_Toc507104998"/>
      <w:bookmarkStart w:id="3890" w:name="_Toc507105198"/>
      <w:bookmarkStart w:id="3891" w:name="_Toc507105397"/>
      <w:bookmarkStart w:id="3892" w:name="_Toc507105596"/>
      <w:bookmarkStart w:id="3893" w:name="_Toc507105797"/>
      <w:bookmarkStart w:id="3894" w:name="_Toc507105997"/>
      <w:bookmarkStart w:id="3895" w:name="_Toc507106197"/>
      <w:bookmarkStart w:id="3896" w:name="_Toc507106397"/>
      <w:bookmarkStart w:id="3897" w:name="_Toc507106596"/>
      <w:bookmarkStart w:id="3898" w:name="_Toc507106796"/>
      <w:bookmarkStart w:id="3899" w:name="_Toc507106997"/>
      <w:bookmarkStart w:id="3900" w:name="_Toc507107197"/>
      <w:bookmarkStart w:id="3901" w:name="_Toc508870312"/>
      <w:bookmarkStart w:id="3902" w:name="_Toc508870503"/>
      <w:bookmarkStart w:id="3903" w:name="_Toc508870696"/>
      <w:bookmarkStart w:id="3904" w:name="_Toc508870889"/>
      <w:bookmarkStart w:id="3905" w:name="_Toc507103673"/>
      <w:bookmarkStart w:id="3906" w:name="_Toc507103851"/>
      <w:bookmarkStart w:id="3907" w:name="_Toc507104018"/>
      <w:bookmarkStart w:id="3908" w:name="_Toc507104189"/>
      <w:bookmarkStart w:id="3909" w:name="_Toc507104394"/>
      <w:bookmarkStart w:id="3910" w:name="_Toc507104598"/>
      <w:bookmarkStart w:id="3911" w:name="_Toc507104799"/>
      <w:bookmarkStart w:id="3912" w:name="_Toc507104999"/>
      <w:bookmarkStart w:id="3913" w:name="_Toc507105199"/>
      <w:bookmarkStart w:id="3914" w:name="_Toc507105398"/>
      <w:bookmarkStart w:id="3915" w:name="_Toc507105597"/>
      <w:bookmarkStart w:id="3916" w:name="_Toc507105798"/>
      <w:bookmarkStart w:id="3917" w:name="_Toc507105998"/>
      <w:bookmarkStart w:id="3918" w:name="_Toc507106198"/>
      <w:bookmarkStart w:id="3919" w:name="_Toc507106398"/>
      <w:bookmarkStart w:id="3920" w:name="_Toc507106597"/>
      <w:bookmarkStart w:id="3921" w:name="_Toc507106797"/>
      <w:bookmarkStart w:id="3922" w:name="_Toc507106998"/>
      <w:bookmarkStart w:id="3923" w:name="_Toc507107198"/>
      <w:bookmarkStart w:id="3924" w:name="_Toc508870313"/>
      <w:bookmarkStart w:id="3925" w:name="_Toc508870504"/>
      <w:bookmarkStart w:id="3926" w:name="_Toc508870697"/>
      <w:bookmarkStart w:id="3927" w:name="_Toc508870890"/>
      <w:bookmarkStart w:id="3928" w:name="_Toc507103674"/>
      <w:bookmarkStart w:id="3929" w:name="_Toc507103852"/>
      <w:bookmarkStart w:id="3930" w:name="_Toc507104019"/>
      <w:bookmarkStart w:id="3931" w:name="_Toc507104190"/>
      <w:bookmarkStart w:id="3932" w:name="_Toc507104395"/>
      <w:bookmarkStart w:id="3933" w:name="_Toc507104599"/>
      <w:bookmarkStart w:id="3934" w:name="_Toc507104800"/>
      <w:bookmarkStart w:id="3935" w:name="_Toc507105000"/>
      <w:bookmarkStart w:id="3936" w:name="_Toc507105200"/>
      <w:bookmarkStart w:id="3937" w:name="_Toc507105399"/>
      <w:bookmarkStart w:id="3938" w:name="_Toc507105598"/>
      <w:bookmarkStart w:id="3939" w:name="_Toc507105799"/>
      <w:bookmarkStart w:id="3940" w:name="_Toc507105999"/>
      <w:bookmarkStart w:id="3941" w:name="_Toc507106199"/>
      <w:bookmarkStart w:id="3942" w:name="_Toc507106399"/>
      <w:bookmarkStart w:id="3943" w:name="_Toc507106598"/>
      <w:bookmarkStart w:id="3944" w:name="_Toc507106798"/>
      <w:bookmarkStart w:id="3945" w:name="_Toc507106999"/>
      <w:bookmarkStart w:id="3946" w:name="_Toc507107199"/>
      <w:bookmarkStart w:id="3947" w:name="_Toc508870314"/>
      <w:bookmarkStart w:id="3948" w:name="_Toc508870505"/>
      <w:bookmarkStart w:id="3949" w:name="_Toc508870698"/>
      <w:bookmarkStart w:id="3950" w:name="_Toc508870891"/>
      <w:bookmarkStart w:id="3951" w:name="_Toc507103675"/>
      <w:bookmarkStart w:id="3952" w:name="_Toc507103853"/>
      <w:bookmarkStart w:id="3953" w:name="_Toc507104020"/>
      <w:bookmarkStart w:id="3954" w:name="_Toc507104191"/>
      <w:bookmarkStart w:id="3955" w:name="_Toc507104396"/>
      <w:bookmarkStart w:id="3956" w:name="_Toc507104600"/>
      <w:bookmarkStart w:id="3957" w:name="_Toc507104801"/>
      <w:bookmarkStart w:id="3958" w:name="_Toc507105001"/>
      <w:bookmarkStart w:id="3959" w:name="_Toc507105201"/>
      <w:bookmarkStart w:id="3960" w:name="_Toc507105400"/>
      <w:bookmarkStart w:id="3961" w:name="_Toc507105599"/>
      <w:bookmarkStart w:id="3962" w:name="_Toc507105800"/>
      <w:bookmarkStart w:id="3963" w:name="_Toc507106000"/>
      <w:bookmarkStart w:id="3964" w:name="_Toc507106200"/>
      <w:bookmarkStart w:id="3965" w:name="_Toc507106400"/>
      <w:bookmarkStart w:id="3966" w:name="_Toc507106599"/>
      <w:bookmarkStart w:id="3967" w:name="_Toc507106799"/>
      <w:bookmarkStart w:id="3968" w:name="_Toc507107000"/>
      <w:bookmarkStart w:id="3969" w:name="_Toc507107200"/>
      <w:bookmarkStart w:id="3970" w:name="_Toc508870315"/>
      <w:bookmarkStart w:id="3971" w:name="_Toc508870506"/>
      <w:bookmarkStart w:id="3972" w:name="_Toc508870699"/>
      <w:bookmarkStart w:id="3973" w:name="_Toc508870892"/>
      <w:bookmarkStart w:id="3974" w:name="_Toc507103676"/>
      <w:bookmarkStart w:id="3975" w:name="_Toc507103854"/>
      <w:bookmarkStart w:id="3976" w:name="_Toc507104021"/>
      <w:bookmarkStart w:id="3977" w:name="_Toc507104192"/>
      <w:bookmarkStart w:id="3978" w:name="_Toc507104397"/>
      <w:bookmarkStart w:id="3979" w:name="_Toc507104601"/>
      <w:bookmarkStart w:id="3980" w:name="_Toc507104802"/>
      <w:bookmarkStart w:id="3981" w:name="_Toc507105002"/>
      <w:bookmarkStart w:id="3982" w:name="_Toc507105202"/>
      <w:bookmarkStart w:id="3983" w:name="_Toc507105401"/>
      <w:bookmarkStart w:id="3984" w:name="_Toc507105600"/>
      <w:bookmarkStart w:id="3985" w:name="_Toc507105801"/>
      <w:bookmarkStart w:id="3986" w:name="_Toc507106001"/>
      <w:bookmarkStart w:id="3987" w:name="_Toc507106201"/>
      <w:bookmarkStart w:id="3988" w:name="_Toc507106401"/>
      <w:bookmarkStart w:id="3989" w:name="_Toc507106600"/>
      <w:bookmarkStart w:id="3990" w:name="_Toc507106800"/>
      <w:bookmarkStart w:id="3991" w:name="_Toc507107001"/>
      <w:bookmarkStart w:id="3992" w:name="_Toc507107201"/>
      <w:bookmarkStart w:id="3993" w:name="_Toc508870316"/>
      <w:bookmarkStart w:id="3994" w:name="_Toc508870507"/>
      <w:bookmarkStart w:id="3995" w:name="_Toc508870700"/>
      <w:bookmarkStart w:id="3996" w:name="_Toc508870893"/>
      <w:bookmarkStart w:id="3997" w:name="_Toc507103677"/>
      <w:bookmarkStart w:id="3998" w:name="_Toc507103855"/>
      <w:bookmarkStart w:id="3999" w:name="_Toc507104022"/>
      <w:bookmarkStart w:id="4000" w:name="_Toc507104193"/>
      <w:bookmarkStart w:id="4001" w:name="_Toc507104398"/>
      <w:bookmarkStart w:id="4002" w:name="_Toc507104602"/>
      <w:bookmarkStart w:id="4003" w:name="_Toc507104803"/>
      <w:bookmarkStart w:id="4004" w:name="_Toc507105003"/>
      <w:bookmarkStart w:id="4005" w:name="_Toc507105203"/>
      <w:bookmarkStart w:id="4006" w:name="_Toc507105402"/>
      <w:bookmarkStart w:id="4007" w:name="_Toc507105601"/>
      <w:bookmarkStart w:id="4008" w:name="_Toc507105802"/>
      <w:bookmarkStart w:id="4009" w:name="_Toc507106002"/>
      <w:bookmarkStart w:id="4010" w:name="_Toc507106202"/>
      <w:bookmarkStart w:id="4011" w:name="_Toc507106402"/>
      <w:bookmarkStart w:id="4012" w:name="_Toc507106601"/>
      <w:bookmarkStart w:id="4013" w:name="_Toc507106801"/>
      <w:bookmarkStart w:id="4014" w:name="_Toc507107002"/>
      <w:bookmarkStart w:id="4015" w:name="_Toc507107202"/>
      <w:bookmarkStart w:id="4016" w:name="_Toc508870317"/>
      <w:bookmarkStart w:id="4017" w:name="_Toc508870508"/>
      <w:bookmarkStart w:id="4018" w:name="_Toc508870701"/>
      <w:bookmarkStart w:id="4019" w:name="_Toc508870894"/>
      <w:bookmarkStart w:id="4020" w:name="_Toc507103678"/>
      <w:bookmarkStart w:id="4021" w:name="_Toc507103856"/>
      <w:bookmarkStart w:id="4022" w:name="_Toc507104023"/>
      <w:bookmarkStart w:id="4023" w:name="_Toc507104194"/>
      <w:bookmarkStart w:id="4024" w:name="_Toc507104399"/>
      <w:bookmarkStart w:id="4025" w:name="_Toc507104603"/>
      <w:bookmarkStart w:id="4026" w:name="_Toc507104804"/>
      <w:bookmarkStart w:id="4027" w:name="_Toc507105004"/>
      <w:bookmarkStart w:id="4028" w:name="_Toc507105204"/>
      <w:bookmarkStart w:id="4029" w:name="_Toc507105403"/>
      <w:bookmarkStart w:id="4030" w:name="_Toc507105602"/>
      <w:bookmarkStart w:id="4031" w:name="_Toc507105803"/>
      <w:bookmarkStart w:id="4032" w:name="_Toc507106003"/>
      <w:bookmarkStart w:id="4033" w:name="_Toc507106203"/>
      <w:bookmarkStart w:id="4034" w:name="_Toc507106403"/>
      <w:bookmarkStart w:id="4035" w:name="_Toc507106602"/>
      <w:bookmarkStart w:id="4036" w:name="_Toc507106802"/>
      <w:bookmarkStart w:id="4037" w:name="_Toc507107003"/>
      <w:bookmarkStart w:id="4038" w:name="_Toc507107203"/>
      <w:bookmarkStart w:id="4039" w:name="_Toc508870318"/>
      <w:bookmarkStart w:id="4040" w:name="_Toc508870509"/>
      <w:bookmarkStart w:id="4041" w:name="_Toc508870702"/>
      <w:bookmarkStart w:id="4042" w:name="_Toc508870895"/>
      <w:bookmarkStart w:id="4043" w:name="_Toc507103679"/>
      <w:bookmarkStart w:id="4044" w:name="_Toc507103857"/>
      <w:bookmarkStart w:id="4045" w:name="_Toc507104024"/>
      <w:bookmarkStart w:id="4046" w:name="_Toc507104195"/>
      <w:bookmarkStart w:id="4047" w:name="_Toc507104400"/>
      <w:bookmarkStart w:id="4048" w:name="_Toc507104604"/>
      <w:bookmarkStart w:id="4049" w:name="_Toc507104805"/>
      <w:bookmarkStart w:id="4050" w:name="_Toc507105005"/>
      <w:bookmarkStart w:id="4051" w:name="_Toc507105205"/>
      <w:bookmarkStart w:id="4052" w:name="_Toc507105404"/>
      <w:bookmarkStart w:id="4053" w:name="_Toc507105603"/>
      <w:bookmarkStart w:id="4054" w:name="_Toc507105804"/>
      <w:bookmarkStart w:id="4055" w:name="_Toc507106004"/>
      <w:bookmarkStart w:id="4056" w:name="_Toc507106204"/>
      <w:bookmarkStart w:id="4057" w:name="_Toc507106404"/>
      <w:bookmarkStart w:id="4058" w:name="_Toc507106603"/>
      <w:bookmarkStart w:id="4059" w:name="_Toc507106803"/>
      <w:bookmarkStart w:id="4060" w:name="_Toc507107004"/>
      <w:bookmarkStart w:id="4061" w:name="_Toc507107204"/>
      <w:bookmarkStart w:id="4062" w:name="_Toc508870319"/>
      <w:bookmarkStart w:id="4063" w:name="_Toc508870510"/>
      <w:bookmarkStart w:id="4064" w:name="_Toc508870703"/>
      <w:bookmarkStart w:id="4065" w:name="_Toc508870896"/>
      <w:bookmarkStart w:id="4066" w:name="_Toc507103680"/>
      <w:bookmarkStart w:id="4067" w:name="_Toc507103858"/>
      <w:bookmarkStart w:id="4068" w:name="_Toc507104025"/>
      <w:bookmarkStart w:id="4069" w:name="_Toc507104196"/>
      <w:bookmarkStart w:id="4070" w:name="_Toc507104401"/>
      <w:bookmarkStart w:id="4071" w:name="_Toc507104605"/>
      <w:bookmarkStart w:id="4072" w:name="_Toc507104806"/>
      <w:bookmarkStart w:id="4073" w:name="_Toc507105006"/>
      <w:bookmarkStart w:id="4074" w:name="_Toc507105206"/>
      <w:bookmarkStart w:id="4075" w:name="_Toc507105405"/>
      <w:bookmarkStart w:id="4076" w:name="_Toc507105604"/>
      <w:bookmarkStart w:id="4077" w:name="_Toc507105805"/>
      <w:bookmarkStart w:id="4078" w:name="_Toc507106005"/>
      <w:bookmarkStart w:id="4079" w:name="_Toc507106205"/>
      <w:bookmarkStart w:id="4080" w:name="_Toc507106405"/>
      <w:bookmarkStart w:id="4081" w:name="_Toc507106604"/>
      <w:bookmarkStart w:id="4082" w:name="_Toc507106804"/>
      <w:bookmarkStart w:id="4083" w:name="_Toc507107005"/>
      <w:bookmarkStart w:id="4084" w:name="_Toc507107205"/>
      <w:bookmarkStart w:id="4085" w:name="_Toc508870320"/>
      <w:bookmarkStart w:id="4086" w:name="_Toc508870511"/>
      <w:bookmarkStart w:id="4087" w:name="_Toc508870704"/>
      <w:bookmarkStart w:id="4088" w:name="_Toc508870897"/>
      <w:bookmarkStart w:id="4089" w:name="_Toc507103681"/>
      <w:bookmarkStart w:id="4090" w:name="_Toc507103859"/>
      <w:bookmarkStart w:id="4091" w:name="_Toc507104026"/>
      <w:bookmarkStart w:id="4092" w:name="_Toc507104197"/>
      <w:bookmarkStart w:id="4093" w:name="_Toc507104402"/>
      <w:bookmarkStart w:id="4094" w:name="_Toc507104606"/>
      <w:bookmarkStart w:id="4095" w:name="_Toc507104807"/>
      <w:bookmarkStart w:id="4096" w:name="_Toc507105007"/>
      <w:bookmarkStart w:id="4097" w:name="_Toc507105207"/>
      <w:bookmarkStart w:id="4098" w:name="_Toc507105406"/>
      <w:bookmarkStart w:id="4099" w:name="_Toc507105605"/>
      <w:bookmarkStart w:id="4100" w:name="_Toc507105806"/>
      <w:bookmarkStart w:id="4101" w:name="_Toc507106006"/>
      <w:bookmarkStart w:id="4102" w:name="_Toc507106206"/>
      <w:bookmarkStart w:id="4103" w:name="_Toc507106406"/>
      <w:bookmarkStart w:id="4104" w:name="_Toc507106605"/>
      <w:bookmarkStart w:id="4105" w:name="_Toc507106805"/>
      <w:bookmarkStart w:id="4106" w:name="_Toc507107006"/>
      <w:bookmarkStart w:id="4107" w:name="_Toc507107206"/>
      <w:bookmarkStart w:id="4108" w:name="_Toc508870321"/>
      <w:bookmarkStart w:id="4109" w:name="_Toc508870512"/>
      <w:bookmarkStart w:id="4110" w:name="_Toc508870705"/>
      <w:bookmarkStart w:id="4111" w:name="_Toc508870898"/>
      <w:bookmarkStart w:id="4112" w:name="_Toc507103682"/>
      <w:bookmarkStart w:id="4113" w:name="_Toc507103860"/>
      <w:bookmarkStart w:id="4114" w:name="_Toc507104027"/>
      <w:bookmarkStart w:id="4115" w:name="_Toc507104198"/>
      <w:bookmarkStart w:id="4116" w:name="_Toc507104403"/>
      <w:bookmarkStart w:id="4117" w:name="_Toc507104607"/>
      <w:bookmarkStart w:id="4118" w:name="_Toc507104808"/>
      <w:bookmarkStart w:id="4119" w:name="_Toc507105008"/>
      <w:bookmarkStart w:id="4120" w:name="_Toc507105208"/>
      <w:bookmarkStart w:id="4121" w:name="_Toc507105407"/>
      <w:bookmarkStart w:id="4122" w:name="_Toc507105606"/>
      <w:bookmarkStart w:id="4123" w:name="_Toc507105807"/>
      <w:bookmarkStart w:id="4124" w:name="_Toc507106007"/>
      <w:bookmarkStart w:id="4125" w:name="_Toc507106207"/>
      <w:bookmarkStart w:id="4126" w:name="_Toc507106407"/>
      <w:bookmarkStart w:id="4127" w:name="_Toc507106606"/>
      <w:bookmarkStart w:id="4128" w:name="_Toc507106806"/>
      <w:bookmarkStart w:id="4129" w:name="_Toc507107007"/>
      <w:bookmarkStart w:id="4130" w:name="_Toc507107207"/>
      <w:bookmarkStart w:id="4131" w:name="_Toc508870322"/>
      <w:bookmarkStart w:id="4132" w:name="_Toc508870513"/>
      <w:bookmarkStart w:id="4133" w:name="_Toc508870706"/>
      <w:bookmarkStart w:id="4134" w:name="_Toc508870899"/>
      <w:bookmarkStart w:id="4135" w:name="_Toc507103683"/>
      <w:bookmarkStart w:id="4136" w:name="_Toc507103861"/>
      <w:bookmarkStart w:id="4137" w:name="_Toc507104028"/>
      <w:bookmarkStart w:id="4138" w:name="_Toc507104199"/>
      <w:bookmarkStart w:id="4139" w:name="_Toc507104404"/>
      <w:bookmarkStart w:id="4140" w:name="_Toc507104608"/>
      <w:bookmarkStart w:id="4141" w:name="_Toc507104809"/>
      <w:bookmarkStart w:id="4142" w:name="_Toc507105009"/>
      <w:bookmarkStart w:id="4143" w:name="_Toc507105209"/>
      <w:bookmarkStart w:id="4144" w:name="_Toc507105408"/>
      <w:bookmarkStart w:id="4145" w:name="_Toc507105607"/>
      <w:bookmarkStart w:id="4146" w:name="_Toc507105808"/>
      <w:bookmarkStart w:id="4147" w:name="_Toc507106008"/>
      <w:bookmarkStart w:id="4148" w:name="_Toc507106208"/>
      <w:bookmarkStart w:id="4149" w:name="_Toc507106408"/>
      <w:bookmarkStart w:id="4150" w:name="_Toc507106607"/>
      <w:bookmarkStart w:id="4151" w:name="_Toc507106807"/>
      <w:bookmarkStart w:id="4152" w:name="_Toc507107008"/>
      <w:bookmarkStart w:id="4153" w:name="_Toc507107208"/>
      <w:bookmarkStart w:id="4154" w:name="_Toc508870323"/>
      <w:bookmarkStart w:id="4155" w:name="_Toc508870514"/>
      <w:bookmarkStart w:id="4156" w:name="_Toc508870707"/>
      <w:bookmarkStart w:id="4157" w:name="_Toc508870900"/>
      <w:bookmarkStart w:id="4158" w:name="_Toc507103684"/>
      <w:bookmarkStart w:id="4159" w:name="_Toc507103862"/>
      <w:bookmarkStart w:id="4160" w:name="_Toc507104029"/>
      <w:bookmarkStart w:id="4161" w:name="_Toc507104200"/>
      <w:bookmarkStart w:id="4162" w:name="_Toc507104405"/>
      <w:bookmarkStart w:id="4163" w:name="_Toc507104609"/>
      <w:bookmarkStart w:id="4164" w:name="_Toc507104810"/>
      <w:bookmarkStart w:id="4165" w:name="_Toc507105010"/>
      <w:bookmarkStart w:id="4166" w:name="_Toc507105210"/>
      <w:bookmarkStart w:id="4167" w:name="_Toc507105409"/>
      <w:bookmarkStart w:id="4168" w:name="_Toc507105608"/>
      <w:bookmarkStart w:id="4169" w:name="_Toc507105809"/>
      <w:bookmarkStart w:id="4170" w:name="_Toc507106009"/>
      <w:bookmarkStart w:id="4171" w:name="_Toc507106209"/>
      <w:bookmarkStart w:id="4172" w:name="_Toc507106409"/>
      <w:bookmarkStart w:id="4173" w:name="_Toc507106608"/>
      <w:bookmarkStart w:id="4174" w:name="_Toc507106808"/>
      <w:bookmarkStart w:id="4175" w:name="_Toc507107009"/>
      <w:bookmarkStart w:id="4176" w:name="_Toc507107209"/>
      <w:bookmarkStart w:id="4177" w:name="_Toc508870324"/>
      <w:bookmarkStart w:id="4178" w:name="_Toc508870515"/>
      <w:bookmarkStart w:id="4179" w:name="_Toc508870708"/>
      <w:bookmarkStart w:id="4180" w:name="_Toc508870901"/>
      <w:bookmarkStart w:id="4181" w:name="_Toc507103685"/>
      <w:bookmarkStart w:id="4182" w:name="_Toc507103863"/>
      <w:bookmarkStart w:id="4183" w:name="_Toc507104030"/>
      <w:bookmarkStart w:id="4184" w:name="_Toc507104201"/>
      <w:bookmarkStart w:id="4185" w:name="_Toc507104406"/>
      <w:bookmarkStart w:id="4186" w:name="_Toc507104610"/>
      <w:bookmarkStart w:id="4187" w:name="_Toc507104811"/>
      <w:bookmarkStart w:id="4188" w:name="_Toc507105011"/>
      <w:bookmarkStart w:id="4189" w:name="_Toc507105211"/>
      <w:bookmarkStart w:id="4190" w:name="_Toc507105410"/>
      <w:bookmarkStart w:id="4191" w:name="_Toc507105609"/>
      <w:bookmarkStart w:id="4192" w:name="_Toc507105810"/>
      <w:bookmarkStart w:id="4193" w:name="_Toc507106010"/>
      <w:bookmarkStart w:id="4194" w:name="_Toc507106210"/>
      <w:bookmarkStart w:id="4195" w:name="_Toc507106410"/>
      <w:bookmarkStart w:id="4196" w:name="_Toc507106609"/>
      <w:bookmarkStart w:id="4197" w:name="_Toc507106809"/>
      <w:bookmarkStart w:id="4198" w:name="_Toc507107010"/>
      <w:bookmarkStart w:id="4199" w:name="_Toc507107210"/>
      <w:bookmarkStart w:id="4200" w:name="_Toc508870325"/>
      <w:bookmarkStart w:id="4201" w:name="_Toc508870516"/>
      <w:bookmarkStart w:id="4202" w:name="_Toc508870709"/>
      <w:bookmarkStart w:id="4203" w:name="_Toc508870902"/>
      <w:bookmarkStart w:id="4204" w:name="_Toc507103686"/>
      <w:bookmarkStart w:id="4205" w:name="_Toc507103864"/>
      <w:bookmarkStart w:id="4206" w:name="_Toc507104031"/>
      <w:bookmarkStart w:id="4207" w:name="_Toc507104202"/>
      <w:bookmarkStart w:id="4208" w:name="_Toc507104407"/>
      <w:bookmarkStart w:id="4209" w:name="_Toc507104611"/>
      <w:bookmarkStart w:id="4210" w:name="_Toc507104812"/>
      <w:bookmarkStart w:id="4211" w:name="_Toc507105012"/>
      <w:bookmarkStart w:id="4212" w:name="_Toc507105212"/>
      <w:bookmarkStart w:id="4213" w:name="_Toc507105411"/>
      <w:bookmarkStart w:id="4214" w:name="_Toc507105610"/>
      <w:bookmarkStart w:id="4215" w:name="_Toc507105811"/>
      <w:bookmarkStart w:id="4216" w:name="_Toc507106011"/>
      <w:bookmarkStart w:id="4217" w:name="_Toc507106211"/>
      <w:bookmarkStart w:id="4218" w:name="_Toc507106411"/>
      <w:bookmarkStart w:id="4219" w:name="_Toc507106610"/>
      <w:bookmarkStart w:id="4220" w:name="_Toc507106810"/>
      <w:bookmarkStart w:id="4221" w:name="_Toc507107011"/>
      <w:bookmarkStart w:id="4222" w:name="_Toc507107211"/>
      <w:bookmarkStart w:id="4223" w:name="_Toc508870326"/>
      <w:bookmarkStart w:id="4224" w:name="_Toc508870517"/>
      <w:bookmarkStart w:id="4225" w:name="_Toc508870710"/>
      <w:bookmarkStart w:id="4226" w:name="_Toc508870903"/>
      <w:bookmarkStart w:id="4227" w:name="_Toc507103687"/>
      <w:bookmarkStart w:id="4228" w:name="_Toc507103865"/>
      <w:bookmarkStart w:id="4229" w:name="_Toc507104032"/>
      <w:bookmarkStart w:id="4230" w:name="_Toc507104203"/>
      <w:bookmarkStart w:id="4231" w:name="_Toc507104408"/>
      <w:bookmarkStart w:id="4232" w:name="_Toc507104612"/>
      <w:bookmarkStart w:id="4233" w:name="_Toc507104813"/>
      <w:bookmarkStart w:id="4234" w:name="_Toc507105013"/>
      <w:bookmarkStart w:id="4235" w:name="_Toc507105213"/>
      <w:bookmarkStart w:id="4236" w:name="_Toc507105412"/>
      <w:bookmarkStart w:id="4237" w:name="_Toc507105611"/>
      <w:bookmarkStart w:id="4238" w:name="_Toc507105812"/>
      <w:bookmarkStart w:id="4239" w:name="_Toc507106012"/>
      <w:bookmarkStart w:id="4240" w:name="_Toc507106212"/>
      <w:bookmarkStart w:id="4241" w:name="_Toc507106412"/>
      <w:bookmarkStart w:id="4242" w:name="_Toc507106611"/>
      <w:bookmarkStart w:id="4243" w:name="_Toc507106811"/>
      <w:bookmarkStart w:id="4244" w:name="_Toc507107012"/>
      <w:bookmarkStart w:id="4245" w:name="_Toc507107212"/>
      <w:bookmarkStart w:id="4246" w:name="_Toc508870327"/>
      <w:bookmarkStart w:id="4247" w:name="_Toc508870518"/>
      <w:bookmarkStart w:id="4248" w:name="_Toc508870711"/>
      <w:bookmarkStart w:id="4249" w:name="_Toc508870904"/>
      <w:bookmarkStart w:id="4250" w:name="_Toc65488336"/>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r w:rsidRPr="00A143D9">
        <w:rPr>
          <w:rFonts w:ascii="Times New Roman" w:hAnsi="Times New Roman"/>
          <w:szCs w:val="22"/>
        </w:rPr>
        <w:lastRenderedPageBreak/>
        <w:t>Verslag over de organisatie en de interne controle</w:t>
      </w:r>
      <w:bookmarkEnd w:id="4250"/>
    </w:p>
    <w:p w14:paraId="2F46B09D" w14:textId="77777777" w:rsidR="006B5818" w:rsidRPr="00A143D9" w:rsidRDefault="006B5818" w:rsidP="00367A83">
      <w:pPr>
        <w:pStyle w:val="BodyText"/>
        <w:spacing w:before="0" w:after="0"/>
        <w:rPr>
          <w:szCs w:val="22"/>
          <w:lang w:val="nl-BE"/>
        </w:rPr>
      </w:pPr>
    </w:p>
    <w:p w14:paraId="479B2315" w14:textId="22FA3FB4" w:rsidR="00432432" w:rsidRPr="00A143D9" w:rsidRDefault="00432432" w:rsidP="0032351D">
      <w:pPr>
        <w:spacing w:after="200"/>
        <w:ind w:right="-108"/>
        <w:rPr>
          <w:b/>
          <w:i/>
          <w:szCs w:val="22"/>
          <w:lang w:val="nl-BE"/>
        </w:rPr>
      </w:pPr>
      <w:r w:rsidRPr="00A143D9">
        <w:rPr>
          <w:b/>
          <w:i/>
          <w:szCs w:val="22"/>
          <w:lang w:val="nl-BE"/>
        </w:rPr>
        <w:t>Verslag van bevindingen van de commissaris</w:t>
      </w:r>
      <w:r w:rsidRPr="00A143D9">
        <w:rPr>
          <w:b/>
          <w:i/>
          <w:szCs w:val="22"/>
          <w:vertAlign w:val="superscript"/>
          <w:lang w:val="nl-BE"/>
        </w:rPr>
        <w:footnoteReference w:id="20"/>
      </w:r>
      <w:r w:rsidRPr="00A143D9">
        <w:rPr>
          <w:b/>
          <w:i/>
          <w:szCs w:val="22"/>
          <w:lang w:val="nl-BE"/>
        </w:rPr>
        <w:t xml:space="preserve"> aan de FSMA opgesteld overeenkomstig de bepalingen van artikel 108, eerste lid, 1° en 4° van de wet van 27 oktober 2006, met betrekking tot de organisatiestructuur en de getroffen interne controlemaatregelen van </w:t>
      </w:r>
      <w:r w:rsidR="00603D87" w:rsidRPr="00A143D9">
        <w:rPr>
          <w:b/>
          <w:i/>
          <w:szCs w:val="22"/>
          <w:lang w:val="nl-BE"/>
        </w:rPr>
        <w:t>[</w:t>
      </w:r>
      <w:r w:rsidRPr="00A143D9">
        <w:rPr>
          <w:b/>
          <w:i/>
          <w:szCs w:val="22"/>
          <w:lang w:val="nl-BE"/>
        </w:rPr>
        <w:t>identificatie van de instelling</w:t>
      </w:r>
      <w:r w:rsidR="00603D87" w:rsidRPr="00A143D9">
        <w:rPr>
          <w:b/>
          <w:i/>
          <w:szCs w:val="22"/>
          <w:lang w:val="nl-BE"/>
        </w:rPr>
        <w:t>]</w:t>
      </w:r>
    </w:p>
    <w:p w14:paraId="2D6CBDF2" w14:textId="53D99910" w:rsidR="006B5818" w:rsidRPr="00A143D9" w:rsidRDefault="006B5818" w:rsidP="00E9652D">
      <w:pPr>
        <w:jc w:val="center"/>
        <w:rPr>
          <w:b/>
          <w:i/>
          <w:szCs w:val="22"/>
          <w:lang w:val="nl-BE"/>
        </w:rPr>
      </w:pPr>
      <w:r w:rsidRPr="00A143D9">
        <w:rPr>
          <w:b/>
          <w:i/>
          <w:szCs w:val="22"/>
          <w:lang w:val="nl-BE"/>
        </w:rPr>
        <w:t>Verslagperiode - boekjaar 20XX</w:t>
      </w:r>
    </w:p>
    <w:p w14:paraId="1EDAAEF9" w14:textId="77777777" w:rsidR="00240FBA" w:rsidRPr="00A143D9" w:rsidRDefault="00240FBA" w:rsidP="00367A83">
      <w:pPr>
        <w:spacing w:after="200"/>
        <w:rPr>
          <w:b/>
          <w:i/>
          <w:szCs w:val="22"/>
          <w:lang w:val="nl-BE"/>
        </w:rPr>
      </w:pPr>
    </w:p>
    <w:p w14:paraId="0943A9A8" w14:textId="03EC6491" w:rsidR="008B5696" w:rsidRPr="00A143D9" w:rsidRDefault="008B5696">
      <w:pPr>
        <w:spacing w:after="200"/>
        <w:rPr>
          <w:b/>
          <w:i/>
          <w:szCs w:val="22"/>
          <w:lang w:val="nl-BE"/>
        </w:rPr>
      </w:pPr>
      <w:r w:rsidRPr="00A143D9">
        <w:rPr>
          <w:b/>
          <w:i/>
          <w:szCs w:val="22"/>
          <w:lang w:val="nl-BE"/>
        </w:rPr>
        <w:t>Opdra</w:t>
      </w:r>
      <w:r w:rsidR="006B5818" w:rsidRPr="00A143D9">
        <w:rPr>
          <w:b/>
          <w:i/>
          <w:szCs w:val="22"/>
          <w:lang w:val="nl-BE"/>
        </w:rPr>
        <w:t>c</w:t>
      </w:r>
      <w:r w:rsidRPr="00A143D9">
        <w:rPr>
          <w:b/>
          <w:i/>
          <w:szCs w:val="22"/>
          <w:lang w:val="nl-BE"/>
        </w:rPr>
        <w:t>ht</w:t>
      </w:r>
    </w:p>
    <w:p w14:paraId="758107BA" w14:textId="350B4F41" w:rsidR="00432432" w:rsidRPr="00A143D9" w:rsidRDefault="00432432" w:rsidP="0032351D">
      <w:pPr>
        <w:rPr>
          <w:szCs w:val="22"/>
          <w:lang w:val="nl-BE"/>
        </w:rPr>
      </w:pPr>
      <w:r w:rsidRPr="00A143D9">
        <w:rPr>
          <w:szCs w:val="22"/>
          <w:lang w:val="nl-BE"/>
        </w:rPr>
        <w:t>Dit verslag werd opgemaakt overeenkomstig de bepalingen van artikel 108, eerste lid, 1° en 4° van de wet van 27 oktober 2006 betreffende het toezicht op de instellingen voor bedrijfspensioenvoorziening (de “WIBP”) en de circulaire FSMA_2015_05 inzake de medewerkingsopdracht van de commissarissen bij de instellingen voor bedrijfspensioenvoorziening (de “</w:t>
      </w:r>
      <w:proofErr w:type="spellStart"/>
      <w:r w:rsidRPr="00A143D9">
        <w:rPr>
          <w:szCs w:val="22"/>
          <w:lang w:val="nl-BE"/>
        </w:rPr>
        <w:t>IBP’s</w:t>
      </w:r>
      <w:proofErr w:type="spellEnd"/>
      <w:r w:rsidRPr="00A143D9">
        <w:rPr>
          <w:szCs w:val="22"/>
          <w:lang w:val="nl-BE"/>
        </w:rPr>
        <w:t>”).</w:t>
      </w:r>
    </w:p>
    <w:p w14:paraId="624FD60F" w14:textId="77777777" w:rsidR="006B5818" w:rsidRPr="00A143D9" w:rsidRDefault="006B5818" w:rsidP="0032351D">
      <w:pPr>
        <w:rPr>
          <w:szCs w:val="22"/>
          <w:lang w:val="nl-BE"/>
        </w:rPr>
      </w:pPr>
    </w:p>
    <w:p w14:paraId="634E04DE" w14:textId="3A1789C8" w:rsidR="00432432" w:rsidRPr="00A143D9" w:rsidRDefault="00432432" w:rsidP="0032351D">
      <w:pPr>
        <w:rPr>
          <w:szCs w:val="22"/>
          <w:lang w:val="nl-BE"/>
        </w:rPr>
      </w:pPr>
      <w:r w:rsidRPr="00A143D9">
        <w:rPr>
          <w:szCs w:val="22"/>
          <w:lang w:val="nl-BE"/>
        </w:rPr>
        <w:t xml:space="preserve">Op basis van artikel 108, eerste lid, 1° van de WIBP hebben wij de opzet van het geheel van de interne controlemaatregelen beoordeeld die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werden getroffen om een redelijke mate van zekerheid te verschaffen over:</w:t>
      </w:r>
    </w:p>
    <w:p w14:paraId="431DA0B9" w14:textId="77777777" w:rsidR="00432432" w:rsidRPr="00A143D9" w:rsidRDefault="00432432" w:rsidP="0032351D">
      <w:pPr>
        <w:rPr>
          <w:szCs w:val="22"/>
          <w:lang w:val="nl-BE"/>
        </w:rPr>
      </w:pPr>
    </w:p>
    <w:p w14:paraId="62ABBE82" w14:textId="77777777" w:rsidR="00432432" w:rsidRPr="00A143D9" w:rsidRDefault="00432432" w:rsidP="0032351D">
      <w:pPr>
        <w:numPr>
          <w:ilvl w:val="0"/>
          <w:numId w:val="3"/>
        </w:numPr>
        <w:tabs>
          <w:tab w:val="num" w:pos="851"/>
        </w:tabs>
        <w:spacing w:line="240" w:lineRule="auto"/>
        <w:ind w:left="709"/>
        <w:contextualSpacing/>
        <w:rPr>
          <w:szCs w:val="22"/>
          <w:lang w:val="nl-BE"/>
        </w:rPr>
      </w:pPr>
      <w:r w:rsidRPr="00A143D9">
        <w:rPr>
          <w:szCs w:val="22"/>
          <w:lang w:val="nl-BE"/>
        </w:rPr>
        <w:t xml:space="preserve">de betrouwbaarheid van het financiële en </w:t>
      </w:r>
      <w:proofErr w:type="spellStart"/>
      <w:r w:rsidRPr="00A143D9">
        <w:rPr>
          <w:szCs w:val="22"/>
          <w:lang w:val="nl-BE"/>
        </w:rPr>
        <w:t>prudentiële</w:t>
      </w:r>
      <w:proofErr w:type="spellEnd"/>
      <w:r w:rsidRPr="00A143D9">
        <w:rPr>
          <w:szCs w:val="22"/>
          <w:lang w:val="nl-BE"/>
        </w:rPr>
        <w:t xml:space="preserve"> verslaggevingsproces, en</w:t>
      </w:r>
    </w:p>
    <w:p w14:paraId="71B8713E" w14:textId="77777777" w:rsidR="00432432" w:rsidRPr="00A143D9" w:rsidRDefault="00432432" w:rsidP="0032351D">
      <w:pPr>
        <w:tabs>
          <w:tab w:val="num" w:pos="851"/>
        </w:tabs>
        <w:spacing w:line="240" w:lineRule="auto"/>
        <w:ind w:left="709"/>
        <w:rPr>
          <w:szCs w:val="22"/>
          <w:lang w:val="nl-BE"/>
        </w:rPr>
      </w:pPr>
    </w:p>
    <w:p w14:paraId="4BDD4691" w14:textId="77777777" w:rsidR="00432432" w:rsidRPr="00A143D9" w:rsidRDefault="00432432" w:rsidP="0032351D">
      <w:pPr>
        <w:numPr>
          <w:ilvl w:val="0"/>
          <w:numId w:val="3"/>
        </w:numPr>
        <w:tabs>
          <w:tab w:val="num" w:pos="851"/>
        </w:tabs>
        <w:spacing w:after="60" w:line="240" w:lineRule="auto"/>
        <w:ind w:left="709"/>
        <w:contextualSpacing/>
        <w:rPr>
          <w:szCs w:val="22"/>
          <w:lang w:val="nl-BE"/>
        </w:rPr>
      </w:pPr>
      <w:r w:rsidRPr="00A143D9">
        <w:rPr>
          <w:szCs w:val="22"/>
          <w:lang w:val="nl-BE"/>
        </w:rPr>
        <w:t>de opzet van het geheel van de interne controlemaatregelen gericht op de beheersing van de operationele activiteiten.</w:t>
      </w:r>
    </w:p>
    <w:p w14:paraId="02E90A03" w14:textId="77777777" w:rsidR="00432432" w:rsidRPr="00A143D9" w:rsidRDefault="00432432" w:rsidP="0032351D">
      <w:pPr>
        <w:spacing w:line="240" w:lineRule="auto"/>
        <w:rPr>
          <w:szCs w:val="22"/>
          <w:lang w:val="nl-BE"/>
        </w:rPr>
      </w:pPr>
    </w:p>
    <w:p w14:paraId="4131C6B1" w14:textId="7DE8FD4A" w:rsidR="00432432" w:rsidRPr="00A143D9" w:rsidRDefault="00432432" w:rsidP="0032351D">
      <w:pPr>
        <w:rPr>
          <w:szCs w:val="22"/>
          <w:lang w:val="nl-BE"/>
        </w:rPr>
      </w:pPr>
      <w:r w:rsidRPr="00A143D9">
        <w:rPr>
          <w:szCs w:val="22"/>
          <w:lang w:val="nl-BE"/>
        </w:rPr>
        <w:t xml:space="preserve">Artikel 108, eerste lid, 1° en 4° van de WIBP bepalen dat de commissarissen bij de FSMA periodiek verslag dienen uit te brengen over de organisatiestructuur (waaronder de administratieve en boekhoudkundige organisatie) van de Instelling. Deze opdracht is nader omschreven in de circulaire FSMA_2015_05 inzake de medewerkingsopdracht van de commissarissen bij de </w:t>
      </w:r>
      <w:proofErr w:type="spellStart"/>
      <w:r w:rsidRPr="00A143D9">
        <w:rPr>
          <w:szCs w:val="22"/>
          <w:lang w:val="nl-BE"/>
        </w:rPr>
        <w:t>IBP’s</w:t>
      </w:r>
      <w:proofErr w:type="spellEnd"/>
      <w:r w:rsidRPr="00A143D9">
        <w:rPr>
          <w:szCs w:val="22"/>
          <w:lang w:val="nl-BE"/>
        </w:rPr>
        <w:t>.</w:t>
      </w:r>
    </w:p>
    <w:p w14:paraId="2DA05796" w14:textId="77777777" w:rsidR="00432432" w:rsidRPr="00A143D9" w:rsidRDefault="00432432" w:rsidP="0032351D">
      <w:pPr>
        <w:rPr>
          <w:szCs w:val="22"/>
          <w:lang w:val="nl-BE"/>
        </w:rPr>
      </w:pPr>
    </w:p>
    <w:p w14:paraId="7B4CD374" w14:textId="722AB341" w:rsidR="00432432" w:rsidRPr="00A143D9" w:rsidRDefault="00432432" w:rsidP="0032351D">
      <w:pPr>
        <w:rPr>
          <w:szCs w:val="22"/>
          <w:lang w:val="nl-BE"/>
        </w:rPr>
      </w:pPr>
      <w:r w:rsidRPr="00A143D9">
        <w:rPr>
          <w:szCs w:val="22"/>
          <w:lang w:val="nl-BE"/>
        </w:rPr>
        <w:t xml:space="preserve">In dit verslag worden een aantal punten onder de aandacht gebracht die betrekking hebben op de organisatiestructuur, waaronder de administratieve en boekhoudkundige organisatie, en/of die betrekking hebben op de getroffen interne controlemaatregelen van de Instelling, die, naar het oordeel van de commissaris, van belang kunnen zijn in het kader van het </w:t>
      </w:r>
      <w:proofErr w:type="spellStart"/>
      <w:r w:rsidRPr="00A143D9">
        <w:rPr>
          <w:szCs w:val="22"/>
          <w:lang w:val="nl-BE"/>
        </w:rPr>
        <w:t>prudentieel</w:t>
      </w:r>
      <w:proofErr w:type="spellEnd"/>
      <w:r w:rsidRPr="00A143D9">
        <w:rPr>
          <w:szCs w:val="22"/>
          <w:lang w:val="nl-BE"/>
        </w:rPr>
        <w:t xml:space="preserve"> toezicht.</w:t>
      </w:r>
    </w:p>
    <w:p w14:paraId="4D5911A9" w14:textId="77777777" w:rsidR="00432432" w:rsidRPr="00A143D9" w:rsidRDefault="00432432" w:rsidP="0032351D">
      <w:pPr>
        <w:rPr>
          <w:szCs w:val="22"/>
          <w:lang w:val="nl-BE"/>
        </w:rPr>
      </w:pPr>
    </w:p>
    <w:p w14:paraId="6D07586F" w14:textId="77777777" w:rsidR="00432432" w:rsidRPr="00A143D9" w:rsidRDefault="00432432" w:rsidP="0032351D">
      <w:pPr>
        <w:rPr>
          <w:szCs w:val="22"/>
          <w:lang w:val="nl-BE"/>
        </w:rPr>
      </w:pPr>
      <w:r w:rsidRPr="00A143D9">
        <w:rPr>
          <w:szCs w:val="22"/>
          <w:lang w:val="nl-BE"/>
        </w:rPr>
        <w:t>De bevindingen met betrekking tot de werkzaamheden en de financiële structuur van de Instelling worden in een afzonderlijk verslag opgenomen.</w:t>
      </w:r>
    </w:p>
    <w:p w14:paraId="1BCCDB78" w14:textId="77777777" w:rsidR="00630910" w:rsidRPr="00A143D9" w:rsidRDefault="00630910" w:rsidP="0032351D">
      <w:pPr>
        <w:rPr>
          <w:szCs w:val="22"/>
          <w:lang w:val="nl-BE"/>
        </w:rPr>
      </w:pPr>
    </w:p>
    <w:p w14:paraId="5A24EFDF" w14:textId="77777777" w:rsidR="00432432" w:rsidRPr="00A143D9" w:rsidRDefault="00432432" w:rsidP="00367A83">
      <w:pPr>
        <w:rPr>
          <w:szCs w:val="22"/>
          <w:lang w:val="nl-BE"/>
        </w:rPr>
      </w:pPr>
      <w:r w:rsidRPr="00A143D9">
        <w:rPr>
          <w:b/>
          <w:i/>
          <w:szCs w:val="22"/>
          <w:lang w:val="nl-BE"/>
        </w:rPr>
        <w:t xml:space="preserve">Verantwoordelijkheid van de raad van bestuur van de Instelling </w:t>
      </w:r>
    </w:p>
    <w:p w14:paraId="561330CD" w14:textId="77777777" w:rsidR="00432432" w:rsidRPr="00A143D9" w:rsidRDefault="00432432">
      <w:pPr>
        <w:rPr>
          <w:szCs w:val="22"/>
          <w:lang w:val="nl-BE"/>
        </w:rPr>
      </w:pPr>
    </w:p>
    <w:p w14:paraId="723DB98F" w14:textId="4887E556" w:rsidR="00F91903" w:rsidRPr="00A143D9" w:rsidRDefault="00432432" w:rsidP="0032351D">
      <w:pPr>
        <w:spacing w:after="200"/>
        <w:rPr>
          <w:szCs w:val="22"/>
          <w:lang w:val="nl-BE"/>
        </w:rPr>
      </w:pPr>
      <w:r w:rsidRPr="00A143D9">
        <w:rPr>
          <w:szCs w:val="22"/>
          <w:lang w:val="nl-BE"/>
        </w:rPr>
        <w:t>De verantwoordelijkheid voor de opzet van een aangepaste organisatiestructuur, waaronder de administratieve en boekhoudkundige organisatie, en de organisatie en werking van de interne controlemaatregelen met betrekking tot de betrouwbaarheid van het financiële verslaggevingsproces en de beheersing van de operationele activiteiten, berust bij de raad van bestuur.</w:t>
      </w:r>
    </w:p>
    <w:p w14:paraId="02ABF6A2" w14:textId="1183E60C" w:rsidR="00432432" w:rsidRPr="00A143D9" w:rsidRDefault="00432432" w:rsidP="0032351D">
      <w:pPr>
        <w:rPr>
          <w:szCs w:val="22"/>
          <w:lang w:val="nl-BE"/>
        </w:rPr>
      </w:pPr>
      <w:r w:rsidRPr="00A143D9">
        <w:rPr>
          <w:szCs w:val="22"/>
          <w:lang w:val="nl-BE"/>
        </w:rPr>
        <w:t>In overeenstemming met artikel 77</w:t>
      </w:r>
      <w:ins w:id="4251" w:author="Lucas, Mélissa" w:date="2020-11-30T05:19:00Z">
        <w:r w:rsidR="0096048F" w:rsidRPr="00A143D9">
          <w:rPr>
            <w:szCs w:val="22"/>
            <w:lang w:val="nl-BE"/>
          </w:rPr>
          <w:t>/7</w:t>
        </w:r>
      </w:ins>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ins w:id="4252" w:author="Lucas, Mélissa" w:date="2020-11-30T05:20:00Z">
        <w:r w:rsidR="0096048F" w:rsidRPr="00A143D9">
          <w:rPr>
            <w:szCs w:val="22"/>
            <w:lang w:val="nl-BE"/>
          </w:rPr>
          <w:t xml:space="preserve"> van het Europees Parlement en de Raad van 14 december 2016 betreffende de werkzaamheden van en het toezicht op instellingen voor bedrijfspensioenvoorziening</w:t>
        </w:r>
      </w:ins>
      <w:r w:rsidR="001434BF" w:rsidRPr="00A143D9">
        <w:rPr>
          <w:szCs w:val="22"/>
          <w:lang w:val="nl-BE"/>
        </w:rPr>
        <w:t>)</w:t>
      </w:r>
      <w:r w:rsidRPr="00A143D9">
        <w:rPr>
          <w:szCs w:val="22"/>
          <w:lang w:val="nl-BE"/>
        </w:rPr>
        <w:t xml:space="preserve">, zoals </w:t>
      </w:r>
      <w:r w:rsidRPr="00A143D9">
        <w:rPr>
          <w:szCs w:val="22"/>
          <w:lang w:val="nl-BE"/>
        </w:rPr>
        <w:lastRenderedPageBreak/>
        <w:t xml:space="preserve">verduidelijkt in de </w:t>
      </w:r>
      <w:ins w:id="4253" w:author="Lucas, Mélissa" w:date="2020-11-30T05:22:00Z">
        <w:r w:rsidR="0096048F" w:rsidRPr="00A143D9">
          <w:rPr>
            <w:szCs w:val="22"/>
            <w:lang w:val="nl-BE"/>
          </w:rPr>
          <w:t xml:space="preserve">mededeling FSMA_2019_03 en de </w:t>
        </w:r>
      </w:ins>
      <w:r w:rsidRPr="00A143D9">
        <w:rPr>
          <w:szCs w:val="22"/>
          <w:lang w:val="nl-BE"/>
        </w:rPr>
        <w:t>Circulaire CPP-2007-2-WIBP, dient de raad van bestuur erop toe te zien dat de opgezette interne controlemaatregelen aangepast is.</w:t>
      </w:r>
    </w:p>
    <w:p w14:paraId="1A215662" w14:textId="77777777" w:rsidR="00432432" w:rsidRPr="00A143D9" w:rsidRDefault="00432432" w:rsidP="0032351D">
      <w:pPr>
        <w:rPr>
          <w:szCs w:val="22"/>
          <w:lang w:val="nl-BE"/>
        </w:rPr>
      </w:pPr>
    </w:p>
    <w:p w14:paraId="0BFBA38E" w14:textId="77777777" w:rsidR="00432432" w:rsidRPr="00A143D9" w:rsidRDefault="00432432" w:rsidP="00367A83">
      <w:pPr>
        <w:rPr>
          <w:b/>
          <w:i/>
          <w:szCs w:val="22"/>
          <w:lang w:val="nl-BE"/>
        </w:rPr>
      </w:pPr>
      <w:r w:rsidRPr="00A143D9">
        <w:rPr>
          <w:b/>
          <w:i/>
          <w:szCs w:val="22"/>
          <w:lang w:val="nl-BE"/>
        </w:rPr>
        <w:t>Werkzaamheden</w:t>
      </w:r>
    </w:p>
    <w:p w14:paraId="4FBE40AC" w14:textId="77777777" w:rsidR="00432432" w:rsidRPr="00A143D9" w:rsidRDefault="00432432">
      <w:pPr>
        <w:rPr>
          <w:b/>
          <w:i/>
          <w:szCs w:val="22"/>
          <w:lang w:val="nl-BE"/>
        </w:rPr>
      </w:pPr>
    </w:p>
    <w:p w14:paraId="50C3E844" w14:textId="09C725CF" w:rsidR="00432432" w:rsidRPr="00A143D9" w:rsidRDefault="00432432"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 xml:space="preserve">de opzet van de organisatiestructuur, waaronder de administratieve en boekhoudkundige organisatie, en de interne controlemaatregelen met betrekking tot de betrouwbaarheid van het financiële verslaggevingsproces en de beheersing van de operationele activiteiten te beoordelen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Pr>
          <w:i/>
          <w:szCs w:val="22"/>
          <w:lang w:val="nl-BE"/>
        </w:rPr>
        <w:t xml:space="preserve"> </w:t>
      </w:r>
      <w:r w:rsidRPr="00A143D9">
        <w:rPr>
          <w:szCs w:val="22"/>
          <w:lang w:val="nl-BE"/>
        </w:rPr>
        <w:t xml:space="preserve">en onze bevindingen mee te delen aan de FSMA. </w:t>
      </w:r>
    </w:p>
    <w:p w14:paraId="06B2541F" w14:textId="77777777" w:rsidR="00432432" w:rsidRPr="00A143D9" w:rsidRDefault="00432432" w:rsidP="0032351D">
      <w:pPr>
        <w:rPr>
          <w:szCs w:val="22"/>
          <w:lang w:val="nl-BE"/>
        </w:rPr>
      </w:pPr>
    </w:p>
    <w:p w14:paraId="0251CD75" w14:textId="77777777" w:rsidR="00432432" w:rsidRPr="00A143D9" w:rsidRDefault="00432432" w:rsidP="0032351D">
      <w:pPr>
        <w:rPr>
          <w:szCs w:val="22"/>
          <w:lang w:val="nl-BE"/>
        </w:rPr>
      </w:pPr>
      <w:r w:rsidRPr="00A143D9">
        <w:rPr>
          <w:szCs w:val="22"/>
          <w:lang w:val="nl-BE"/>
        </w:rPr>
        <w:t xml:space="preserve">De werkzaamheden werden uitgevoerd overeenkomstig de circulaire FSMA_2015_05 inzake de medewerkingsopdracht van de commissarissen bij de </w:t>
      </w:r>
      <w:proofErr w:type="spellStart"/>
      <w:r w:rsidRPr="00A143D9">
        <w:rPr>
          <w:szCs w:val="22"/>
          <w:lang w:val="nl-BE"/>
        </w:rPr>
        <w:t>IBP’s</w:t>
      </w:r>
      <w:proofErr w:type="spellEnd"/>
      <w:r w:rsidRPr="00A143D9">
        <w:rPr>
          <w:szCs w:val="22"/>
          <w:lang w:val="nl-BE"/>
        </w:rPr>
        <w:t xml:space="preserve"> en de specifieke norm inzake medewerking aan het </w:t>
      </w:r>
      <w:proofErr w:type="spellStart"/>
      <w:r w:rsidRPr="00A143D9">
        <w:rPr>
          <w:szCs w:val="22"/>
          <w:lang w:val="nl-BE"/>
        </w:rPr>
        <w:t>prudentieel</w:t>
      </w:r>
      <w:proofErr w:type="spellEnd"/>
      <w:r w:rsidRPr="00A143D9">
        <w:rPr>
          <w:szCs w:val="22"/>
          <w:lang w:val="nl-BE"/>
        </w:rPr>
        <w:t xml:space="preserve"> toezicht, die nog niet van toepassing is op </w:t>
      </w:r>
      <w:proofErr w:type="spellStart"/>
      <w:r w:rsidRPr="00A143D9">
        <w:rPr>
          <w:szCs w:val="22"/>
          <w:lang w:val="nl-BE"/>
        </w:rPr>
        <w:t>IBP’s</w:t>
      </w:r>
      <w:proofErr w:type="spellEnd"/>
      <w:r w:rsidRPr="00A143D9">
        <w:rPr>
          <w:szCs w:val="22"/>
          <w:lang w:val="nl-BE"/>
        </w:rPr>
        <w:t>.</w:t>
      </w:r>
    </w:p>
    <w:p w14:paraId="1743AAB8" w14:textId="77777777" w:rsidR="00432432" w:rsidRPr="00A143D9" w:rsidRDefault="00432432" w:rsidP="0032351D">
      <w:pPr>
        <w:rPr>
          <w:szCs w:val="22"/>
          <w:lang w:val="nl-BE"/>
        </w:rPr>
      </w:pPr>
    </w:p>
    <w:p w14:paraId="19F90494" w14:textId="0546FAF5" w:rsidR="00432432" w:rsidRPr="00A143D9" w:rsidRDefault="00432432" w:rsidP="0032351D">
      <w:pPr>
        <w:rPr>
          <w:szCs w:val="22"/>
          <w:lang w:val="nl-BE"/>
        </w:rPr>
      </w:pPr>
      <w:r w:rsidRPr="00A143D9">
        <w:rPr>
          <w:szCs w:val="22"/>
          <w:lang w:val="nl-BE"/>
        </w:rPr>
        <w:t xml:space="preserve">Wij hebben </w:t>
      </w:r>
      <w:r w:rsidR="00240FBA" w:rsidRPr="00A143D9">
        <w:rPr>
          <w:szCs w:val="22"/>
          <w:lang w:val="nl-BE"/>
        </w:rPr>
        <w:t>kennisgenomen</w:t>
      </w:r>
      <w:r w:rsidRPr="00A143D9">
        <w:rPr>
          <w:szCs w:val="22"/>
          <w:lang w:val="nl-BE"/>
        </w:rPr>
        <w:t xml:space="preserve"> van de notulen van de raad van bestuur van de Instelling aangaande de beraadslagingen over de staat van </w:t>
      </w:r>
      <w:del w:id="4254" w:author="Vanderlinden, Evelyn" w:date="2021-02-24T15:42:00Z">
        <w:r w:rsidRPr="00A143D9" w:rsidDel="00561788">
          <w:rPr>
            <w:szCs w:val="22"/>
            <w:lang w:val="nl-BE"/>
          </w:rPr>
          <w:delText xml:space="preserve">het </w:delText>
        </w:r>
      </w:del>
      <w:ins w:id="4255" w:author="Vanderlinden, Evelyn" w:date="2021-02-24T15:42:00Z">
        <w:r w:rsidR="00561788">
          <w:rPr>
            <w:szCs w:val="22"/>
            <w:lang w:val="nl-BE"/>
          </w:rPr>
          <w:t>de</w:t>
        </w:r>
        <w:r w:rsidR="00561788" w:rsidRPr="00A143D9">
          <w:rPr>
            <w:szCs w:val="22"/>
            <w:lang w:val="nl-BE"/>
          </w:rPr>
          <w:t xml:space="preserve"> </w:t>
        </w:r>
      </w:ins>
      <w:r w:rsidRPr="00A143D9">
        <w:rPr>
          <w:szCs w:val="22"/>
          <w:lang w:val="nl-BE"/>
        </w:rPr>
        <w:t xml:space="preserve">interne controlemaatregelen en de beoordeling hiervan, alsook de documentatie waarop de beoordeling is gesteund, met inbegrip van de informatie aangaande de interne controle door de Instelling verstrekt in hoofdstuk “Deugdelijk bestuur” van de P40-rapportering. Wij hebben ook gesteund op onze kennis verkregen en documentatie opgesteld in het kader van de controle van de jaarrekening en de periodieke staten van de Instelling en haar systeem van interne controlemaatregelen, in het bijzonder over haar systeem van interne controlemaatregelen over het financiële verslaggevingsproces. </w:t>
      </w:r>
    </w:p>
    <w:p w14:paraId="013160EF" w14:textId="77777777" w:rsidR="00432432" w:rsidRPr="00A143D9" w:rsidRDefault="00432432" w:rsidP="0032351D">
      <w:pPr>
        <w:rPr>
          <w:szCs w:val="22"/>
          <w:lang w:val="nl-BE"/>
        </w:rPr>
      </w:pPr>
    </w:p>
    <w:p w14:paraId="5E606905" w14:textId="6B2BBEE5" w:rsidR="00432432" w:rsidRPr="00A143D9" w:rsidRDefault="00432432" w:rsidP="0032351D">
      <w:pPr>
        <w:rPr>
          <w:szCs w:val="22"/>
          <w:lang w:val="nl-BE"/>
        </w:rPr>
      </w:pPr>
      <w:r w:rsidRPr="00A143D9">
        <w:rPr>
          <w:szCs w:val="22"/>
          <w:lang w:val="nl-BE"/>
        </w:rPr>
        <w:t xml:space="preserve">In het kader van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overeenkomstig de circulaire FSMA_2015_05 inzake de medewerkingsopdracht van de commissarissen bij de </w:t>
      </w:r>
      <w:proofErr w:type="spellStart"/>
      <w:r w:rsidRPr="00A143D9">
        <w:rPr>
          <w:szCs w:val="22"/>
          <w:lang w:val="nl-BE"/>
        </w:rPr>
        <w:t>IBP’s</w:t>
      </w:r>
      <w:proofErr w:type="spellEnd"/>
      <w:r w:rsidRPr="00A143D9">
        <w:rPr>
          <w:szCs w:val="22"/>
          <w:lang w:val="nl-BE"/>
        </w:rPr>
        <w:t xml:space="preserve"> en de specifieke norm inzake de medewerking aan het </w:t>
      </w:r>
      <w:proofErr w:type="spellStart"/>
      <w:r w:rsidRPr="00A143D9">
        <w:rPr>
          <w:szCs w:val="22"/>
          <w:lang w:val="nl-BE"/>
        </w:rPr>
        <w:t>prudentieel</w:t>
      </w:r>
      <w:proofErr w:type="spellEnd"/>
      <w:r w:rsidRPr="00A143D9">
        <w:rPr>
          <w:szCs w:val="22"/>
          <w:lang w:val="nl-BE"/>
        </w:rPr>
        <w:t xml:space="preserve"> toezicht, die nog niet van toepassing is op </w:t>
      </w:r>
      <w:proofErr w:type="spellStart"/>
      <w:r w:rsidRPr="00A143D9">
        <w:rPr>
          <w:szCs w:val="22"/>
          <w:lang w:val="nl-BE"/>
        </w:rPr>
        <w:t>IBP’s</w:t>
      </w:r>
      <w:proofErr w:type="spellEnd"/>
      <w:r w:rsidRPr="00A143D9">
        <w:rPr>
          <w:szCs w:val="22"/>
          <w:lang w:val="nl-BE"/>
        </w:rPr>
        <w:t xml:space="preserve">, volgende procedures uitgevoerd </w:t>
      </w:r>
      <w:r w:rsidR="004E303A" w:rsidRPr="00A143D9">
        <w:rPr>
          <w:i/>
          <w:szCs w:val="22"/>
          <w:lang w:val="nl-BE"/>
        </w:rPr>
        <w:t>[</w:t>
      </w:r>
      <w:r w:rsidRPr="00A143D9">
        <w:rPr>
          <w:i/>
          <w:szCs w:val="22"/>
          <w:lang w:val="nl-BE"/>
        </w:rPr>
        <w:t xml:space="preserve">aan te passen </w:t>
      </w:r>
      <w:r w:rsidR="007D65B5" w:rsidRPr="00A143D9">
        <w:rPr>
          <w:i/>
          <w:szCs w:val="22"/>
          <w:lang w:val="nl-BE"/>
        </w:rPr>
        <w:t>naargelang</w:t>
      </w:r>
      <w:r w:rsidRPr="00A143D9">
        <w:rPr>
          <w:i/>
          <w:szCs w:val="22"/>
          <w:lang w:val="nl-BE"/>
        </w:rPr>
        <w:t xml:space="preserve"> op basis van de uitgevoerde procedures</w:t>
      </w:r>
      <w:r w:rsidR="004E303A" w:rsidRPr="00A143D9">
        <w:rPr>
          <w:i/>
          <w:szCs w:val="22"/>
          <w:lang w:val="nl-BE"/>
        </w:rPr>
        <w:t>]</w:t>
      </w:r>
      <w:r w:rsidRPr="00A143D9">
        <w:rPr>
          <w:szCs w:val="22"/>
          <w:lang w:val="nl-BE"/>
        </w:rPr>
        <w:t>:</w:t>
      </w:r>
    </w:p>
    <w:p w14:paraId="33A9C780" w14:textId="77777777" w:rsidR="00432432" w:rsidRPr="00A143D9" w:rsidRDefault="00432432" w:rsidP="0032351D">
      <w:pPr>
        <w:rPr>
          <w:szCs w:val="22"/>
          <w:lang w:val="nl-BE"/>
        </w:rPr>
      </w:pPr>
    </w:p>
    <w:p w14:paraId="135740E9" w14:textId="77777777" w:rsidR="00432432" w:rsidRPr="00A143D9" w:rsidRDefault="00432432" w:rsidP="0032351D">
      <w:pPr>
        <w:numPr>
          <w:ilvl w:val="0"/>
          <w:numId w:val="5"/>
        </w:numPr>
        <w:spacing w:line="240" w:lineRule="auto"/>
        <w:rPr>
          <w:szCs w:val="22"/>
          <w:lang w:val="nl-BE"/>
        </w:rPr>
      </w:pPr>
      <w:r w:rsidRPr="00A143D9">
        <w:rPr>
          <w:szCs w:val="22"/>
          <w:lang w:val="nl-BE"/>
        </w:rPr>
        <w:t>het verkrijgen van voldoende kennis van de Instelling en haar omgeving;</w:t>
      </w:r>
    </w:p>
    <w:p w14:paraId="1561E218" w14:textId="77777777" w:rsidR="00432432" w:rsidRPr="00A143D9" w:rsidRDefault="00432432" w:rsidP="0032351D">
      <w:pPr>
        <w:spacing w:line="240" w:lineRule="auto"/>
        <w:ind w:left="720"/>
        <w:rPr>
          <w:szCs w:val="22"/>
          <w:lang w:val="nl-BE"/>
        </w:rPr>
      </w:pPr>
    </w:p>
    <w:p w14:paraId="672B7614" w14:textId="398AE2DD" w:rsidR="00432432" w:rsidRPr="00A143D9" w:rsidRDefault="00432432" w:rsidP="0032351D">
      <w:pPr>
        <w:numPr>
          <w:ilvl w:val="0"/>
          <w:numId w:val="5"/>
        </w:numPr>
        <w:spacing w:line="240" w:lineRule="auto"/>
        <w:rPr>
          <w:szCs w:val="22"/>
          <w:lang w:val="nl-BE"/>
        </w:rPr>
      </w:pPr>
      <w:r w:rsidRPr="00A143D9">
        <w:rPr>
          <w:szCs w:val="22"/>
          <w:lang w:val="nl-BE"/>
        </w:rPr>
        <w:t>kennisname van de interne controlemaatregelen zoals bedoeld in de Internationale Controlestandaarden</w:t>
      </w:r>
      <w:ins w:id="4256" w:author="Vanderlinden, Evelyn" w:date="2021-02-24T15:51:00Z">
        <w:r w:rsidR="00BE67B4">
          <w:rPr>
            <w:szCs w:val="22"/>
            <w:lang w:val="nl-BE"/>
          </w:rPr>
          <w:t xml:space="preserve"> (ISA)</w:t>
        </w:r>
      </w:ins>
      <w:r w:rsidRPr="00A143D9">
        <w:rPr>
          <w:szCs w:val="22"/>
          <w:lang w:val="nl-BE"/>
        </w:rPr>
        <w:t>;</w:t>
      </w:r>
    </w:p>
    <w:p w14:paraId="74968518" w14:textId="77777777" w:rsidR="001434BF" w:rsidRPr="00A143D9" w:rsidRDefault="001434BF" w:rsidP="00367A83">
      <w:pPr>
        <w:pStyle w:val="ListParagraph"/>
        <w:rPr>
          <w:szCs w:val="22"/>
          <w:lang w:val="nl-BE"/>
        </w:rPr>
      </w:pPr>
    </w:p>
    <w:p w14:paraId="502D4AAC" w14:textId="60F4061C" w:rsidR="001434BF" w:rsidRPr="00A143D9" w:rsidRDefault="001434BF" w:rsidP="0032351D">
      <w:pPr>
        <w:numPr>
          <w:ilvl w:val="0"/>
          <w:numId w:val="5"/>
        </w:numPr>
        <w:spacing w:line="240" w:lineRule="auto"/>
        <w:rPr>
          <w:szCs w:val="22"/>
          <w:lang w:val="nl-BE"/>
        </w:rPr>
      </w:pPr>
      <w:r w:rsidRPr="00A143D9">
        <w:rPr>
          <w:szCs w:val="22"/>
          <w:lang w:val="nl-BE"/>
        </w:rPr>
        <w:t>kennisname van de implementatie en naleving van IORP II;</w:t>
      </w:r>
    </w:p>
    <w:p w14:paraId="095DC26C" w14:textId="77777777" w:rsidR="00432432" w:rsidRPr="00A143D9" w:rsidRDefault="00432432" w:rsidP="0032351D">
      <w:pPr>
        <w:spacing w:line="240" w:lineRule="auto"/>
        <w:rPr>
          <w:szCs w:val="22"/>
          <w:lang w:val="nl-BE"/>
        </w:rPr>
      </w:pPr>
    </w:p>
    <w:p w14:paraId="6CF864F3" w14:textId="77777777" w:rsidR="00432432" w:rsidRPr="00A143D9" w:rsidRDefault="00432432" w:rsidP="0032351D">
      <w:pPr>
        <w:numPr>
          <w:ilvl w:val="0"/>
          <w:numId w:val="5"/>
        </w:numPr>
        <w:spacing w:line="240" w:lineRule="auto"/>
        <w:rPr>
          <w:szCs w:val="22"/>
          <w:lang w:val="nl-BE"/>
        </w:rPr>
      </w:pPr>
      <w:r w:rsidRPr="00A143D9">
        <w:rPr>
          <w:szCs w:val="22"/>
          <w:lang w:val="nl-BE"/>
        </w:rPr>
        <w:t>de actualisering van de kennis van de openbare controleregelgeving;</w:t>
      </w:r>
    </w:p>
    <w:p w14:paraId="1045B591" w14:textId="77777777" w:rsidR="00432432" w:rsidRPr="00A143D9" w:rsidRDefault="00432432" w:rsidP="0032351D">
      <w:pPr>
        <w:spacing w:line="240" w:lineRule="auto"/>
        <w:rPr>
          <w:szCs w:val="22"/>
          <w:lang w:val="nl-BE"/>
        </w:rPr>
      </w:pPr>
    </w:p>
    <w:p w14:paraId="5D5335BE" w14:textId="77777777" w:rsidR="00432432" w:rsidRPr="00A143D9" w:rsidRDefault="00432432" w:rsidP="0032351D">
      <w:pPr>
        <w:numPr>
          <w:ilvl w:val="0"/>
          <w:numId w:val="5"/>
        </w:numPr>
        <w:spacing w:line="240" w:lineRule="auto"/>
        <w:rPr>
          <w:szCs w:val="22"/>
          <w:lang w:val="nl-BE"/>
        </w:rPr>
      </w:pPr>
      <w:r w:rsidRPr="00A143D9">
        <w:rPr>
          <w:szCs w:val="22"/>
          <w:lang w:val="nl-BE"/>
        </w:rPr>
        <w:t>het nazicht van de notulen van de raad van bestuur;</w:t>
      </w:r>
    </w:p>
    <w:p w14:paraId="5C41B175" w14:textId="77777777" w:rsidR="00432432" w:rsidRPr="00A143D9" w:rsidRDefault="00432432" w:rsidP="0032351D">
      <w:pPr>
        <w:spacing w:line="240" w:lineRule="auto"/>
        <w:rPr>
          <w:szCs w:val="22"/>
          <w:lang w:val="nl-BE"/>
        </w:rPr>
      </w:pPr>
    </w:p>
    <w:p w14:paraId="5F41C3DF" w14:textId="77777777" w:rsidR="00432432" w:rsidRPr="00A143D9" w:rsidRDefault="00432432" w:rsidP="0032351D">
      <w:pPr>
        <w:numPr>
          <w:ilvl w:val="0"/>
          <w:numId w:val="5"/>
        </w:numPr>
        <w:spacing w:line="240" w:lineRule="auto"/>
        <w:rPr>
          <w:szCs w:val="22"/>
          <w:lang w:val="nl-BE"/>
        </w:rPr>
      </w:pPr>
      <w:r w:rsidRPr="00A143D9">
        <w:rPr>
          <w:szCs w:val="22"/>
          <w:lang w:val="nl-BE"/>
        </w:rPr>
        <w:t xml:space="preserve">het nazicht van de verslagen van de interne auditor en de compliance </w:t>
      </w:r>
      <w:proofErr w:type="spellStart"/>
      <w:r w:rsidRPr="00A143D9">
        <w:rPr>
          <w:szCs w:val="22"/>
          <w:lang w:val="nl-BE"/>
        </w:rPr>
        <w:t>officer</w:t>
      </w:r>
      <w:proofErr w:type="spellEnd"/>
      <w:r w:rsidRPr="00A143D9">
        <w:rPr>
          <w:szCs w:val="22"/>
          <w:lang w:val="nl-BE"/>
        </w:rPr>
        <w:t>;</w:t>
      </w:r>
    </w:p>
    <w:p w14:paraId="79043134" w14:textId="77777777" w:rsidR="00432432" w:rsidRPr="00A143D9" w:rsidRDefault="00432432" w:rsidP="0032351D">
      <w:pPr>
        <w:spacing w:line="240" w:lineRule="auto"/>
        <w:ind w:left="720"/>
        <w:rPr>
          <w:szCs w:val="22"/>
          <w:lang w:val="nl-BE"/>
        </w:rPr>
      </w:pPr>
    </w:p>
    <w:p w14:paraId="30E08703" w14:textId="77777777" w:rsidR="00432432" w:rsidRPr="00A143D9" w:rsidRDefault="00432432" w:rsidP="0032351D">
      <w:pPr>
        <w:numPr>
          <w:ilvl w:val="0"/>
          <w:numId w:val="5"/>
        </w:numPr>
        <w:spacing w:line="240" w:lineRule="auto"/>
        <w:rPr>
          <w:szCs w:val="22"/>
          <w:lang w:val="nl-BE"/>
        </w:rPr>
      </w:pPr>
      <w:r w:rsidRPr="00A143D9">
        <w:rPr>
          <w:szCs w:val="22"/>
          <w:lang w:val="nl-BE"/>
        </w:rPr>
        <w:t>het onderzoek van de informatie aangaande de interne controle verstrekt in het hoofdstuk “Deugdelijk bestuur” van de P40-rapportering in het licht van de kennis verworven in het kader van de controle van de jaarrekening en de periodieke staten van de Instelling;</w:t>
      </w:r>
    </w:p>
    <w:p w14:paraId="30A83FF4" w14:textId="77777777" w:rsidR="00432432" w:rsidRPr="00A143D9" w:rsidRDefault="00432432" w:rsidP="0032351D">
      <w:pPr>
        <w:spacing w:line="240" w:lineRule="auto"/>
        <w:ind w:left="720"/>
        <w:rPr>
          <w:szCs w:val="22"/>
          <w:lang w:val="nl-BE"/>
        </w:rPr>
      </w:pPr>
    </w:p>
    <w:p w14:paraId="41AA4084" w14:textId="77777777" w:rsidR="00432432" w:rsidRPr="00A143D9" w:rsidRDefault="00432432" w:rsidP="0032351D">
      <w:pPr>
        <w:numPr>
          <w:ilvl w:val="0"/>
          <w:numId w:val="5"/>
        </w:numPr>
        <w:spacing w:line="240" w:lineRule="auto"/>
        <w:rPr>
          <w:szCs w:val="22"/>
          <w:lang w:val="nl-BE"/>
        </w:rPr>
      </w:pPr>
      <w:r w:rsidRPr="00A143D9">
        <w:rPr>
          <w:szCs w:val="22"/>
          <w:lang w:val="nl-BE"/>
        </w:rPr>
        <w:t>het nazicht van de documentatie ter ondersteuning van de informatie verstrekt aangaande de interne controle in het hoofdstuk “Deugdelijk bestuur” van de P40-rapportering;</w:t>
      </w:r>
    </w:p>
    <w:p w14:paraId="3B79EFBB" w14:textId="77777777" w:rsidR="00432432" w:rsidRPr="00A143D9" w:rsidRDefault="00432432" w:rsidP="0032351D">
      <w:pPr>
        <w:spacing w:line="240" w:lineRule="auto"/>
        <w:ind w:left="720"/>
        <w:rPr>
          <w:szCs w:val="22"/>
          <w:lang w:val="nl-BE"/>
        </w:rPr>
      </w:pPr>
    </w:p>
    <w:p w14:paraId="4FEEA25D" w14:textId="23D317C8" w:rsidR="00432432" w:rsidRPr="00A143D9" w:rsidRDefault="00432432" w:rsidP="0032351D">
      <w:pPr>
        <w:numPr>
          <w:ilvl w:val="0"/>
          <w:numId w:val="5"/>
        </w:numPr>
        <w:spacing w:line="240" w:lineRule="auto"/>
        <w:rPr>
          <w:szCs w:val="22"/>
          <w:lang w:val="nl-BE"/>
        </w:rPr>
      </w:pPr>
      <w:r w:rsidRPr="00A143D9">
        <w:rPr>
          <w:szCs w:val="22"/>
          <w:lang w:val="nl-BE"/>
        </w:rPr>
        <w:lastRenderedPageBreak/>
        <w:t>het inwinnen en evalueren van inlichtingen</w:t>
      </w:r>
      <w:r w:rsidRPr="00A143D9">
        <w:rPr>
          <w:i/>
          <w:szCs w:val="22"/>
          <w:lang w:val="nl-BE"/>
        </w:rPr>
        <w:t xml:space="preserve"> </w:t>
      </w:r>
      <w:r w:rsidRPr="00A143D9">
        <w:rPr>
          <w:szCs w:val="22"/>
          <w:lang w:val="nl-BE"/>
        </w:rPr>
        <w:t>die betrekking hebben op artikel 77</w:t>
      </w:r>
      <w:ins w:id="4257" w:author="Vanderlinden, Evelyn" w:date="2021-02-24T15:53:00Z">
        <w:r w:rsidR="00BE67B4">
          <w:rPr>
            <w:szCs w:val="22"/>
            <w:lang w:val="nl-BE"/>
          </w:rPr>
          <w:t>/7</w:t>
        </w:r>
      </w:ins>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Pr="00A143D9">
        <w:rPr>
          <w:szCs w:val="22"/>
          <w:lang w:val="nl-BE"/>
        </w:rPr>
        <w:t>, bij de raad van bestuur (desgevallend door de relevant geachte vergaderingen van de raad van bestuur bij te wonen);</w:t>
      </w:r>
    </w:p>
    <w:p w14:paraId="10D7A3ED" w14:textId="77777777" w:rsidR="00432432" w:rsidRPr="00A143D9" w:rsidRDefault="00432432" w:rsidP="0032351D">
      <w:pPr>
        <w:spacing w:line="240" w:lineRule="auto"/>
        <w:ind w:left="720"/>
        <w:rPr>
          <w:szCs w:val="22"/>
          <w:lang w:val="nl-BE"/>
        </w:rPr>
      </w:pPr>
    </w:p>
    <w:p w14:paraId="3BB88248" w14:textId="0EDACABB" w:rsidR="00432432" w:rsidRPr="00A143D9" w:rsidRDefault="004E303A" w:rsidP="0032351D">
      <w:pPr>
        <w:numPr>
          <w:ilvl w:val="0"/>
          <w:numId w:val="5"/>
        </w:numPr>
        <w:spacing w:line="240" w:lineRule="auto"/>
        <w:contextualSpacing/>
        <w:rPr>
          <w:szCs w:val="22"/>
          <w:lang w:val="nl-BE"/>
        </w:rPr>
      </w:pPr>
      <w:r w:rsidRPr="00A143D9">
        <w:rPr>
          <w:i/>
          <w:szCs w:val="22"/>
          <w:lang w:val="nl-BE"/>
        </w:rPr>
        <w:t>[</w:t>
      </w:r>
      <w:r w:rsidR="00432432" w:rsidRPr="00A143D9">
        <w:rPr>
          <w:i/>
          <w:szCs w:val="22"/>
          <w:lang w:val="nl-BE"/>
        </w:rPr>
        <w:t>te vervolledigen met andere uitgevoerde procedures als gevolg van de professionele beoordeling door de commissaris van de toestand</w:t>
      </w:r>
      <w:r w:rsidRPr="00A143D9">
        <w:rPr>
          <w:i/>
          <w:szCs w:val="22"/>
          <w:lang w:val="nl-BE"/>
        </w:rPr>
        <w:t>]</w:t>
      </w:r>
      <w:r w:rsidR="00432432" w:rsidRPr="00A143D9">
        <w:rPr>
          <w:szCs w:val="22"/>
          <w:lang w:val="nl-BE"/>
        </w:rPr>
        <w:t>.</w:t>
      </w:r>
    </w:p>
    <w:p w14:paraId="0C49AE8A" w14:textId="77777777" w:rsidR="00432432" w:rsidRPr="00A143D9" w:rsidRDefault="00432432" w:rsidP="0032351D">
      <w:pPr>
        <w:spacing w:after="200" w:line="240" w:lineRule="auto"/>
        <w:ind w:hanging="436"/>
        <w:contextualSpacing/>
        <w:rPr>
          <w:szCs w:val="22"/>
          <w:lang w:val="nl-BE"/>
        </w:rPr>
      </w:pPr>
    </w:p>
    <w:p w14:paraId="01B9A1CE" w14:textId="77777777" w:rsidR="00432432" w:rsidRPr="00A143D9" w:rsidRDefault="00432432" w:rsidP="0032351D">
      <w:pPr>
        <w:spacing w:line="240" w:lineRule="auto"/>
        <w:rPr>
          <w:b/>
          <w:i/>
          <w:szCs w:val="22"/>
          <w:lang w:val="nl-BE"/>
        </w:rPr>
      </w:pPr>
      <w:r w:rsidRPr="00A143D9">
        <w:rPr>
          <w:b/>
          <w:i/>
          <w:szCs w:val="22"/>
          <w:lang w:val="nl-BE"/>
        </w:rPr>
        <w:t>Beperkingen in de uitvoering van de opdracht</w:t>
      </w:r>
    </w:p>
    <w:p w14:paraId="4980FBC1" w14:textId="77777777" w:rsidR="00432432" w:rsidRPr="00A143D9" w:rsidRDefault="00432432" w:rsidP="0032351D">
      <w:pPr>
        <w:spacing w:line="240" w:lineRule="auto"/>
        <w:rPr>
          <w:b/>
          <w:i/>
          <w:szCs w:val="22"/>
          <w:lang w:val="nl-BE"/>
        </w:rPr>
      </w:pPr>
    </w:p>
    <w:p w14:paraId="7447037D" w14:textId="66751639" w:rsidR="00432432" w:rsidRPr="00A143D9" w:rsidRDefault="00432432" w:rsidP="0032351D">
      <w:pPr>
        <w:spacing w:line="240" w:lineRule="auto"/>
        <w:rPr>
          <w:szCs w:val="22"/>
          <w:lang w:val="nl-BE"/>
        </w:rPr>
      </w:pPr>
      <w:r w:rsidRPr="00A143D9">
        <w:rPr>
          <w:szCs w:val="22"/>
          <w:lang w:val="nl-BE"/>
        </w:rPr>
        <w:t>Bij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ons in belangrijke mate gesteund op informatie dienaangaande verstrekt in het hoofdstuk “Deugdelijk bestuur” van de P40-rapportering,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het systeem van interne controlemaatregelen over het financiële verslaggevingsproces en de beheersing van de operationele activiteiten. </w:t>
      </w:r>
    </w:p>
    <w:p w14:paraId="635DC439" w14:textId="77777777" w:rsidR="00432432" w:rsidRPr="00A143D9" w:rsidRDefault="00432432" w:rsidP="0032351D">
      <w:pPr>
        <w:spacing w:line="240" w:lineRule="auto"/>
        <w:rPr>
          <w:szCs w:val="22"/>
          <w:lang w:val="nl-BE"/>
        </w:rPr>
      </w:pPr>
    </w:p>
    <w:p w14:paraId="1F3DBB9D" w14:textId="77777777" w:rsidR="00432432" w:rsidRPr="00A143D9" w:rsidRDefault="00432432" w:rsidP="0032351D">
      <w:pPr>
        <w:spacing w:line="240" w:lineRule="auto"/>
        <w:rPr>
          <w:szCs w:val="22"/>
          <w:lang w:val="nl-BE"/>
        </w:rPr>
      </w:pPr>
      <w:r w:rsidRPr="00A143D9">
        <w:rPr>
          <w:szCs w:val="22"/>
          <w:lang w:val="nl-BE"/>
        </w:rPr>
        <w:t>Volledigheidshalve wijzen wij er nog op dat hadden wij bijkomende werkzaamheden uitgevoerd, dan hadden andere bevindingen onder onze aandacht kunnen komen die voor de FSMA mogelijk van belang kunnen zijn.</w:t>
      </w:r>
    </w:p>
    <w:p w14:paraId="1E534802" w14:textId="77777777" w:rsidR="00432432" w:rsidRPr="00A143D9" w:rsidRDefault="00432432" w:rsidP="0032351D">
      <w:pPr>
        <w:spacing w:line="240" w:lineRule="auto"/>
        <w:rPr>
          <w:szCs w:val="22"/>
          <w:lang w:val="nl-BE"/>
        </w:rPr>
      </w:pPr>
    </w:p>
    <w:p w14:paraId="7BFE439F" w14:textId="77777777" w:rsidR="00432432" w:rsidRPr="00A143D9" w:rsidRDefault="00432432" w:rsidP="0032351D">
      <w:pPr>
        <w:spacing w:line="240" w:lineRule="auto"/>
        <w:rPr>
          <w:szCs w:val="22"/>
          <w:lang w:val="nl-BE"/>
        </w:rPr>
      </w:pPr>
      <w:r w:rsidRPr="00A143D9">
        <w:rPr>
          <w:szCs w:val="22"/>
          <w:lang w:val="nl-BE"/>
        </w:rPr>
        <w:t>Bijkomende beperkingen in de uitvoering van de opdracht:</w:t>
      </w:r>
    </w:p>
    <w:p w14:paraId="6475353A" w14:textId="77777777" w:rsidR="00432432" w:rsidRPr="00A143D9" w:rsidRDefault="00432432" w:rsidP="0032351D">
      <w:pPr>
        <w:spacing w:line="240" w:lineRule="auto"/>
        <w:rPr>
          <w:szCs w:val="22"/>
          <w:lang w:val="nl-BE"/>
        </w:rPr>
      </w:pPr>
    </w:p>
    <w:p w14:paraId="7F87E5AE" w14:textId="4A3C116E" w:rsidR="00432432" w:rsidRPr="00A143D9" w:rsidRDefault="00432432" w:rsidP="0032351D">
      <w:pPr>
        <w:numPr>
          <w:ilvl w:val="0"/>
          <w:numId w:val="4"/>
        </w:numPr>
        <w:spacing w:line="240" w:lineRule="auto"/>
        <w:rPr>
          <w:szCs w:val="22"/>
          <w:lang w:val="nl-BE"/>
        </w:rPr>
      </w:pPr>
      <w:r w:rsidRPr="00A143D9">
        <w:rPr>
          <w:szCs w:val="22"/>
          <w:lang w:val="nl-BE"/>
        </w:rPr>
        <w:t>voor wat betreft de informatie verstrekt in het hoofdstuk “Deugdelijk bestuur” van de P40-rapportering aangaande de interne controle hebben wij enkel nagegaan dat deze geen van materieel belang zijnde inconsistenties vertoont met de informatie waarover wij beschikken in het kader van onze privaatrechtelijke opdracht;</w:t>
      </w:r>
    </w:p>
    <w:p w14:paraId="1B834ED5" w14:textId="77777777" w:rsidR="00432432" w:rsidRPr="00A143D9" w:rsidRDefault="00432432" w:rsidP="0032351D">
      <w:pPr>
        <w:spacing w:line="240" w:lineRule="auto"/>
        <w:ind w:left="720"/>
        <w:rPr>
          <w:szCs w:val="22"/>
          <w:lang w:val="nl-BE"/>
        </w:rPr>
      </w:pPr>
    </w:p>
    <w:p w14:paraId="1773F65B" w14:textId="77777777" w:rsidR="00432432" w:rsidRPr="00A143D9" w:rsidRDefault="00432432" w:rsidP="0032351D">
      <w:pPr>
        <w:numPr>
          <w:ilvl w:val="0"/>
          <w:numId w:val="4"/>
        </w:numPr>
        <w:spacing w:line="240" w:lineRule="auto"/>
        <w:rPr>
          <w:szCs w:val="22"/>
          <w:lang w:val="nl-BE"/>
        </w:rPr>
      </w:pPr>
      <w:r w:rsidRPr="00A143D9">
        <w:rPr>
          <w:szCs w:val="22"/>
          <w:lang w:val="nl-BE"/>
        </w:rPr>
        <w:t>de effectiviteit van de interne controlemaatregelen werd door ons niet beoordeeld;</w:t>
      </w:r>
    </w:p>
    <w:p w14:paraId="56BEC4A5" w14:textId="77777777" w:rsidR="00432432" w:rsidRPr="00A143D9" w:rsidRDefault="00432432" w:rsidP="0032351D">
      <w:pPr>
        <w:spacing w:line="240" w:lineRule="auto"/>
        <w:rPr>
          <w:szCs w:val="22"/>
          <w:lang w:val="nl-BE"/>
        </w:rPr>
      </w:pPr>
    </w:p>
    <w:p w14:paraId="6F8AC1A2" w14:textId="6A6826E7" w:rsidR="00432432" w:rsidRPr="00A143D9" w:rsidRDefault="00432432" w:rsidP="0032351D">
      <w:pPr>
        <w:numPr>
          <w:ilvl w:val="0"/>
          <w:numId w:val="4"/>
        </w:numPr>
        <w:spacing w:line="240" w:lineRule="auto"/>
        <w:rPr>
          <w:szCs w:val="22"/>
          <w:lang w:val="nl-BE"/>
        </w:rPr>
      </w:pPr>
      <w:r w:rsidRPr="00A143D9">
        <w:rPr>
          <w:szCs w:val="22"/>
          <w:lang w:val="nl-BE"/>
        </w:rPr>
        <w:t xml:space="preserve">de naleving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van alle wetgevingen dienen wij niet na te gaan;</w:t>
      </w:r>
    </w:p>
    <w:p w14:paraId="39335FEF" w14:textId="77777777" w:rsidR="00432432" w:rsidRPr="00A143D9" w:rsidRDefault="00432432" w:rsidP="0032351D">
      <w:pPr>
        <w:spacing w:line="240" w:lineRule="auto"/>
        <w:rPr>
          <w:szCs w:val="22"/>
          <w:lang w:val="nl-BE"/>
        </w:rPr>
      </w:pPr>
    </w:p>
    <w:p w14:paraId="02F425E0" w14:textId="53025CD6" w:rsidR="00432432" w:rsidRPr="00A143D9" w:rsidRDefault="004E303A" w:rsidP="0032351D">
      <w:pPr>
        <w:numPr>
          <w:ilvl w:val="0"/>
          <w:numId w:val="4"/>
        </w:numPr>
        <w:spacing w:line="240" w:lineRule="auto"/>
        <w:rPr>
          <w:szCs w:val="22"/>
          <w:lang w:val="nl-BE"/>
        </w:rPr>
      </w:pPr>
      <w:r w:rsidRPr="00A143D9">
        <w:rPr>
          <w:i/>
          <w:szCs w:val="22"/>
          <w:lang w:val="nl-BE"/>
        </w:rPr>
        <w:t>[</w:t>
      </w:r>
      <w:r w:rsidR="00432432" w:rsidRPr="00A143D9">
        <w:rPr>
          <w:i/>
          <w:szCs w:val="22"/>
          <w:lang w:val="nl-BE"/>
        </w:rPr>
        <w:t>te vervolledigen met andere beperkingen als gevolg van de professionele beoordeling door de commissaris van de toestand</w:t>
      </w:r>
      <w:r w:rsidRPr="00A143D9">
        <w:rPr>
          <w:i/>
          <w:szCs w:val="22"/>
          <w:lang w:val="nl-BE"/>
        </w:rPr>
        <w:t>]</w:t>
      </w:r>
      <w:r w:rsidR="00432432" w:rsidRPr="00A143D9">
        <w:rPr>
          <w:szCs w:val="22"/>
          <w:lang w:val="nl-BE"/>
        </w:rPr>
        <w:t>.</w:t>
      </w:r>
    </w:p>
    <w:p w14:paraId="6B5DB1E1" w14:textId="77777777" w:rsidR="00432432" w:rsidRPr="00A143D9" w:rsidRDefault="00432432" w:rsidP="0032351D">
      <w:pPr>
        <w:spacing w:line="240" w:lineRule="auto"/>
        <w:rPr>
          <w:szCs w:val="22"/>
          <w:lang w:val="nl-BE"/>
        </w:rPr>
      </w:pPr>
    </w:p>
    <w:p w14:paraId="6CBC71D5" w14:textId="77777777" w:rsidR="00432432" w:rsidRPr="00A143D9" w:rsidRDefault="00432432" w:rsidP="00367A83">
      <w:pPr>
        <w:rPr>
          <w:b/>
          <w:i/>
          <w:szCs w:val="22"/>
          <w:lang w:val="nl-BE"/>
        </w:rPr>
      </w:pPr>
      <w:r w:rsidRPr="00A143D9">
        <w:rPr>
          <w:b/>
          <w:i/>
          <w:szCs w:val="22"/>
          <w:lang w:val="nl-BE"/>
        </w:rPr>
        <w:t>Bevindingen</w:t>
      </w:r>
    </w:p>
    <w:p w14:paraId="1467F669" w14:textId="77777777" w:rsidR="00432432" w:rsidRPr="00A143D9" w:rsidRDefault="00432432">
      <w:pPr>
        <w:rPr>
          <w:b/>
          <w:i/>
          <w:szCs w:val="22"/>
          <w:lang w:val="nl-BE"/>
        </w:rPr>
      </w:pPr>
    </w:p>
    <w:p w14:paraId="7364E1B3" w14:textId="60776EA8" w:rsidR="00432432" w:rsidRPr="00A143D9" w:rsidRDefault="00432432" w:rsidP="0032351D">
      <w:pPr>
        <w:rPr>
          <w:szCs w:val="22"/>
          <w:lang w:val="nl-BE"/>
        </w:rPr>
      </w:pPr>
      <w:r w:rsidRPr="00A143D9">
        <w:rPr>
          <w:szCs w:val="22"/>
          <w:lang w:val="nl-BE"/>
        </w:rPr>
        <w:t xml:space="preserve">Wij bevestigen de opzet van de organisatiestructuur, waaronder de administratieve en boekhoudkundige organisatie, en de interne controlemaatregelen met betrekking tot de betrouwbaarheid van het financiële verslaggevingsproces en de beheersing van de operationele activiteiten, te hebben beoordeeld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heeft getroffen als bedoeld in artikel 77</w:t>
      </w:r>
      <w:ins w:id="4258" w:author="Steve Gilis" w:date="2020-12-22T17:07:00Z">
        <w:r w:rsidR="007750ED" w:rsidRPr="00A143D9">
          <w:rPr>
            <w:szCs w:val="22"/>
            <w:lang w:val="nl-BE"/>
          </w:rPr>
          <w:t>/7</w:t>
        </w:r>
      </w:ins>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ins w:id="4259" w:author="Lucas, Mélissa" w:date="2020-11-30T05:23:00Z">
        <w:r w:rsidR="0096048F" w:rsidRPr="00A143D9">
          <w:rPr>
            <w:szCs w:val="22"/>
            <w:lang w:val="nl-BE"/>
          </w:rPr>
          <w:t xml:space="preserve"> van het Europees Parlement en de Raad van 14 december 2016 betreffende de werkzaamheden van en het toezicht op instellingen voor bedrijfspensioenvoorziening</w:t>
        </w:r>
      </w:ins>
      <w:r w:rsidR="001434BF" w:rsidRPr="00A143D9">
        <w:rPr>
          <w:szCs w:val="22"/>
          <w:lang w:val="nl-BE"/>
        </w:rPr>
        <w:t>)</w:t>
      </w:r>
      <w:r w:rsidRPr="00A143D9">
        <w:rPr>
          <w:szCs w:val="22"/>
          <w:lang w:val="nl-BE"/>
        </w:rPr>
        <w:t>. Wij hebben ons voor onze beoordeling gesteund op de werkzaamheden zoals hiervoor vermeld.</w:t>
      </w:r>
    </w:p>
    <w:p w14:paraId="00337BC7" w14:textId="77777777" w:rsidR="00432432" w:rsidRPr="00A143D9" w:rsidRDefault="00432432" w:rsidP="0032351D">
      <w:pPr>
        <w:rPr>
          <w:szCs w:val="22"/>
          <w:lang w:val="nl-BE"/>
        </w:rPr>
      </w:pPr>
    </w:p>
    <w:p w14:paraId="52203C8F" w14:textId="34E271E8" w:rsidR="00432432" w:rsidRPr="00A143D9" w:rsidRDefault="00432432" w:rsidP="0032351D">
      <w:pPr>
        <w:rPr>
          <w:szCs w:val="22"/>
          <w:lang w:val="nl-BE"/>
        </w:rPr>
      </w:pPr>
      <w:r w:rsidRPr="00A143D9">
        <w:rPr>
          <w:szCs w:val="22"/>
          <w:lang w:val="nl-BE"/>
        </w:rPr>
        <w:t xml:space="preserve">Rekening houdend met de </w:t>
      </w:r>
      <w:r w:rsidR="00FD740B" w:rsidRPr="00A143D9">
        <w:rPr>
          <w:szCs w:val="22"/>
          <w:lang w:val="nl-BE"/>
        </w:rPr>
        <w:t>hogervermelde</w:t>
      </w:r>
      <w:r w:rsidRPr="00A143D9">
        <w:rPr>
          <w:szCs w:val="22"/>
          <w:lang w:val="nl-BE"/>
        </w:rPr>
        <w:t xml:space="preserve"> beperkingen in de uitvoering van de opdracht, geven wij hierna een overzicht van onze bevindingen:</w:t>
      </w:r>
    </w:p>
    <w:p w14:paraId="39C02DCA" w14:textId="77777777" w:rsidR="00432432" w:rsidRPr="00A143D9" w:rsidRDefault="00432432" w:rsidP="0032351D">
      <w:pPr>
        <w:rPr>
          <w:szCs w:val="22"/>
          <w:lang w:val="nl-BE"/>
        </w:rPr>
      </w:pPr>
    </w:p>
    <w:p w14:paraId="1CA97F91" w14:textId="4EDCC1F0" w:rsidR="00432432" w:rsidRPr="00A143D9" w:rsidRDefault="004E303A" w:rsidP="0032351D">
      <w:pPr>
        <w:numPr>
          <w:ilvl w:val="0"/>
          <w:numId w:val="4"/>
        </w:numPr>
        <w:contextualSpacing/>
        <w:rPr>
          <w:szCs w:val="22"/>
          <w:lang w:val="nl-BE"/>
        </w:rPr>
      </w:pPr>
      <w:r w:rsidRPr="00A143D9">
        <w:rPr>
          <w:i/>
          <w:szCs w:val="22"/>
          <w:lang w:val="nl-BE"/>
        </w:rPr>
        <w:lastRenderedPageBreak/>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informatie verstrekt in het hoofdstuk “Deugdelijk bestuur” van de P40-rapportering en de informatie waarover de commissaris beschikt:</w:t>
      </w:r>
    </w:p>
    <w:p w14:paraId="1E5BB7F9" w14:textId="77777777" w:rsidR="00275C81" w:rsidRPr="00A143D9" w:rsidRDefault="00275C81" w:rsidP="0032351D">
      <w:pPr>
        <w:contextualSpacing/>
        <w:rPr>
          <w:szCs w:val="22"/>
          <w:lang w:val="nl-BE"/>
        </w:rPr>
      </w:pPr>
    </w:p>
    <w:p w14:paraId="2D8FA7B5" w14:textId="6E38AC04" w:rsidR="00432432" w:rsidRPr="00A143D9" w:rsidRDefault="002A4E50" w:rsidP="0032351D">
      <w:pPr>
        <w:numPr>
          <w:ilvl w:val="1"/>
          <w:numId w:val="33"/>
        </w:numPr>
        <w:contextualSpacing/>
        <w:rPr>
          <w:szCs w:val="22"/>
          <w:lang w:val="nl-BE"/>
        </w:rPr>
      </w:pPr>
      <w:r w:rsidRPr="00A143D9">
        <w:rPr>
          <w:i/>
          <w:szCs w:val="22"/>
          <w:lang w:val="nl-BE"/>
        </w:rPr>
        <w:t>(...)</w:t>
      </w:r>
    </w:p>
    <w:p w14:paraId="7B218FE9" w14:textId="77777777" w:rsidR="00432432" w:rsidRPr="00A143D9" w:rsidRDefault="00432432" w:rsidP="0032351D">
      <w:pPr>
        <w:ind w:left="720"/>
        <w:contextualSpacing/>
        <w:rPr>
          <w:szCs w:val="22"/>
          <w:lang w:val="nl-BE"/>
        </w:rPr>
      </w:pPr>
    </w:p>
    <w:p w14:paraId="519AD095" w14:textId="20BA078B"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organen van de Instelling: </w:t>
      </w:r>
    </w:p>
    <w:p w14:paraId="60D6B20B" w14:textId="77777777" w:rsidR="00275C81" w:rsidRPr="00A143D9" w:rsidRDefault="00275C81" w:rsidP="0032351D">
      <w:pPr>
        <w:contextualSpacing/>
        <w:rPr>
          <w:szCs w:val="22"/>
          <w:lang w:val="nl-BE"/>
        </w:rPr>
      </w:pPr>
    </w:p>
    <w:p w14:paraId="4C791286" w14:textId="0F2C1463" w:rsidR="00275C81" w:rsidRPr="00A143D9" w:rsidRDefault="002A4E50" w:rsidP="00367A83">
      <w:pPr>
        <w:numPr>
          <w:ilvl w:val="1"/>
          <w:numId w:val="33"/>
        </w:numPr>
        <w:contextualSpacing/>
        <w:rPr>
          <w:szCs w:val="22"/>
          <w:lang w:val="nl-BE"/>
        </w:rPr>
      </w:pPr>
      <w:r w:rsidRPr="00A143D9">
        <w:rPr>
          <w:i/>
          <w:szCs w:val="22"/>
          <w:lang w:val="nl-BE"/>
        </w:rPr>
        <w:t>(...)</w:t>
      </w:r>
    </w:p>
    <w:p w14:paraId="41737A59" w14:textId="77777777" w:rsidR="00432432" w:rsidRPr="00A143D9" w:rsidRDefault="00432432">
      <w:pPr>
        <w:ind w:left="720"/>
        <w:contextualSpacing/>
        <w:rPr>
          <w:szCs w:val="22"/>
          <w:lang w:val="nl-BE"/>
        </w:rPr>
      </w:pPr>
    </w:p>
    <w:p w14:paraId="062978BC" w14:textId="354B0D9C"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sleutelpersonen van de Instelling: </w:t>
      </w:r>
    </w:p>
    <w:p w14:paraId="529A4B89" w14:textId="77777777" w:rsidR="00275C81" w:rsidRPr="00A143D9" w:rsidRDefault="00275C81" w:rsidP="0032351D">
      <w:pPr>
        <w:contextualSpacing/>
        <w:rPr>
          <w:szCs w:val="22"/>
          <w:lang w:val="nl-BE"/>
        </w:rPr>
      </w:pPr>
    </w:p>
    <w:p w14:paraId="6C703FC9" w14:textId="2916C20E" w:rsidR="00275C81" w:rsidRPr="00A143D9" w:rsidRDefault="002A4E50" w:rsidP="0032351D">
      <w:pPr>
        <w:numPr>
          <w:ilvl w:val="1"/>
          <w:numId w:val="33"/>
        </w:numPr>
        <w:contextualSpacing/>
        <w:rPr>
          <w:szCs w:val="22"/>
          <w:lang w:val="nl-BE"/>
        </w:rPr>
      </w:pPr>
      <w:r w:rsidRPr="00A143D9">
        <w:rPr>
          <w:i/>
          <w:szCs w:val="22"/>
          <w:lang w:val="nl-BE"/>
        </w:rPr>
        <w:t>(...)</w:t>
      </w:r>
    </w:p>
    <w:p w14:paraId="05B21F33" w14:textId="77777777" w:rsidR="00432432" w:rsidRPr="00A143D9" w:rsidRDefault="00432432" w:rsidP="0032351D">
      <w:pPr>
        <w:ind w:left="720"/>
        <w:contextualSpacing/>
        <w:rPr>
          <w:szCs w:val="22"/>
          <w:lang w:val="nl-BE"/>
        </w:rPr>
      </w:pPr>
    </w:p>
    <w:p w14:paraId="1D63ACEA" w14:textId="49551251"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interne controlemaatregelen:</w:t>
      </w:r>
    </w:p>
    <w:p w14:paraId="78A94FC7" w14:textId="77777777" w:rsidR="00275C81" w:rsidRPr="00A143D9" w:rsidRDefault="00275C81" w:rsidP="0032351D">
      <w:pPr>
        <w:contextualSpacing/>
        <w:rPr>
          <w:szCs w:val="22"/>
          <w:lang w:val="nl-BE"/>
        </w:rPr>
      </w:pPr>
    </w:p>
    <w:p w14:paraId="01134973" w14:textId="691F4D61" w:rsidR="00275C81" w:rsidRPr="00A143D9" w:rsidRDefault="002A4E50" w:rsidP="0032351D">
      <w:pPr>
        <w:numPr>
          <w:ilvl w:val="1"/>
          <w:numId w:val="33"/>
        </w:numPr>
        <w:rPr>
          <w:szCs w:val="22"/>
          <w:lang w:val="nl-BE"/>
        </w:rPr>
      </w:pPr>
      <w:r w:rsidRPr="00A143D9">
        <w:rPr>
          <w:i/>
          <w:szCs w:val="22"/>
          <w:lang w:val="nl-BE"/>
        </w:rPr>
        <w:t>(...)</w:t>
      </w:r>
    </w:p>
    <w:p w14:paraId="1300B9F1" w14:textId="77777777" w:rsidR="00432432" w:rsidRPr="00A143D9" w:rsidRDefault="00432432" w:rsidP="0032351D">
      <w:pPr>
        <w:rPr>
          <w:szCs w:val="22"/>
          <w:lang w:val="nl-BE"/>
        </w:rPr>
      </w:pPr>
    </w:p>
    <w:p w14:paraId="1DEA15B0" w14:textId="1C0927A0"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overige </w:t>
      </w:r>
      <w:proofErr w:type="spellStart"/>
      <w:r w:rsidR="00432432" w:rsidRPr="00A143D9">
        <w:rPr>
          <w:szCs w:val="22"/>
          <w:lang w:val="nl-BE"/>
        </w:rPr>
        <w:t>bestuursprincipes</w:t>
      </w:r>
      <w:proofErr w:type="spellEnd"/>
      <w:r w:rsidR="00432432" w:rsidRPr="00A143D9">
        <w:rPr>
          <w:szCs w:val="22"/>
          <w:lang w:val="nl-BE"/>
        </w:rPr>
        <w:t xml:space="preserve"> zoals vervat in </w:t>
      </w:r>
      <w:ins w:id="4260" w:author="DE HARLEZ DE DEULIN, Philippe" w:date="2020-12-17T17:01:00Z">
        <w:r w:rsidR="004315AC" w:rsidRPr="00A143D9">
          <w:rPr>
            <w:color w:val="000000"/>
            <w:szCs w:val="22"/>
            <w:lang w:val="nl-BE"/>
          </w:rPr>
          <w:t xml:space="preserve">de Mededeling FSMA_2019_03 </w:t>
        </w:r>
      </w:ins>
      <w:ins w:id="4261" w:author="DE HARLEZ DE DEULIN, Philippe" w:date="2020-12-21T13:47:00Z">
        <w:r w:rsidR="00F00B3B" w:rsidRPr="00A143D9">
          <w:rPr>
            <w:color w:val="000000"/>
            <w:szCs w:val="22"/>
            <w:lang w:val="nl-BE"/>
          </w:rPr>
          <w:t xml:space="preserve">en in de </w:t>
        </w:r>
      </w:ins>
      <w:r w:rsidR="00432432" w:rsidRPr="00A143D9">
        <w:rPr>
          <w:szCs w:val="22"/>
          <w:lang w:val="nl-BE"/>
        </w:rPr>
        <w:t>circulaire CPP-2007-2-WIBP:</w:t>
      </w:r>
    </w:p>
    <w:p w14:paraId="3DD17447" w14:textId="77777777" w:rsidR="00275C81" w:rsidRPr="00A143D9" w:rsidRDefault="00275C81" w:rsidP="0032351D">
      <w:pPr>
        <w:contextualSpacing/>
        <w:rPr>
          <w:szCs w:val="22"/>
          <w:lang w:val="nl-BE"/>
        </w:rPr>
      </w:pPr>
    </w:p>
    <w:p w14:paraId="5377AAD6" w14:textId="70E86837" w:rsidR="00275C81" w:rsidRPr="00A143D9" w:rsidRDefault="002A4E50" w:rsidP="00367A83">
      <w:pPr>
        <w:numPr>
          <w:ilvl w:val="1"/>
          <w:numId w:val="33"/>
        </w:numPr>
        <w:spacing w:after="160" w:line="259" w:lineRule="auto"/>
        <w:rPr>
          <w:szCs w:val="22"/>
          <w:lang w:val="nl-BE"/>
        </w:rPr>
      </w:pPr>
      <w:r w:rsidRPr="00A143D9">
        <w:rPr>
          <w:i/>
          <w:szCs w:val="22"/>
          <w:lang w:val="nl-BE"/>
        </w:rPr>
        <w:t>(...)</w:t>
      </w:r>
    </w:p>
    <w:p w14:paraId="0A7FDF89" w14:textId="767FFCC2"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organisatiestructuur van de Instelling</w:t>
      </w:r>
      <w:r w:rsidR="00432432" w:rsidRPr="00A143D9">
        <w:rPr>
          <w:szCs w:val="22"/>
          <w:vertAlign w:val="superscript"/>
          <w:lang w:val="nl-BE"/>
        </w:rPr>
        <w:footnoteReference w:id="21"/>
      </w:r>
      <w:r w:rsidR="00432432" w:rsidRPr="00A143D9">
        <w:rPr>
          <w:szCs w:val="22"/>
          <w:lang w:val="nl-BE"/>
        </w:rPr>
        <w:t>:</w:t>
      </w:r>
    </w:p>
    <w:p w14:paraId="2BA42BF8" w14:textId="77777777" w:rsidR="00275C81" w:rsidRPr="00A143D9" w:rsidRDefault="00275C81" w:rsidP="0032351D">
      <w:pPr>
        <w:ind w:left="720"/>
        <w:contextualSpacing/>
        <w:rPr>
          <w:szCs w:val="22"/>
          <w:lang w:val="nl-BE"/>
        </w:rPr>
      </w:pPr>
    </w:p>
    <w:p w14:paraId="77E39AF8" w14:textId="1EF2E7FD" w:rsidR="006B02CA" w:rsidRPr="00A143D9" w:rsidRDefault="002A4E50" w:rsidP="0032351D">
      <w:pPr>
        <w:numPr>
          <w:ilvl w:val="1"/>
          <w:numId w:val="4"/>
        </w:numPr>
        <w:contextualSpacing/>
        <w:rPr>
          <w:szCs w:val="22"/>
          <w:lang w:val="nl-BE"/>
        </w:rPr>
      </w:pPr>
      <w:r w:rsidRPr="00A143D9">
        <w:rPr>
          <w:i/>
          <w:szCs w:val="22"/>
          <w:lang w:val="nl-BE"/>
        </w:rPr>
        <w:t>(...)</w:t>
      </w:r>
      <w:r w:rsidR="006B02CA" w:rsidRPr="00A143D9">
        <w:rPr>
          <w:szCs w:val="22"/>
          <w:lang w:val="nl-BE"/>
        </w:rPr>
        <w:t>;</w:t>
      </w:r>
    </w:p>
    <w:p w14:paraId="5D547AFD" w14:textId="77777777" w:rsidR="001A1295" w:rsidRPr="00A143D9" w:rsidRDefault="001A1295" w:rsidP="00367A83">
      <w:pPr>
        <w:pStyle w:val="ListBullet"/>
        <w:numPr>
          <w:ilvl w:val="0"/>
          <w:numId w:val="4"/>
        </w:numPr>
        <w:rPr>
          <w:szCs w:val="22"/>
          <w:lang w:val="nl-BE"/>
        </w:rPr>
      </w:pPr>
      <w:r w:rsidRPr="00A143D9">
        <w:rPr>
          <w:i/>
          <w:szCs w:val="22"/>
          <w:lang w:val="nl-BE"/>
        </w:rPr>
        <w:t xml:space="preserve">[In voorkomend geval] </w:t>
      </w:r>
      <w:r w:rsidRPr="00A143D9">
        <w:rPr>
          <w:szCs w:val="22"/>
          <w:lang w:val="nl-BE"/>
        </w:rPr>
        <w:t>Overige bevindingen met betrekking tot de implementatie en naleving van IORP II:</w:t>
      </w:r>
    </w:p>
    <w:p w14:paraId="7F1B993E" w14:textId="67BA9EDD" w:rsidR="001A1295" w:rsidRPr="00A143D9" w:rsidRDefault="001A1295" w:rsidP="0032351D">
      <w:pPr>
        <w:numPr>
          <w:ilvl w:val="1"/>
          <w:numId w:val="4"/>
        </w:numPr>
        <w:contextualSpacing/>
        <w:rPr>
          <w:szCs w:val="22"/>
          <w:lang w:val="nl-BE"/>
        </w:rPr>
      </w:pPr>
      <w:r w:rsidRPr="00A143D9">
        <w:rPr>
          <w:i/>
          <w:szCs w:val="22"/>
          <w:lang w:val="nl-BE"/>
        </w:rPr>
        <w:t xml:space="preserve"> </w:t>
      </w:r>
      <w:r w:rsidR="00FD740B" w:rsidRPr="00A143D9">
        <w:rPr>
          <w:i/>
          <w:szCs w:val="22"/>
          <w:lang w:val="nl-BE"/>
        </w:rPr>
        <w:t>(...)</w:t>
      </w:r>
      <w:r w:rsidR="00FD740B" w:rsidRPr="00A143D9">
        <w:rPr>
          <w:szCs w:val="22"/>
          <w:lang w:val="nl-BE"/>
        </w:rPr>
        <w:t>;</w:t>
      </w:r>
    </w:p>
    <w:p w14:paraId="092D28CA" w14:textId="77777777" w:rsidR="0036080F" w:rsidRPr="00A143D9" w:rsidRDefault="0036080F" w:rsidP="00367A83">
      <w:pPr>
        <w:pStyle w:val="BodyText"/>
        <w:rPr>
          <w:szCs w:val="22"/>
          <w:lang w:val="nl-BE"/>
        </w:rPr>
      </w:pPr>
      <w:r w:rsidRPr="00A143D9">
        <w:rPr>
          <w:i/>
          <w:szCs w:val="22"/>
          <w:lang w:val="nl-BE"/>
        </w:rPr>
        <w:t>[In voorkomend geval]</w:t>
      </w:r>
      <w:r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m.b.t. de organisatiestructuur en/of de getroffen interne controlemaatregelen.</w:t>
      </w:r>
    </w:p>
    <w:p w14:paraId="704B01E8" w14:textId="77777777" w:rsidR="00432432" w:rsidRPr="00A143D9" w:rsidRDefault="00432432" w:rsidP="00367A83">
      <w:pPr>
        <w:ind w:left="720"/>
        <w:contextualSpacing/>
        <w:rPr>
          <w:szCs w:val="22"/>
          <w:lang w:val="nl-BE"/>
        </w:rPr>
      </w:pPr>
    </w:p>
    <w:p w14:paraId="089512A7" w14:textId="4FEE792B"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59F93D66" w14:textId="77777777" w:rsidR="00432432" w:rsidRPr="00A143D9" w:rsidRDefault="00432432" w:rsidP="0032351D">
      <w:pPr>
        <w:rPr>
          <w:i/>
          <w:szCs w:val="22"/>
          <w:lang w:val="nl-BE"/>
        </w:rPr>
      </w:pPr>
    </w:p>
    <w:p w14:paraId="49B55CC1" w14:textId="4C7B4A95" w:rsidR="00432432" w:rsidRPr="00A143D9" w:rsidRDefault="00432432" w:rsidP="0032351D">
      <w:pPr>
        <w:rPr>
          <w:szCs w:val="22"/>
          <w:lang w:val="nl-BE"/>
        </w:rPr>
      </w:pPr>
      <w:r w:rsidRPr="00A143D9">
        <w:rPr>
          <w:i/>
          <w:szCs w:val="22"/>
          <w:lang w:val="nl-BE"/>
        </w:rPr>
        <w:t xml:space="preserve">Indien er naar het oordeel van de commissaris in een bepaald deelgebied geen bevindingen zijn, die van belang kunnen zijn in het kader van het </w:t>
      </w:r>
      <w:proofErr w:type="spellStart"/>
      <w:r w:rsidRPr="00A143D9">
        <w:rPr>
          <w:i/>
          <w:szCs w:val="22"/>
          <w:lang w:val="nl-BE"/>
        </w:rPr>
        <w:t>prudentieel</w:t>
      </w:r>
      <w:proofErr w:type="spellEnd"/>
      <w:r w:rsidRPr="00A143D9">
        <w:rPr>
          <w:i/>
          <w:szCs w:val="22"/>
          <w:lang w:val="nl-BE"/>
        </w:rPr>
        <w:t xml:space="preserve"> toezicht, kan dit deelgebied uit de rubriek “Bevindingen” weggelaten worden.</w:t>
      </w:r>
      <w:r w:rsidR="004E303A" w:rsidRPr="00A143D9">
        <w:rPr>
          <w:i/>
          <w:szCs w:val="22"/>
          <w:lang w:val="nl-BE"/>
        </w:rPr>
        <w:t>]</w:t>
      </w:r>
      <w:r w:rsidRPr="00A143D9">
        <w:rPr>
          <w:i/>
          <w:szCs w:val="22"/>
          <w:lang w:val="nl-BE"/>
        </w:rPr>
        <w:t>.</w:t>
      </w:r>
    </w:p>
    <w:p w14:paraId="4DB424C4" w14:textId="77777777" w:rsidR="00432432" w:rsidRPr="00A143D9" w:rsidRDefault="00432432" w:rsidP="00367A83">
      <w:pPr>
        <w:rPr>
          <w:szCs w:val="22"/>
          <w:lang w:val="nl-BE"/>
        </w:rPr>
      </w:pPr>
    </w:p>
    <w:p w14:paraId="12F34614" w14:textId="77777777" w:rsidR="00432432" w:rsidRPr="00A143D9" w:rsidRDefault="00432432" w:rsidP="0032351D">
      <w:pPr>
        <w:tabs>
          <w:tab w:val="num" w:pos="540"/>
        </w:tabs>
        <w:rPr>
          <w:szCs w:val="22"/>
          <w:lang w:val="nl-BE"/>
        </w:rPr>
      </w:pPr>
      <w:r w:rsidRPr="00A143D9">
        <w:rPr>
          <w:szCs w:val="22"/>
          <w:lang w:val="nl-BE"/>
        </w:rPr>
        <w:t>De bevindingen gelden niet zonder meer na de datum waarop wij de beoordelingen hebben uitgevoerd. Het verslag geldt bovendien enkel voor de periode waarop het hoofdstuk “Deugdelijk bestuur” van de P40-rapportering betrekking heeft.</w:t>
      </w:r>
    </w:p>
    <w:p w14:paraId="19D41CB3" w14:textId="77777777" w:rsidR="00432432" w:rsidRPr="00A143D9" w:rsidRDefault="00432432" w:rsidP="0032351D">
      <w:pPr>
        <w:tabs>
          <w:tab w:val="num" w:pos="540"/>
        </w:tabs>
        <w:rPr>
          <w:szCs w:val="22"/>
          <w:lang w:val="nl-BE"/>
        </w:rPr>
      </w:pPr>
    </w:p>
    <w:p w14:paraId="27CFE90C" w14:textId="1AEAACF9" w:rsidR="00432432" w:rsidRPr="00A143D9" w:rsidRDefault="00630910" w:rsidP="0032351D">
      <w:pPr>
        <w:rPr>
          <w:b/>
          <w:i/>
          <w:szCs w:val="22"/>
          <w:lang w:val="nl-BE"/>
        </w:rPr>
      </w:pPr>
      <w:r w:rsidRPr="00A143D9">
        <w:rPr>
          <w:b/>
          <w:bCs/>
          <w:i/>
          <w:szCs w:val="22"/>
          <w:lang w:val="nl-NL"/>
        </w:rPr>
        <w:t xml:space="preserve">Benadrukking van een bepaalde aangelegenheid – </w:t>
      </w:r>
      <w:r w:rsidR="00432432" w:rsidRPr="00A143D9">
        <w:rPr>
          <w:b/>
          <w:i/>
          <w:szCs w:val="22"/>
          <w:lang w:val="nl-BE"/>
        </w:rPr>
        <w:t>Beperkingen inzake gebruik en verspreiding voorliggend</w:t>
      </w:r>
      <w:r w:rsidR="002C274A" w:rsidRPr="00A143D9">
        <w:rPr>
          <w:b/>
          <w:i/>
          <w:szCs w:val="22"/>
          <w:lang w:val="nl-BE"/>
        </w:rPr>
        <w:t>e rapportering</w:t>
      </w:r>
    </w:p>
    <w:p w14:paraId="6E2C498C" w14:textId="77777777" w:rsidR="00432432" w:rsidRPr="00A143D9" w:rsidRDefault="00432432" w:rsidP="0032351D">
      <w:pPr>
        <w:rPr>
          <w:b/>
          <w:i/>
          <w:szCs w:val="22"/>
          <w:lang w:val="nl-BE"/>
        </w:rPr>
      </w:pPr>
    </w:p>
    <w:p w14:paraId="53CAB2B2" w14:textId="77777777" w:rsidR="00FD740B" w:rsidRPr="00A143D9" w:rsidRDefault="00432432" w:rsidP="0032351D">
      <w:pPr>
        <w:rPr>
          <w:szCs w:val="22"/>
          <w:lang w:val="nl-BE"/>
        </w:rPr>
      </w:pPr>
      <w:r w:rsidRPr="00A143D9">
        <w:rPr>
          <w:szCs w:val="22"/>
          <w:lang w:val="nl-BE"/>
        </w:rPr>
        <w:t>Voorliggend</w:t>
      </w:r>
      <w:r w:rsidR="002C274A" w:rsidRPr="00A143D9">
        <w:rPr>
          <w:szCs w:val="22"/>
          <w:lang w:val="nl-BE"/>
        </w:rPr>
        <w:t xml:space="preserve">e rapportering </w:t>
      </w:r>
      <w:r w:rsidRPr="00A143D9">
        <w:rPr>
          <w:szCs w:val="22"/>
          <w:lang w:val="nl-BE"/>
        </w:rPr>
        <w:t xml:space="preserve">kadert in de medewerkingsopdracht van de commissarissen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75556F42" w14:textId="77777777" w:rsidR="00FD740B" w:rsidRPr="00A143D9" w:rsidRDefault="00FD740B" w:rsidP="0032351D">
      <w:pPr>
        <w:rPr>
          <w:szCs w:val="22"/>
          <w:lang w:val="nl-BE"/>
        </w:rPr>
      </w:pPr>
    </w:p>
    <w:p w14:paraId="340E780C" w14:textId="7D6D68D6"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Pr="00A143D9">
        <w:rPr>
          <w:i/>
          <w:szCs w:val="22"/>
          <w:lang w:val="nl-BE"/>
        </w:rPr>
        <w:t>het operationeel orgaan belast met de informatieverstrekking aan de FSMA</w:t>
      </w:r>
      <w:r w:rsidR="006B02CA" w:rsidRPr="00A143D9">
        <w:rPr>
          <w:i/>
          <w:szCs w:val="22"/>
          <w:lang w:val="nl-BE"/>
        </w:rPr>
        <w:t>”</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77BB4516" w14:textId="77777777" w:rsidR="004A5477" w:rsidRPr="00A143D9" w:rsidRDefault="004A5477" w:rsidP="0032351D">
      <w:pPr>
        <w:rPr>
          <w:szCs w:val="22"/>
          <w:lang w:val="nl-BE"/>
        </w:rPr>
      </w:pPr>
    </w:p>
    <w:p w14:paraId="4FF26508" w14:textId="77777777" w:rsidR="00981E61" w:rsidRPr="00A143D9" w:rsidRDefault="00981E61" w:rsidP="00981E61">
      <w:pPr>
        <w:rPr>
          <w:ins w:id="4262" w:author="Louckx, Claude" w:date="2021-02-17T23:05:00Z"/>
          <w:i/>
          <w:szCs w:val="22"/>
          <w:lang w:val="nl-BE" w:eastAsia="nl-NL"/>
        </w:rPr>
      </w:pPr>
      <w:ins w:id="4263" w:author="Louckx, Claude" w:date="2021-02-17T23:05:00Z">
        <w:r w:rsidRPr="00A143D9">
          <w:rPr>
            <w:i/>
            <w:szCs w:val="22"/>
            <w:lang w:val="nl-BE"/>
          </w:rPr>
          <w:t>[Vestigingsplaats, datum en handtekening</w:t>
        </w:r>
      </w:ins>
    </w:p>
    <w:p w14:paraId="211AD1D4" w14:textId="77777777" w:rsidR="00981E61" w:rsidRPr="00A143D9" w:rsidRDefault="00981E61" w:rsidP="00981E61">
      <w:pPr>
        <w:rPr>
          <w:ins w:id="4264" w:author="Louckx, Claude" w:date="2021-02-17T23:05:00Z"/>
          <w:i/>
          <w:szCs w:val="22"/>
          <w:lang w:val="nl-BE"/>
        </w:rPr>
      </w:pPr>
      <w:ins w:id="4265" w:author="Louckx, Claude" w:date="2021-02-17T23:05:00Z">
        <w:r w:rsidRPr="00A143D9">
          <w:rPr>
            <w:i/>
            <w:szCs w:val="22"/>
            <w:lang w:val="nl-BE"/>
          </w:rPr>
          <w:t>Naam van de “Commissaris of “Erkend Revisor”, naar gelang</w:t>
        </w:r>
      </w:ins>
    </w:p>
    <w:p w14:paraId="1CF07767" w14:textId="77777777" w:rsidR="00981E61" w:rsidRPr="00A143D9" w:rsidRDefault="00981E61" w:rsidP="00981E61">
      <w:pPr>
        <w:rPr>
          <w:ins w:id="4266" w:author="Louckx, Claude" w:date="2021-02-17T23:05:00Z"/>
          <w:i/>
          <w:szCs w:val="22"/>
          <w:lang w:val="nl-BE"/>
        </w:rPr>
      </w:pPr>
      <w:ins w:id="4267" w:author="Louckx, Claude" w:date="2021-02-17T23:05:00Z">
        <w:r w:rsidRPr="00A143D9">
          <w:rPr>
            <w:i/>
            <w:szCs w:val="22"/>
            <w:lang w:val="nl-BE"/>
          </w:rPr>
          <w:t>Naam vertegenwoordiger, Erkend Revisor</w:t>
        </w:r>
      </w:ins>
    </w:p>
    <w:p w14:paraId="38ADD8E7" w14:textId="068909CB" w:rsidR="00265238" w:rsidRPr="00A143D9" w:rsidRDefault="00981E61">
      <w:pPr>
        <w:rPr>
          <w:i/>
          <w:szCs w:val="22"/>
          <w:lang w:val="nl-BE"/>
        </w:rPr>
      </w:pPr>
      <w:ins w:id="4268" w:author="Louckx, Claude" w:date="2021-02-17T23:05:00Z">
        <w:r w:rsidRPr="00A143D9">
          <w:rPr>
            <w:i/>
            <w:szCs w:val="22"/>
            <w:lang w:val="nl-BE"/>
          </w:rPr>
          <w:t>Adres]</w:t>
        </w:r>
      </w:ins>
    </w:p>
    <w:p w14:paraId="0465610E" w14:textId="77777777" w:rsidR="00265238" w:rsidRPr="00A143D9" w:rsidRDefault="00265238" w:rsidP="0032351D">
      <w:pPr>
        <w:rPr>
          <w:szCs w:val="22"/>
          <w:lang w:val="nl-BE"/>
        </w:rPr>
      </w:pPr>
    </w:p>
    <w:p w14:paraId="1B19AF4A" w14:textId="5A855CFB" w:rsidR="00630910" w:rsidRPr="00A143D9" w:rsidRDefault="00630910" w:rsidP="0032351D">
      <w:pPr>
        <w:rPr>
          <w:szCs w:val="22"/>
          <w:lang w:val="nl-BE"/>
        </w:rPr>
      </w:pPr>
      <w:r w:rsidRPr="00A143D9">
        <w:rPr>
          <w:szCs w:val="22"/>
          <w:lang w:val="nl-BE"/>
        </w:rPr>
        <w:br w:type="page"/>
      </w:r>
    </w:p>
    <w:p w14:paraId="6058EB9F" w14:textId="276D3157" w:rsidR="00603D87" w:rsidRPr="00A143D9" w:rsidRDefault="00603D87" w:rsidP="00367A83">
      <w:pPr>
        <w:pStyle w:val="Heading2"/>
        <w:rPr>
          <w:rFonts w:ascii="Times New Roman" w:hAnsi="Times New Roman"/>
          <w:szCs w:val="22"/>
        </w:rPr>
      </w:pPr>
      <w:bookmarkStart w:id="4269" w:name="_Toc508870329"/>
      <w:bookmarkStart w:id="4270" w:name="_Toc508870520"/>
      <w:bookmarkStart w:id="4271" w:name="_Toc508870713"/>
      <w:bookmarkStart w:id="4272" w:name="_Toc508870906"/>
      <w:bookmarkStart w:id="4273" w:name="_Toc507103689"/>
      <w:bookmarkStart w:id="4274" w:name="_Toc507103867"/>
      <w:bookmarkStart w:id="4275" w:name="_Toc507104034"/>
      <w:bookmarkStart w:id="4276" w:name="_Toc507104205"/>
      <w:bookmarkStart w:id="4277" w:name="_Toc507104410"/>
      <w:bookmarkStart w:id="4278" w:name="_Toc507104614"/>
      <w:bookmarkStart w:id="4279" w:name="_Toc507104815"/>
      <w:bookmarkStart w:id="4280" w:name="_Toc507105015"/>
      <w:bookmarkStart w:id="4281" w:name="_Toc507105215"/>
      <w:bookmarkStart w:id="4282" w:name="_Toc507105414"/>
      <w:bookmarkStart w:id="4283" w:name="_Toc507105613"/>
      <w:bookmarkStart w:id="4284" w:name="_Toc507105814"/>
      <w:bookmarkStart w:id="4285" w:name="_Toc507106014"/>
      <w:bookmarkStart w:id="4286" w:name="_Toc507106214"/>
      <w:bookmarkStart w:id="4287" w:name="_Toc507106414"/>
      <w:bookmarkStart w:id="4288" w:name="_Toc507106613"/>
      <w:bookmarkStart w:id="4289" w:name="_Toc507106813"/>
      <w:bookmarkStart w:id="4290" w:name="_Toc507107014"/>
      <w:bookmarkStart w:id="4291" w:name="_Toc507107214"/>
      <w:bookmarkStart w:id="4292" w:name="_Toc507103691"/>
      <w:bookmarkStart w:id="4293" w:name="_Toc507103869"/>
      <w:bookmarkStart w:id="4294" w:name="_Toc507104036"/>
      <w:bookmarkStart w:id="4295" w:name="_Toc507104207"/>
      <w:bookmarkStart w:id="4296" w:name="_Toc507104412"/>
      <w:bookmarkStart w:id="4297" w:name="_Toc507104616"/>
      <w:bookmarkStart w:id="4298" w:name="_Toc507104817"/>
      <w:bookmarkStart w:id="4299" w:name="_Toc507105017"/>
      <w:bookmarkStart w:id="4300" w:name="_Toc507105217"/>
      <w:bookmarkStart w:id="4301" w:name="_Toc507105416"/>
      <w:bookmarkStart w:id="4302" w:name="_Toc507105615"/>
      <w:bookmarkStart w:id="4303" w:name="_Toc507105816"/>
      <w:bookmarkStart w:id="4304" w:name="_Toc507106016"/>
      <w:bookmarkStart w:id="4305" w:name="_Toc507106216"/>
      <w:bookmarkStart w:id="4306" w:name="_Toc507106416"/>
      <w:bookmarkStart w:id="4307" w:name="_Toc507106615"/>
      <w:bookmarkStart w:id="4308" w:name="_Toc507106815"/>
      <w:bookmarkStart w:id="4309" w:name="_Toc507107016"/>
      <w:bookmarkStart w:id="4310" w:name="_Toc507107216"/>
      <w:bookmarkStart w:id="4311" w:name="_Toc507103693"/>
      <w:bookmarkStart w:id="4312" w:name="_Toc507103871"/>
      <w:bookmarkStart w:id="4313" w:name="_Toc507104038"/>
      <w:bookmarkStart w:id="4314" w:name="_Toc507104209"/>
      <w:bookmarkStart w:id="4315" w:name="_Toc507104414"/>
      <w:bookmarkStart w:id="4316" w:name="_Toc507104618"/>
      <w:bookmarkStart w:id="4317" w:name="_Toc507104819"/>
      <w:bookmarkStart w:id="4318" w:name="_Toc507105019"/>
      <w:bookmarkStart w:id="4319" w:name="_Toc507105219"/>
      <w:bookmarkStart w:id="4320" w:name="_Toc507105418"/>
      <w:bookmarkStart w:id="4321" w:name="_Toc507105617"/>
      <w:bookmarkStart w:id="4322" w:name="_Toc507105818"/>
      <w:bookmarkStart w:id="4323" w:name="_Toc507106018"/>
      <w:bookmarkStart w:id="4324" w:name="_Toc507106218"/>
      <w:bookmarkStart w:id="4325" w:name="_Toc507106418"/>
      <w:bookmarkStart w:id="4326" w:name="_Toc507106617"/>
      <w:bookmarkStart w:id="4327" w:name="_Toc507106817"/>
      <w:bookmarkStart w:id="4328" w:name="_Toc507107018"/>
      <w:bookmarkStart w:id="4329" w:name="_Toc507107218"/>
      <w:bookmarkStart w:id="4330" w:name="_Toc507103695"/>
      <w:bookmarkStart w:id="4331" w:name="_Toc507103873"/>
      <w:bookmarkStart w:id="4332" w:name="_Toc507104040"/>
      <w:bookmarkStart w:id="4333" w:name="_Toc507104211"/>
      <w:bookmarkStart w:id="4334" w:name="_Toc507104416"/>
      <w:bookmarkStart w:id="4335" w:name="_Toc507104620"/>
      <w:bookmarkStart w:id="4336" w:name="_Toc507104821"/>
      <w:bookmarkStart w:id="4337" w:name="_Toc507105021"/>
      <w:bookmarkStart w:id="4338" w:name="_Toc507105221"/>
      <w:bookmarkStart w:id="4339" w:name="_Toc507105420"/>
      <w:bookmarkStart w:id="4340" w:name="_Toc507105619"/>
      <w:bookmarkStart w:id="4341" w:name="_Toc507105820"/>
      <w:bookmarkStart w:id="4342" w:name="_Toc507106020"/>
      <w:bookmarkStart w:id="4343" w:name="_Toc507106220"/>
      <w:bookmarkStart w:id="4344" w:name="_Toc507106420"/>
      <w:bookmarkStart w:id="4345" w:name="_Toc507106619"/>
      <w:bookmarkStart w:id="4346" w:name="_Toc507106819"/>
      <w:bookmarkStart w:id="4347" w:name="_Toc507107020"/>
      <w:bookmarkStart w:id="4348" w:name="_Toc507107220"/>
      <w:bookmarkStart w:id="4349" w:name="_Toc507103696"/>
      <w:bookmarkStart w:id="4350" w:name="_Toc507103874"/>
      <w:bookmarkStart w:id="4351" w:name="_Toc507104041"/>
      <w:bookmarkStart w:id="4352" w:name="_Toc507104212"/>
      <w:bookmarkStart w:id="4353" w:name="_Toc507104417"/>
      <w:bookmarkStart w:id="4354" w:name="_Toc507104621"/>
      <w:bookmarkStart w:id="4355" w:name="_Toc507104822"/>
      <w:bookmarkStart w:id="4356" w:name="_Toc507105022"/>
      <w:bookmarkStart w:id="4357" w:name="_Toc507105222"/>
      <w:bookmarkStart w:id="4358" w:name="_Toc507105421"/>
      <w:bookmarkStart w:id="4359" w:name="_Toc507105620"/>
      <w:bookmarkStart w:id="4360" w:name="_Toc507105821"/>
      <w:bookmarkStart w:id="4361" w:name="_Toc507106021"/>
      <w:bookmarkStart w:id="4362" w:name="_Toc507106221"/>
      <w:bookmarkStart w:id="4363" w:name="_Toc507106421"/>
      <w:bookmarkStart w:id="4364" w:name="_Toc507106620"/>
      <w:bookmarkStart w:id="4365" w:name="_Toc507106820"/>
      <w:bookmarkStart w:id="4366" w:name="_Toc507107021"/>
      <w:bookmarkStart w:id="4367" w:name="_Toc507107221"/>
      <w:bookmarkStart w:id="4368" w:name="_Toc508870330"/>
      <w:bookmarkStart w:id="4369" w:name="_Toc508870521"/>
      <w:bookmarkStart w:id="4370" w:name="_Toc508870714"/>
      <w:bookmarkStart w:id="4371" w:name="_Toc508870907"/>
      <w:bookmarkStart w:id="4372" w:name="_Toc507103697"/>
      <w:bookmarkStart w:id="4373" w:name="_Toc507103875"/>
      <w:bookmarkStart w:id="4374" w:name="_Toc507104042"/>
      <w:bookmarkStart w:id="4375" w:name="_Toc507104213"/>
      <w:bookmarkStart w:id="4376" w:name="_Toc507104418"/>
      <w:bookmarkStart w:id="4377" w:name="_Toc507104622"/>
      <w:bookmarkStart w:id="4378" w:name="_Toc507104823"/>
      <w:bookmarkStart w:id="4379" w:name="_Toc507105023"/>
      <w:bookmarkStart w:id="4380" w:name="_Toc507105223"/>
      <w:bookmarkStart w:id="4381" w:name="_Toc507105422"/>
      <w:bookmarkStart w:id="4382" w:name="_Toc507105621"/>
      <w:bookmarkStart w:id="4383" w:name="_Toc507105822"/>
      <w:bookmarkStart w:id="4384" w:name="_Toc507106022"/>
      <w:bookmarkStart w:id="4385" w:name="_Toc507106222"/>
      <w:bookmarkStart w:id="4386" w:name="_Toc507106422"/>
      <w:bookmarkStart w:id="4387" w:name="_Toc507106621"/>
      <w:bookmarkStart w:id="4388" w:name="_Toc507106821"/>
      <w:bookmarkStart w:id="4389" w:name="_Toc507107022"/>
      <w:bookmarkStart w:id="4390" w:name="_Toc507107222"/>
      <w:bookmarkStart w:id="4391" w:name="_Toc507103698"/>
      <w:bookmarkStart w:id="4392" w:name="_Toc507103876"/>
      <w:bookmarkStart w:id="4393" w:name="_Toc507104043"/>
      <w:bookmarkStart w:id="4394" w:name="_Toc507104214"/>
      <w:bookmarkStart w:id="4395" w:name="_Toc507104419"/>
      <w:bookmarkStart w:id="4396" w:name="_Toc507104623"/>
      <w:bookmarkStart w:id="4397" w:name="_Toc507104824"/>
      <w:bookmarkStart w:id="4398" w:name="_Toc507105024"/>
      <w:bookmarkStart w:id="4399" w:name="_Toc507105224"/>
      <w:bookmarkStart w:id="4400" w:name="_Toc507105423"/>
      <w:bookmarkStart w:id="4401" w:name="_Toc507105622"/>
      <w:bookmarkStart w:id="4402" w:name="_Toc507105823"/>
      <w:bookmarkStart w:id="4403" w:name="_Toc507106023"/>
      <w:bookmarkStart w:id="4404" w:name="_Toc507106223"/>
      <w:bookmarkStart w:id="4405" w:name="_Toc507106423"/>
      <w:bookmarkStart w:id="4406" w:name="_Toc507106622"/>
      <w:bookmarkStart w:id="4407" w:name="_Toc507106822"/>
      <w:bookmarkStart w:id="4408" w:name="_Toc507107023"/>
      <w:bookmarkStart w:id="4409" w:name="_Toc507107223"/>
      <w:bookmarkStart w:id="4410" w:name="_Toc507103699"/>
      <w:bookmarkStart w:id="4411" w:name="_Toc507103877"/>
      <w:bookmarkStart w:id="4412" w:name="_Toc507104044"/>
      <w:bookmarkStart w:id="4413" w:name="_Toc507104215"/>
      <w:bookmarkStart w:id="4414" w:name="_Toc507104420"/>
      <w:bookmarkStart w:id="4415" w:name="_Toc507104624"/>
      <w:bookmarkStart w:id="4416" w:name="_Toc507104825"/>
      <w:bookmarkStart w:id="4417" w:name="_Toc507105025"/>
      <w:bookmarkStart w:id="4418" w:name="_Toc507105225"/>
      <w:bookmarkStart w:id="4419" w:name="_Toc507105424"/>
      <w:bookmarkStart w:id="4420" w:name="_Toc507105623"/>
      <w:bookmarkStart w:id="4421" w:name="_Toc507105824"/>
      <w:bookmarkStart w:id="4422" w:name="_Toc507106024"/>
      <w:bookmarkStart w:id="4423" w:name="_Toc507106224"/>
      <w:bookmarkStart w:id="4424" w:name="_Toc507106424"/>
      <w:bookmarkStart w:id="4425" w:name="_Toc507106623"/>
      <w:bookmarkStart w:id="4426" w:name="_Toc507106823"/>
      <w:bookmarkStart w:id="4427" w:name="_Toc507107024"/>
      <w:bookmarkStart w:id="4428" w:name="_Toc507107224"/>
      <w:bookmarkStart w:id="4429" w:name="_Toc65488337"/>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r w:rsidRPr="00A143D9">
        <w:rPr>
          <w:rFonts w:ascii="Times New Roman" w:hAnsi="Times New Roman"/>
          <w:szCs w:val="22"/>
        </w:rPr>
        <w:lastRenderedPageBreak/>
        <w:t>Verslag over de activiteiten en de financiële structuur</w:t>
      </w:r>
      <w:bookmarkEnd w:id="4429"/>
    </w:p>
    <w:p w14:paraId="758753CB" w14:textId="77777777" w:rsidR="008B5696" w:rsidRPr="00A143D9" w:rsidRDefault="008B5696">
      <w:pPr>
        <w:pStyle w:val="BodyText"/>
        <w:spacing w:before="0" w:after="0"/>
        <w:rPr>
          <w:b/>
          <w:szCs w:val="22"/>
          <w:lang w:val="nl-BE"/>
        </w:rPr>
      </w:pPr>
    </w:p>
    <w:p w14:paraId="032563CA" w14:textId="3FEF3187" w:rsidR="008B5696" w:rsidRPr="00A143D9" w:rsidRDefault="008B5696" w:rsidP="0032351D">
      <w:pPr>
        <w:ind w:right="-108"/>
        <w:rPr>
          <w:b/>
          <w:i/>
          <w:szCs w:val="22"/>
          <w:lang w:val="nl-BE"/>
        </w:rPr>
      </w:pPr>
      <w:r w:rsidRPr="00A143D9">
        <w:rPr>
          <w:b/>
          <w:i/>
          <w:szCs w:val="22"/>
          <w:lang w:val="nl-BE"/>
        </w:rPr>
        <w:t xml:space="preserve">Verslag van bevindingen van de </w:t>
      </w:r>
      <w:r w:rsidR="00711796" w:rsidRPr="00A143D9">
        <w:rPr>
          <w:b/>
          <w:i/>
          <w:szCs w:val="22"/>
          <w:lang w:val="nl-BE"/>
        </w:rPr>
        <w:t>commissaris</w:t>
      </w:r>
      <w:r w:rsidR="005833D2" w:rsidRPr="00A143D9">
        <w:rPr>
          <w:b/>
          <w:i/>
          <w:szCs w:val="22"/>
          <w:lang w:val="nl-BE"/>
        </w:rPr>
        <w:t xml:space="preserve"> </w:t>
      </w:r>
      <w:r w:rsidRPr="00A143D9">
        <w:rPr>
          <w:b/>
          <w:i/>
          <w:szCs w:val="22"/>
          <w:lang w:val="nl-BE"/>
        </w:rPr>
        <w:t xml:space="preserve">aan de FSMA opgesteld overeenkomstig de bepalingen van artikel 108, eerste lid, 4° van de wet van 27 oktober 2006, met betrekking tot de werkzaamheden en de financiële structuur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p>
    <w:p w14:paraId="34C1B58A" w14:textId="77777777" w:rsidR="00432432" w:rsidRPr="00A143D9" w:rsidRDefault="00432432" w:rsidP="0032351D">
      <w:pPr>
        <w:ind w:right="-108"/>
        <w:rPr>
          <w:b/>
          <w:i/>
          <w:szCs w:val="22"/>
          <w:lang w:val="nl-BE"/>
        </w:rPr>
      </w:pPr>
    </w:p>
    <w:p w14:paraId="49FA5D5F" w14:textId="26450A53" w:rsidR="008B5696" w:rsidRPr="00A143D9" w:rsidRDefault="008B5696" w:rsidP="00E9652D">
      <w:pPr>
        <w:jc w:val="center"/>
        <w:rPr>
          <w:i/>
          <w:szCs w:val="22"/>
          <w:lang w:val="nl-BE"/>
        </w:rPr>
      </w:pPr>
      <w:r w:rsidRPr="00A143D9">
        <w:rPr>
          <w:b/>
          <w:i/>
          <w:szCs w:val="22"/>
          <w:lang w:val="nl-BE"/>
        </w:rPr>
        <w:t>Verslagperiode - boekjaar 20XX</w:t>
      </w:r>
    </w:p>
    <w:p w14:paraId="47047188" w14:textId="77777777" w:rsidR="00E9652D" w:rsidRPr="00A143D9" w:rsidRDefault="00E9652D" w:rsidP="00367A83">
      <w:pPr>
        <w:rPr>
          <w:b/>
          <w:i/>
          <w:szCs w:val="22"/>
          <w:lang w:val="nl-BE"/>
        </w:rPr>
      </w:pPr>
    </w:p>
    <w:p w14:paraId="120072AF" w14:textId="0BB8AE54" w:rsidR="008B5696" w:rsidRPr="00A143D9" w:rsidRDefault="008B5696" w:rsidP="00367A83">
      <w:pPr>
        <w:rPr>
          <w:b/>
          <w:i/>
          <w:szCs w:val="22"/>
          <w:lang w:val="nl-BE"/>
        </w:rPr>
      </w:pPr>
      <w:r w:rsidRPr="00A143D9">
        <w:rPr>
          <w:b/>
          <w:i/>
          <w:szCs w:val="22"/>
          <w:lang w:val="nl-BE"/>
        </w:rPr>
        <w:t>Opdracht</w:t>
      </w:r>
    </w:p>
    <w:p w14:paraId="363C5F38" w14:textId="77777777" w:rsidR="008B5696" w:rsidRPr="00A143D9" w:rsidRDefault="008B5696">
      <w:pPr>
        <w:rPr>
          <w:b/>
          <w:i/>
          <w:szCs w:val="22"/>
          <w:lang w:val="nl-BE"/>
        </w:rPr>
      </w:pPr>
    </w:p>
    <w:p w14:paraId="56E1D25A" w14:textId="77777777" w:rsidR="00432432" w:rsidRPr="00A143D9" w:rsidRDefault="00432432" w:rsidP="0032351D">
      <w:pPr>
        <w:rPr>
          <w:szCs w:val="22"/>
          <w:lang w:val="nl-BE"/>
        </w:rPr>
      </w:pPr>
      <w:r w:rsidRPr="00A143D9">
        <w:rPr>
          <w:szCs w:val="22"/>
          <w:lang w:val="nl-BE"/>
        </w:rPr>
        <w:t>Dit verslag werd opgemaakt overeenkomstig de bepalingen van artikel 108, eerste lid, 4° van de wet 27 oktober 2006 (de “WIBP”) betreffende het toezicht op de instellingen voor bedrijfspensioenvoorziening en de circulaire FSMA_2015_05 inzake de medewerkingsopdracht van de commissarissen bij de instellingen voor bedrijfspensioenvoorziening (de “</w:t>
      </w:r>
      <w:proofErr w:type="spellStart"/>
      <w:r w:rsidRPr="00A143D9">
        <w:rPr>
          <w:szCs w:val="22"/>
          <w:lang w:val="nl-BE"/>
        </w:rPr>
        <w:t>IBP’s</w:t>
      </w:r>
      <w:proofErr w:type="spellEnd"/>
      <w:r w:rsidRPr="00A143D9">
        <w:rPr>
          <w:szCs w:val="22"/>
          <w:lang w:val="nl-BE"/>
        </w:rPr>
        <w:t>”)</w:t>
      </w:r>
    </w:p>
    <w:p w14:paraId="4C923CF5" w14:textId="77777777" w:rsidR="008B5696" w:rsidRPr="00A143D9" w:rsidRDefault="008B5696" w:rsidP="0032351D">
      <w:pPr>
        <w:rPr>
          <w:szCs w:val="22"/>
          <w:lang w:val="nl-BE"/>
        </w:rPr>
      </w:pPr>
    </w:p>
    <w:p w14:paraId="2E8694D8" w14:textId="77777777" w:rsidR="008B5696" w:rsidRPr="00A143D9" w:rsidRDefault="008B5696" w:rsidP="0032351D">
      <w:pPr>
        <w:rPr>
          <w:b/>
          <w:i/>
          <w:szCs w:val="22"/>
          <w:lang w:val="nl-BE"/>
        </w:rPr>
      </w:pPr>
      <w:r w:rsidRPr="00A143D9">
        <w:rPr>
          <w:b/>
          <w:i/>
          <w:szCs w:val="22"/>
          <w:lang w:val="nl-BE"/>
        </w:rPr>
        <w:t>Werkzaamheden</w:t>
      </w:r>
    </w:p>
    <w:p w14:paraId="7C08E959" w14:textId="77777777" w:rsidR="008B5696" w:rsidRPr="00A143D9" w:rsidRDefault="008B5696" w:rsidP="0032351D">
      <w:pPr>
        <w:rPr>
          <w:b/>
          <w:i/>
          <w:szCs w:val="22"/>
          <w:lang w:val="nl-BE"/>
        </w:rPr>
      </w:pPr>
    </w:p>
    <w:p w14:paraId="7198049D" w14:textId="1A14F3D2" w:rsidR="00432432" w:rsidRPr="00A143D9" w:rsidRDefault="00432432" w:rsidP="0032351D">
      <w:pPr>
        <w:rPr>
          <w:szCs w:val="22"/>
          <w:lang w:val="nl-BE"/>
        </w:rPr>
      </w:pPr>
      <w:r w:rsidRPr="00A143D9">
        <w:rPr>
          <w:szCs w:val="22"/>
          <w:lang w:val="nl-BE"/>
        </w:rPr>
        <w:t xml:space="preserve">Wij hebben de controle van de jaarrekening en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met betrekking tot het boekjaar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beëindigd en hebben over de resultaten van deze controles afzonderlijk verslag uitgebracht aan respectievelijk de algemene vergadering van de Instelling en de FSMA. </w:t>
      </w:r>
    </w:p>
    <w:p w14:paraId="6FF5E5CE" w14:textId="77777777" w:rsidR="00432432" w:rsidRPr="00A143D9" w:rsidRDefault="00432432" w:rsidP="0032351D">
      <w:pPr>
        <w:rPr>
          <w:szCs w:val="22"/>
          <w:lang w:val="nl-BE"/>
        </w:rPr>
      </w:pPr>
    </w:p>
    <w:p w14:paraId="477E09E5" w14:textId="2EAA97B5" w:rsidR="00432432" w:rsidRPr="00A143D9" w:rsidRDefault="00432432" w:rsidP="0032351D">
      <w:pPr>
        <w:rPr>
          <w:szCs w:val="22"/>
          <w:lang w:val="nl-BE"/>
        </w:rPr>
      </w:pPr>
      <w:r w:rsidRPr="00A143D9">
        <w:rPr>
          <w:szCs w:val="22"/>
          <w:lang w:val="nl-BE"/>
        </w:rPr>
        <w:t xml:space="preserve">Artikel 108, eerste lid, 4° van de WIBP bepaalt dat de commissarissen bij de FSMA periodiek verslag dienen uit te brengen over de organisatie, de werkzaamheden en de financiële structuur van de </w:t>
      </w:r>
      <w:del w:id="4430" w:author="Steve Gilis" w:date="2020-12-22T17:08:00Z">
        <w:r w:rsidRPr="00A143D9" w:rsidDel="007750ED">
          <w:rPr>
            <w:szCs w:val="22"/>
            <w:lang w:val="nl-BE"/>
          </w:rPr>
          <w:delText>Instelling</w:delText>
        </w:r>
      </w:del>
      <w:ins w:id="4431" w:author="Steve Gilis" w:date="2020-12-22T17:08:00Z">
        <w:r w:rsidR="007750ED" w:rsidRPr="00A143D9">
          <w:rPr>
            <w:szCs w:val="22"/>
            <w:lang w:val="nl-BE"/>
          </w:rPr>
          <w:t>instelling voor</w:t>
        </w:r>
      </w:ins>
      <w:ins w:id="4432" w:author="Steve Gilis" w:date="2020-12-22T17:09:00Z">
        <w:r w:rsidR="007750ED" w:rsidRPr="00A143D9">
          <w:rPr>
            <w:szCs w:val="22"/>
            <w:lang w:val="nl-BE"/>
          </w:rPr>
          <w:t xml:space="preserve"> bedrijfspensioenvoorziening</w:t>
        </w:r>
      </w:ins>
      <w:r w:rsidRPr="00A143D9">
        <w:rPr>
          <w:szCs w:val="22"/>
          <w:lang w:val="nl-BE"/>
        </w:rPr>
        <w:t xml:space="preserve">. Deze opdracht is nader omschreven in de circulaire FSMA_2015_05 inzake de medewerkingsopdracht van de commissarissen bij de </w:t>
      </w:r>
      <w:proofErr w:type="spellStart"/>
      <w:r w:rsidRPr="00A143D9">
        <w:rPr>
          <w:szCs w:val="22"/>
          <w:lang w:val="nl-BE"/>
        </w:rPr>
        <w:t>IBP’s</w:t>
      </w:r>
      <w:proofErr w:type="spellEnd"/>
      <w:r w:rsidRPr="00A143D9">
        <w:rPr>
          <w:szCs w:val="22"/>
          <w:lang w:val="nl-BE"/>
        </w:rPr>
        <w:t>.</w:t>
      </w:r>
    </w:p>
    <w:p w14:paraId="494E6BFC" w14:textId="77777777" w:rsidR="00432432" w:rsidRPr="00A143D9" w:rsidRDefault="00432432" w:rsidP="0032351D">
      <w:pPr>
        <w:rPr>
          <w:szCs w:val="22"/>
          <w:lang w:val="nl-BE"/>
        </w:rPr>
      </w:pPr>
    </w:p>
    <w:p w14:paraId="60917B8F" w14:textId="77777777" w:rsidR="00432432" w:rsidRPr="00A143D9" w:rsidRDefault="00432432" w:rsidP="0032351D">
      <w:pPr>
        <w:spacing w:after="120"/>
        <w:rPr>
          <w:szCs w:val="22"/>
          <w:lang w:val="nl-BE"/>
        </w:rPr>
      </w:pPr>
      <w:r w:rsidRPr="00A143D9">
        <w:rPr>
          <w:szCs w:val="22"/>
          <w:lang w:val="nl-BE"/>
        </w:rPr>
        <w:t xml:space="preserve">In dit verslag worden een aantal bevindingen onder de aandacht gebracht die betrekking hebben op de werkzaamheden en de financiële structuur van de Instelling die, naar het oordeel van de commissaris van belang kunnen zijn in het kader van het </w:t>
      </w:r>
      <w:proofErr w:type="spellStart"/>
      <w:r w:rsidRPr="00A143D9">
        <w:rPr>
          <w:szCs w:val="22"/>
          <w:lang w:val="nl-BE"/>
        </w:rPr>
        <w:t>prudentieel</w:t>
      </w:r>
      <w:proofErr w:type="spellEnd"/>
      <w:r w:rsidRPr="00A143D9">
        <w:rPr>
          <w:szCs w:val="22"/>
          <w:lang w:val="nl-BE"/>
        </w:rPr>
        <w:t xml:space="preserve"> toezicht. Wij drukken echter geen enkele mate van zekerheid uit over individuele elementen met betrekking tot de werkzaamheden en de financiële structuur van de Instelling. De bevindingen met betrekking tot de organisatiestructuur van de Instelling worden in een afzonderlijk verslag inzake de beoordeling van de organisatiestructuur en de getroffen interne controlemaatregelen van de Instelling opgenomen. </w:t>
      </w:r>
    </w:p>
    <w:p w14:paraId="483E150F" w14:textId="77777777" w:rsidR="00432432" w:rsidRPr="00A143D9" w:rsidRDefault="00432432" w:rsidP="0032351D">
      <w:pPr>
        <w:spacing w:line="240" w:lineRule="auto"/>
        <w:rPr>
          <w:szCs w:val="22"/>
          <w:lang w:val="nl-BE"/>
        </w:rPr>
      </w:pPr>
    </w:p>
    <w:p w14:paraId="3B95557D" w14:textId="77777777" w:rsidR="008B5696" w:rsidRPr="00A143D9" w:rsidRDefault="008B5696" w:rsidP="0032351D">
      <w:pPr>
        <w:pStyle w:val="Lijstalinea1"/>
        <w:spacing w:before="0" w:after="0"/>
        <w:ind w:left="0"/>
        <w:contextualSpacing w:val="0"/>
        <w:jc w:val="left"/>
        <w:rPr>
          <w:rFonts w:ascii="Times New Roman" w:hAnsi="Times New Roman"/>
          <w:b/>
          <w:i/>
          <w:sz w:val="22"/>
          <w:szCs w:val="22"/>
          <w:lang w:val="nl-BE"/>
        </w:rPr>
      </w:pPr>
      <w:r w:rsidRPr="00A143D9">
        <w:rPr>
          <w:rFonts w:ascii="Times New Roman" w:hAnsi="Times New Roman"/>
          <w:b/>
          <w:i/>
          <w:sz w:val="22"/>
          <w:szCs w:val="22"/>
          <w:lang w:val="nl-BE"/>
        </w:rPr>
        <w:t>Beperkingen in de uitvoering van de opdracht</w:t>
      </w:r>
    </w:p>
    <w:p w14:paraId="6AFD6C35" w14:textId="77777777" w:rsidR="008B5696" w:rsidRPr="00A143D9" w:rsidRDefault="008B5696" w:rsidP="0032351D">
      <w:pPr>
        <w:pStyle w:val="Lijstalinea1"/>
        <w:spacing w:before="0" w:after="0"/>
        <w:ind w:left="0"/>
        <w:contextualSpacing w:val="0"/>
        <w:jc w:val="left"/>
        <w:rPr>
          <w:rFonts w:ascii="Times New Roman" w:hAnsi="Times New Roman"/>
          <w:sz w:val="22"/>
          <w:szCs w:val="22"/>
          <w:lang w:val="nl-BE"/>
        </w:rPr>
      </w:pPr>
    </w:p>
    <w:p w14:paraId="7455433E" w14:textId="77777777" w:rsidR="00432432" w:rsidRPr="00A143D9" w:rsidRDefault="00432432" w:rsidP="0032351D">
      <w:pPr>
        <w:spacing w:line="240" w:lineRule="auto"/>
        <w:rPr>
          <w:szCs w:val="22"/>
          <w:lang w:val="nl-BE"/>
        </w:rPr>
      </w:pPr>
      <w:r w:rsidRPr="00A143D9">
        <w:rPr>
          <w:szCs w:val="22"/>
          <w:lang w:val="nl-BE"/>
        </w:rPr>
        <w:t xml:space="preserve">De punten die in dit verslag onder de aandacht worden gebracht betreffen bevindingen die aan het licht zijn gekomen in het kader van de controle van de jaarrekening en de periodieke staten van de Instelling overeenkomstig de hierop van toepassing zijnde professionele normen. In het kader van onze verslaggeving over de werkzaamheden en de financiële structuur van de Instelling werden, met uitzondering van een kritische analyse van de P40-rapportering, geen specifieke bijkomende werkzaamheden uitgevoerd met het oog op het identificeren van aangelegenheden die van belang kunnen zijn in het kader van het </w:t>
      </w:r>
      <w:proofErr w:type="spellStart"/>
      <w:r w:rsidRPr="00A143D9">
        <w:rPr>
          <w:szCs w:val="22"/>
          <w:lang w:val="nl-BE"/>
        </w:rPr>
        <w:t>prudentieel</w:t>
      </w:r>
      <w:proofErr w:type="spellEnd"/>
      <w:r w:rsidRPr="00A143D9">
        <w:rPr>
          <w:szCs w:val="22"/>
          <w:lang w:val="nl-BE"/>
        </w:rPr>
        <w:t xml:space="preserve"> toezicht.</w:t>
      </w:r>
    </w:p>
    <w:p w14:paraId="060189AD" w14:textId="77777777" w:rsidR="00432432" w:rsidRPr="00A143D9" w:rsidRDefault="00432432" w:rsidP="0032351D">
      <w:pPr>
        <w:spacing w:line="240" w:lineRule="auto"/>
        <w:rPr>
          <w:szCs w:val="22"/>
          <w:lang w:val="nl-BE"/>
        </w:rPr>
      </w:pPr>
    </w:p>
    <w:p w14:paraId="040B77E9" w14:textId="3B5B376B" w:rsidR="00432432" w:rsidRPr="00A143D9" w:rsidRDefault="00432432" w:rsidP="0032351D">
      <w:pPr>
        <w:spacing w:line="240" w:lineRule="auto"/>
        <w:rPr>
          <w:szCs w:val="22"/>
          <w:lang w:val="nl-BE"/>
        </w:rPr>
      </w:pPr>
      <w:r w:rsidRPr="00A143D9">
        <w:rPr>
          <w:szCs w:val="22"/>
          <w:lang w:val="nl-BE"/>
        </w:rPr>
        <w:t>Volledigheidshalve wijzen wij erop dat hadden wij bijkomende werkzaamheden uitgevoerd, dan hadden andere bevindingen onder onze aandacht kunnen komen die voor de FSMA mogelijk van belang kunnen zijn.</w:t>
      </w:r>
    </w:p>
    <w:p w14:paraId="34F8A2C2" w14:textId="7F494337" w:rsidR="00BB1E67" w:rsidRPr="00A143D9" w:rsidRDefault="00BB1E67" w:rsidP="0032351D">
      <w:pPr>
        <w:spacing w:line="240" w:lineRule="auto"/>
        <w:rPr>
          <w:szCs w:val="22"/>
          <w:lang w:val="nl-BE"/>
        </w:rPr>
      </w:pPr>
    </w:p>
    <w:p w14:paraId="1E172E7D" w14:textId="77777777" w:rsidR="00B20C5C" w:rsidRPr="00A143D9" w:rsidRDefault="00B20C5C" w:rsidP="00B20C5C">
      <w:pPr>
        <w:rPr>
          <w:b/>
          <w:i/>
          <w:szCs w:val="22"/>
          <w:lang w:val="nl-BE"/>
        </w:rPr>
      </w:pPr>
    </w:p>
    <w:p w14:paraId="6FBAF0C1" w14:textId="77777777" w:rsidR="00B20C5C" w:rsidRPr="00A143D9" w:rsidRDefault="00B20C5C" w:rsidP="00B20C5C">
      <w:pPr>
        <w:rPr>
          <w:b/>
          <w:i/>
          <w:szCs w:val="22"/>
          <w:lang w:val="nl-BE"/>
        </w:rPr>
      </w:pPr>
    </w:p>
    <w:p w14:paraId="46D268CB" w14:textId="60CE91C4" w:rsidR="008B5696" w:rsidRPr="00A143D9" w:rsidRDefault="008B5696" w:rsidP="0032351D">
      <w:pPr>
        <w:rPr>
          <w:b/>
          <w:i/>
          <w:szCs w:val="22"/>
          <w:lang w:val="nl-BE"/>
        </w:rPr>
      </w:pPr>
      <w:r w:rsidRPr="00A143D9">
        <w:rPr>
          <w:b/>
          <w:i/>
          <w:szCs w:val="22"/>
          <w:lang w:val="nl-BE"/>
        </w:rPr>
        <w:lastRenderedPageBreak/>
        <w:t>Bevindingen</w:t>
      </w:r>
    </w:p>
    <w:p w14:paraId="110AFFCD" w14:textId="77777777" w:rsidR="008B5696" w:rsidRPr="00A143D9" w:rsidRDefault="008B5696" w:rsidP="0032351D">
      <w:pPr>
        <w:rPr>
          <w:szCs w:val="22"/>
          <w:lang w:val="nl-BE"/>
        </w:rPr>
      </w:pPr>
    </w:p>
    <w:p w14:paraId="53850B4C" w14:textId="77777777" w:rsidR="00432432" w:rsidRPr="00A143D9" w:rsidRDefault="00432432" w:rsidP="0032351D">
      <w:pPr>
        <w:rPr>
          <w:szCs w:val="22"/>
          <w:lang w:val="nl-BE"/>
        </w:rPr>
      </w:pPr>
      <w:r w:rsidRPr="00A143D9">
        <w:rPr>
          <w:szCs w:val="22"/>
          <w:lang w:val="nl-BE"/>
        </w:rPr>
        <w:t>Wij hebben ons voor onze verslaggeving over de werkzaamheden en de financiële structuur van de Instelling gesteund op de werkzaamheden zoals hiervoor vermeld.</w:t>
      </w:r>
    </w:p>
    <w:p w14:paraId="320F34E2" w14:textId="77777777" w:rsidR="00432432" w:rsidRPr="00A143D9" w:rsidRDefault="00432432" w:rsidP="0032351D">
      <w:pPr>
        <w:rPr>
          <w:szCs w:val="22"/>
          <w:lang w:val="nl-BE"/>
        </w:rPr>
      </w:pPr>
    </w:p>
    <w:p w14:paraId="1D4C25A0" w14:textId="3569D552" w:rsidR="00711796" w:rsidRPr="00A143D9" w:rsidRDefault="00711796" w:rsidP="0032351D">
      <w:pPr>
        <w:rPr>
          <w:szCs w:val="22"/>
          <w:lang w:val="nl-BE"/>
        </w:rPr>
      </w:pPr>
      <w:r w:rsidRPr="00A143D9">
        <w:rPr>
          <w:szCs w:val="22"/>
          <w:lang w:val="nl-BE"/>
        </w:rPr>
        <w:t xml:space="preserve">Wij hebben </w:t>
      </w:r>
      <w:r w:rsidR="00BB1E67" w:rsidRPr="00A143D9">
        <w:rPr>
          <w:szCs w:val="22"/>
          <w:lang w:val="nl-BE"/>
        </w:rPr>
        <w:t>kennisgenomen</w:t>
      </w:r>
      <w:r w:rsidRPr="00A143D9">
        <w:rPr>
          <w:szCs w:val="22"/>
          <w:lang w:val="nl-BE"/>
        </w:rPr>
        <w:t xml:space="preserve"> van </w:t>
      </w:r>
      <w:r w:rsidRPr="00A143D9">
        <w:rPr>
          <w:i/>
          <w:szCs w:val="22"/>
          <w:lang w:val="nl-BE"/>
        </w:rPr>
        <w:t>[in voorkomend geval, en conform ISA 500 onze werkzaamheden gesteund op]</w:t>
      </w:r>
      <w:r w:rsidRPr="00A143D9">
        <w:rPr>
          <w:szCs w:val="22"/>
          <w:lang w:val="nl-BE"/>
        </w:rPr>
        <w:t xml:space="preserve"> het verslag van de aangewezen actuaris en hebben </w:t>
      </w:r>
      <w:r w:rsidRPr="00A143D9">
        <w:rPr>
          <w:i/>
          <w:szCs w:val="22"/>
          <w:lang w:val="nl-BE"/>
        </w:rPr>
        <w:t>[in voorkomend geval, geen of volgende]</w:t>
      </w:r>
      <w:r w:rsidRPr="00A143D9">
        <w:rPr>
          <w:szCs w:val="22"/>
          <w:lang w:val="nl-BE"/>
        </w:rPr>
        <w:t xml:space="preserve"> bevindingen hieromtrent die naar ons oordeel van belang kunnen zijn voor het </w:t>
      </w:r>
      <w:proofErr w:type="spellStart"/>
      <w:r w:rsidRPr="00A143D9">
        <w:rPr>
          <w:szCs w:val="22"/>
          <w:lang w:val="nl-BE"/>
        </w:rPr>
        <w:t>prudentieel</w:t>
      </w:r>
      <w:proofErr w:type="spellEnd"/>
      <w:r w:rsidRPr="00A143D9">
        <w:rPr>
          <w:szCs w:val="22"/>
          <w:lang w:val="nl-BE"/>
        </w:rPr>
        <w:t xml:space="preserve"> toezicht:</w:t>
      </w:r>
    </w:p>
    <w:p w14:paraId="3EE02A3F" w14:textId="77777777" w:rsidR="00BB1E67" w:rsidRPr="00A143D9" w:rsidRDefault="00BB1E67" w:rsidP="0032351D">
      <w:pPr>
        <w:rPr>
          <w:szCs w:val="22"/>
          <w:lang w:val="nl-BE"/>
        </w:rPr>
      </w:pPr>
    </w:p>
    <w:p w14:paraId="0D4C2C51" w14:textId="77777777" w:rsidR="00711796" w:rsidRPr="00A143D9" w:rsidRDefault="00711796" w:rsidP="0032351D">
      <w:pPr>
        <w:pStyle w:val="ListParagraph"/>
        <w:numPr>
          <w:ilvl w:val="0"/>
          <w:numId w:val="4"/>
        </w:numPr>
        <w:rPr>
          <w:szCs w:val="22"/>
          <w:lang w:val="nl-BE"/>
        </w:rPr>
      </w:pPr>
      <w:r w:rsidRPr="00A143D9">
        <w:rPr>
          <w:i/>
          <w:szCs w:val="22"/>
          <w:lang w:val="nl-BE"/>
        </w:rPr>
        <w:t>[in voorkomend geval de bevindingen met betrekking tot het verslag van de aangewezen actuaris meedelen]</w:t>
      </w:r>
      <w:r w:rsidRPr="00A143D9">
        <w:rPr>
          <w:szCs w:val="22"/>
          <w:lang w:val="nl-BE"/>
        </w:rPr>
        <w:t>.</w:t>
      </w:r>
    </w:p>
    <w:p w14:paraId="690334F3" w14:textId="77777777" w:rsidR="00711796" w:rsidRPr="00A143D9" w:rsidRDefault="00711796" w:rsidP="0032351D">
      <w:pPr>
        <w:rPr>
          <w:szCs w:val="22"/>
          <w:lang w:val="nl-BE"/>
        </w:rPr>
      </w:pPr>
    </w:p>
    <w:p w14:paraId="0DDAC3B6" w14:textId="38296F46" w:rsidR="00BB1E67" w:rsidRPr="00A143D9" w:rsidRDefault="00432432" w:rsidP="0032351D">
      <w:pPr>
        <w:rPr>
          <w:szCs w:val="22"/>
          <w:lang w:val="nl-BE"/>
        </w:rPr>
      </w:pPr>
      <w:r w:rsidRPr="00A143D9">
        <w:rPr>
          <w:szCs w:val="22"/>
          <w:lang w:val="nl-BE"/>
        </w:rPr>
        <w:t xml:space="preserve">Rekening houdend met de </w:t>
      </w:r>
      <w:r w:rsidR="00BB1E67" w:rsidRPr="00A143D9">
        <w:rPr>
          <w:szCs w:val="22"/>
          <w:lang w:val="nl-BE"/>
        </w:rPr>
        <w:t>hogervermelde</w:t>
      </w:r>
      <w:r w:rsidRPr="00A143D9">
        <w:rPr>
          <w:szCs w:val="22"/>
          <w:lang w:val="nl-BE"/>
        </w:rPr>
        <w:t xml:space="preserve"> beperkingen in de uitvoering van de opdracht, geven wij hierna een overzicht van onze bevindingen die naar ons oordeel van belang kunnen zijn voor het </w:t>
      </w:r>
      <w:proofErr w:type="spellStart"/>
      <w:r w:rsidRPr="00A143D9">
        <w:rPr>
          <w:szCs w:val="22"/>
          <w:lang w:val="nl-BE"/>
        </w:rPr>
        <w:t>prudentieel</w:t>
      </w:r>
      <w:proofErr w:type="spellEnd"/>
      <w:r w:rsidRPr="00A143D9">
        <w:rPr>
          <w:szCs w:val="22"/>
          <w:lang w:val="nl-BE"/>
        </w:rPr>
        <w:t xml:space="preserve"> toezicht: </w:t>
      </w:r>
    </w:p>
    <w:p w14:paraId="687FF2F7" w14:textId="77777777" w:rsidR="00BB1E67" w:rsidRPr="00A143D9" w:rsidRDefault="00BB1E67" w:rsidP="0032351D">
      <w:pPr>
        <w:rPr>
          <w:szCs w:val="22"/>
          <w:lang w:val="nl-BE"/>
        </w:rPr>
      </w:pPr>
    </w:p>
    <w:p w14:paraId="0C6C8684" w14:textId="6860E6B7" w:rsidR="00432432" w:rsidRPr="00A143D9" w:rsidRDefault="00432432" w:rsidP="0032351D">
      <w:pPr>
        <w:rPr>
          <w:i/>
          <w:szCs w:val="22"/>
          <w:lang w:val="nl-BE"/>
        </w:rPr>
      </w:pPr>
      <w:r w:rsidRPr="00A143D9">
        <w:rPr>
          <w:i/>
          <w:szCs w:val="22"/>
          <w:lang w:val="nl-BE"/>
        </w:rPr>
        <w:t>(Circulaire FSMA-2015_05, punt C.3.3. bevat een overzicht van elementen die bekeken moeten worden en mogelijk aanleiding kunnen geven tot het formuleren van bevindingen in de volgende deelgebieden:</w:t>
      </w:r>
    </w:p>
    <w:p w14:paraId="3A712336" w14:textId="77777777" w:rsidR="00432432" w:rsidRPr="00A143D9" w:rsidRDefault="00432432" w:rsidP="0032351D">
      <w:pPr>
        <w:rPr>
          <w:i/>
          <w:szCs w:val="22"/>
          <w:lang w:val="nl-BE"/>
        </w:rPr>
      </w:pPr>
    </w:p>
    <w:p w14:paraId="21609D5E" w14:textId="12A516CB"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berekening en voorzichtigheid van de technische voorzieningen:</w:t>
      </w:r>
    </w:p>
    <w:p w14:paraId="219E81CC" w14:textId="77777777" w:rsidR="006B02CA" w:rsidRPr="00A143D9" w:rsidRDefault="006B02CA" w:rsidP="0032351D">
      <w:pPr>
        <w:ind w:left="720"/>
        <w:contextualSpacing/>
        <w:rPr>
          <w:szCs w:val="22"/>
          <w:lang w:val="nl-BE"/>
        </w:rPr>
      </w:pPr>
    </w:p>
    <w:p w14:paraId="5391226A" w14:textId="289EAB05" w:rsidR="006B02CA" w:rsidRPr="00A143D9" w:rsidRDefault="002A4E50" w:rsidP="0032351D">
      <w:pPr>
        <w:numPr>
          <w:ilvl w:val="1"/>
          <w:numId w:val="33"/>
        </w:numPr>
        <w:rPr>
          <w:szCs w:val="22"/>
          <w:lang w:val="nl-BE"/>
        </w:rPr>
      </w:pPr>
      <w:r w:rsidRPr="00A143D9">
        <w:rPr>
          <w:i/>
          <w:szCs w:val="22"/>
          <w:lang w:val="nl-BE"/>
        </w:rPr>
        <w:t>(...)</w:t>
      </w:r>
    </w:p>
    <w:p w14:paraId="1EACF9EC" w14:textId="77777777" w:rsidR="00432432" w:rsidRPr="00A143D9" w:rsidRDefault="00432432" w:rsidP="0032351D">
      <w:pPr>
        <w:rPr>
          <w:szCs w:val="22"/>
          <w:lang w:val="nl-BE"/>
        </w:rPr>
      </w:pPr>
    </w:p>
    <w:p w14:paraId="6CFC8FE0" w14:textId="4ECE6A09"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financiële rapportering:</w:t>
      </w:r>
    </w:p>
    <w:p w14:paraId="126E928E" w14:textId="77777777" w:rsidR="006B02CA" w:rsidRPr="00A143D9" w:rsidRDefault="006B02CA" w:rsidP="0032351D">
      <w:pPr>
        <w:ind w:left="720"/>
        <w:contextualSpacing/>
        <w:rPr>
          <w:szCs w:val="22"/>
          <w:lang w:val="nl-BE"/>
        </w:rPr>
      </w:pPr>
    </w:p>
    <w:p w14:paraId="797B2E1D" w14:textId="6A13A971" w:rsidR="006B02CA" w:rsidRPr="00A143D9" w:rsidRDefault="002A4E50" w:rsidP="0032351D">
      <w:pPr>
        <w:numPr>
          <w:ilvl w:val="1"/>
          <w:numId w:val="4"/>
        </w:numPr>
        <w:contextualSpacing/>
        <w:rPr>
          <w:szCs w:val="22"/>
          <w:lang w:val="nl-BE"/>
        </w:rPr>
      </w:pPr>
      <w:r w:rsidRPr="00A143D9">
        <w:rPr>
          <w:i/>
          <w:szCs w:val="22"/>
          <w:lang w:val="nl-BE"/>
        </w:rPr>
        <w:t>(...)</w:t>
      </w:r>
    </w:p>
    <w:p w14:paraId="18F5273F" w14:textId="77777777" w:rsidR="00432432" w:rsidRPr="00A143D9" w:rsidRDefault="00432432" w:rsidP="0032351D">
      <w:pPr>
        <w:ind w:left="720"/>
        <w:contextualSpacing/>
        <w:rPr>
          <w:szCs w:val="22"/>
          <w:lang w:val="nl-BE"/>
        </w:rPr>
      </w:pPr>
    </w:p>
    <w:p w14:paraId="0FEF54B0" w14:textId="644A0E69"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financiële informatie verstrekt in</w:t>
      </w:r>
      <w:r w:rsidR="00432432" w:rsidRPr="00A143D9" w:rsidDel="00120881">
        <w:rPr>
          <w:szCs w:val="22"/>
          <w:lang w:val="nl-BE"/>
        </w:rPr>
        <w:t xml:space="preserve"> </w:t>
      </w:r>
      <w:r w:rsidR="00432432" w:rsidRPr="00A143D9">
        <w:rPr>
          <w:szCs w:val="22"/>
          <w:lang w:val="nl-BE"/>
        </w:rPr>
        <w:t>de P40-rapportering (met uitzondering van de informatie verstrekt in het hoofdstuk “Deugdelijk bestuur”) en de informatie waarover de commissaris beschikt:</w:t>
      </w:r>
    </w:p>
    <w:p w14:paraId="61A484BC" w14:textId="77777777" w:rsidR="006B02CA" w:rsidRPr="00A143D9" w:rsidRDefault="006B02CA" w:rsidP="0032351D">
      <w:pPr>
        <w:ind w:left="720"/>
        <w:contextualSpacing/>
        <w:rPr>
          <w:szCs w:val="22"/>
          <w:lang w:val="nl-BE"/>
        </w:rPr>
      </w:pPr>
    </w:p>
    <w:p w14:paraId="5769530A" w14:textId="0F5850F6" w:rsidR="006B02CA" w:rsidRPr="00A143D9" w:rsidRDefault="002A4E50" w:rsidP="0032351D">
      <w:pPr>
        <w:numPr>
          <w:ilvl w:val="1"/>
          <w:numId w:val="4"/>
        </w:numPr>
        <w:contextualSpacing/>
        <w:rPr>
          <w:szCs w:val="22"/>
          <w:lang w:val="nl-BE"/>
        </w:rPr>
      </w:pPr>
      <w:r w:rsidRPr="00A143D9">
        <w:rPr>
          <w:i/>
          <w:szCs w:val="22"/>
          <w:lang w:val="nl-BE"/>
        </w:rPr>
        <w:t>(...)</w:t>
      </w:r>
    </w:p>
    <w:p w14:paraId="233BE422" w14:textId="77777777" w:rsidR="00432432" w:rsidRPr="00A143D9" w:rsidRDefault="00432432" w:rsidP="0032351D">
      <w:pPr>
        <w:rPr>
          <w:szCs w:val="22"/>
          <w:lang w:val="nl-BE"/>
        </w:rPr>
      </w:pPr>
    </w:p>
    <w:p w14:paraId="4BABAED0" w14:textId="14917625"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beleggingen:</w:t>
      </w:r>
    </w:p>
    <w:p w14:paraId="04AFE7AC" w14:textId="77777777" w:rsidR="006B02CA" w:rsidRPr="00A143D9" w:rsidRDefault="006B02CA" w:rsidP="0032351D">
      <w:pPr>
        <w:ind w:left="720"/>
        <w:contextualSpacing/>
        <w:rPr>
          <w:szCs w:val="22"/>
          <w:lang w:val="nl-BE"/>
        </w:rPr>
      </w:pPr>
    </w:p>
    <w:p w14:paraId="690AD1F2" w14:textId="4A2698FA" w:rsidR="006B02CA" w:rsidRPr="00A143D9" w:rsidRDefault="002A4E50" w:rsidP="0032351D">
      <w:pPr>
        <w:numPr>
          <w:ilvl w:val="1"/>
          <w:numId w:val="33"/>
        </w:numPr>
        <w:contextualSpacing/>
        <w:rPr>
          <w:szCs w:val="22"/>
          <w:lang w:val="nl-BE"/>
        </w:rPr>
      </w:pPr>
      <w:r w:rsidRPr="00A143D9">
        <w:rPr>
          <w:i/>
          <w:szCs w:val="22"/>
          <w:lang w:val="nl-BE"/>
        </w:rPr>
        <w:t>(...)</w:t>
      </w:r>
    </w:p>
    <w:p w14:paraId="7EC34875" w14:textId="77777777" w:rsidR="00432432" w:rsidRPr="00A143D9" w:rsidRDefault="00432432" w:rsidP="0032351D">
      <w:pPr>
        <w:ind w:left="720"/>
        <w:contextualSpacing/>
        <w:rPr>
          <w:szCs w:val="22"/>
          <w:lang w:val="nl-BE"/>
        </w:rPr>
      </w:pPr>
    </w:p>
    <w:p w14:paraId="24BFA34C" w14:textId="3CCAD8DA"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financiering:</w:t>
      </w:r>
    </w:p>
    <w:p w14:paraId="4233EB44" w14:textId="77777777" w:rsidR="006B02CA" w:rsidRPr="00A143D9" w:rsidRDefault="006B02CA" w:rsidP="0032351D">
      <w:pPr>
        <w:ind w:left="720"/>
        <w:contextualSpacing/>
        <w:rPr>
          <w:szCs w:val="22"/>
          <w:lang w:val="nl-BE"/>
        </w:rPr>
      </w:pPr>
    </w:p>
    <w:p w14:paraId="56AB5648" w14:textId="45C77DB8" w:rsidR="006B02CA" w:rsidRPr="00A143D9" w:rsidRDefault="002A4E50" w:rsidP="0032351D">
      <w:pPr>
        <w:numPr>
          <w:ilvl w:val="1"/>
          <w:numId w:val="33"/>
        </w:numPr>
        <w:contextualSpacing/>
        <w:rPr>
          <w:szCs w:val="22"/>
          <w:lang w:val="nl-BE"/>
        </w:rPr>
      </w:pPr>
      <w:r w:rsidRPr="00A143D9">
        <w:rPr>
          <w:i/>
          <w:szCs w:val="22"/>
          <w:lang w:val="nl-BE"/>
        </w:rPr>
        <w:t>(...)</w:t>
      </w:r>
    </w:p>
    <w:p w14:paraId="7A9AE18E" w14:textId="77777777" w:rsidR="00432432" w:rsidRPr="00A143D9" w:rsidRDefault="00432432" w:rsidP="0032351D">
      <w:pPr>
        <w:ind w:left="720"/>
        <w:contextualSpacing/>
        <w:rPr>
          <w:szCs w:val="22"/>
          <w:lang w:val="nl-BE"/>
        </w:rPr>
      </w:pPr>
    </w:p>
    <w:p w14:paraId="22CC02D8" w14:textId="5E98B064"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boekhouding:</w:t>
      </w:r>
    </w:p>
    <w:p w14:paraId="5AECF26D" w14:textId="77777777" w:rsidR="006B02CA" w:rsidRPr="00A143D9" w:rsidRDefault="006B02CA" w:rsidP="0032351D">
      <w:pPr>
        <w:ind w:left="720"/>
        <w:contextualSpacing/>
        <w:rPr>
          <w:szCs w:val="22"/>
          <w:lang w:val="nl-BE"/>
        </w:rPr>
      </w:pPr>
    </w:p>
    <w:p w14:paraId="35973B85" w14:textId="112EDFF3" w:rsidR="006B02CA" w:rsidRPr="00A143D9" w:rsidRDefault="002A4E50" w:rsidP="0032351D">
      <w:pPr>
        <w:numPr>
          <w:ilvl w:val="1"/>
          <w:numId w:val="33"/>
        </w:numPr>
        <w:contextualSpacing/>
        <w:rPr>
          <w:szCs w:val="22"/>
          <w:lang w:val="nl-BE"/>
        </w:rPr>
      </w:pPr>
      <w:r w:rsidRPr="00A143D9">
        <w:rPr>
          <w:i/>
          <w:szCs w:val="22"/>
          <w:lang w:val="nl-BE"/>
        </w:rPr>
        <w:t>(...)</w:t>
      </w:r>
    </w:p>
    <w:p w14:paraId="191F9031" w14:textId="77777777" w:rsidR="00432432" w:rsidRPr="00A143D9" w:rsidRDefault="00432432" w:rsidP="0032351D">
      <w:pPr>
        <w:ind w:left="720"/>
        <w:contextualSpacing/>
        <w:rPr>
          <w:szCs w:val="22"/>
          <w:lang w:val="nl-BE"/>
        </w:rPr>
      </w:pPr>
    </w:p>
    <w:p w14:paraId="6AEB6829" w14:textId="6958482A" w:rsidR="00432432" w:rsidRPr="00A143D9" w:rsidRDefault="004E303A" w:rsidP="0032351D">
      <w:pPr>
        <w:numPr>
          <w:ilvl w:val="0"/>
          <w:numId w:val="4"/>
        </w:numPr>
        <w:contextualSpacing/>
        <w:rPr>
          <w:szCs w:val="22"/>
          <w:lang w:val="nl-BE"/>
        </w:rPr>
      </w:pPr>
      <w:r w:rsidRPr="00A143D9">
        <w:rPr>
          <w:i/>
          <w:szCs w:val="22"/>
          <w:lang w:val="nl-BE"/>
        </w:rPr>
        <w:lastRenderedPageBreak/>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waardering van balansrubrieken, andere dan de technische voorzieningen en de beleggingen:</w:t>
      </w:r>
    </w:p>
    <w:p w14:paraId="5B9A63F2" w14:textId="77777777" w:rsidR="006B02CA" w:rsidRPr="00A143D9" w:rsidRDefault="006B02CA" w:rsidP="0032351D">
      <w:pPr>
        <w:ind w:left="720"/>
        <w:contextualSpacing/>
        <w:rPr>
          <w:szCs w:val="22"/>
          <w:lang w:val="nl-BE"/>
        </w:rPr>
      </w:pPr>
    </w:p>
    <w:p w14:paraId="119866F7" w14:textId="4E523A87" w:rsidR="006B02CA" w:rsidRPr="00A143D9" w:rsidRDefault="002A4E50" w:rsidP="0032351D">
      <w:pPr>
        <w:numPr>
          <w:ilvl w:val="1"/>
          <w:numId w:val="33"/>
        </w:numPr>
        <w:tabs>
          <w:tab w:val="left" w:pos="1440"/>
        </w:tabs>
        <w:contextualSpacing/>
        <w:rPr>
          <w:szCs w:val="22"/>
          <w:lang w:val="nl-BE"/>
        </w:rPr>
      </w:pPr>
      <w:r w:rsidRPr="00A143D9">
        <w:rPr>
          <w:i/>
          <w:szCs w:val="22"/>
          <w:lang w:val="nl-BE"/>
        </w:rPr>
        <w:t>(...)</w:t>
      </w:r>
    </w:p>
    <w:p w14:paraId="1F4AC7F7" w14:textId="2F5AA4EA" w:rsidR="00432432" w:rsidRPr="00A143D9" w:rsidRDefault="006B02CA" w:rsidP="0032351D">
      <w:pPr>
        <w:tabs>
          <w:tab w:val="left" w:pos="1440"/>
        </w:tabs>
        <w:ind w:left="720"/>
        <w:contextualSpacing/>
        <w:rPr>
          <w:szCs w:val="22"/>
          <w:lang w:val="nl-BE"/>
        </w:rPr>
      </w:pPr>
      <w:r w:rsidRPr="00A143D9">
        <w:rPr>
          <w:szCs w:val="22"/>
          <w:lang w:val="nl-BE"/>
        </w:rPr>
        <w:tab/>
      </w:r>
    </w:p>
    <w:p w14:paraId="12E61E9B" w14:textId="68BE52EB" w:rsidR="00432432" w:rsidRPr="00A143D9" w:rsidRDefault="004E303A" w:rsidP="0032351D">
      <w:pPr>
        <w:numPr>
          <w:ilvl w:val="0"/>
          <w:numId w:val="4"/>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werkzaamheden en de financiële structuur van de Instelling</w:t>
      </w:r>
      <w:r w:rsidR="00432432" w:rsidRPr="00A143D9">
        <w:rPr>
          <w:szCs w:val="22"/>
          <w:vertAlign w:val="superscript"/>
          <w:lang w:val="nl-BE"/>
        </w:rPr>
        <w:footnoteReference w:id="22"/>
      </w:r>
      <w:r w:rsidR="00432432" w:rsidRPr="00A143D9">
        <w:rPr>
          <w:szCs w:val="22"/>
          <w:lang w:val="nl-BE"/>
        </w:rPr>
        <w:t>:</w:t>
      </w:r>
    </w:p>
    <w:p w14:paraId="0BF4C243" w14:textId="77777777" w:rsidR="006B02CA" w:rsidRPr="00A143D9" w:rsidRDefault="006B02CA" w:rsidP="0032351D">
      <w:pPr>
        <w:ind w:left="720"/>
        <w:contextualSpacing/>
        <w:rPr>
          <w:szCs w:val="22"/>
          <w:lang w:val="nl-BE"/>
        </w:rPr>
      </w:pPr>
    </w:p>
    <w:p w14:paraId="2130EBEA" w14:textId="5A1C0BCC" w:rsidR="00432432" w:rsidRPr="00A143D9" w:rsidRDefault="002A4E50" w:rsidP="0032351D">
      <w:pPr>
        <w:numPr>
          <w:ilvl w:val="1"/>
          <w:numId w:val="4"/>
        </w:numPr>
        <w:contextualSpacing/>
        <w:rPr>
          <w:szCs w:val="22"/>
          <w:lang w:val="nl-BE"/>
        </w:rPr>
      </w:pPr>
      <w:r w:rsidRPr="00A143D9">
        <w:rPr>
          <w:i/>
          <w:szCs w:val="22"/>
          <w:lang w:val="nl-BE"/>
        </w:rPr>
        <w:t>(...);</w:t>
      </w:r>
    </w:p>
    <w:p w14:paraId="1B2391D9" w14:textId="77777777" w:rsidR="00BB1E67" w:rsidRPr="00A143D9" w:rsidRDefault="00BB1E67" w:rsidP="0032351D">
      <w:pPr>
        <w:contextualSpacing/>
        <w:rPr>
          <w:i/>
          <w:szCs w:val="22"/>
          <w:lang w:val="nl-BE"/>
        </w:rPr>
      </w:pPr>
    </w:p>
    <w:p w14:paraId="6CD72E0C" w14:textId="42496BED" w:rsidR="00432432" w:rsidRPr="00A143D9" w:rsidRDefault="004E303A" w:rsidP="0032351D">
      <w:pPr>
        <w:pStyle w:val="ListParagraph"/>
        <w:numPr>
          <w:ilvl w:val="0"/>
          <w:numId w:val="4"/>
        </w:numPr>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(andere dan deze m.b.t. de organisatiestructuur en/of de getroffen interne controlemaatregelen).</w:t>
      </w:r>
    </w:p>
    <w:p w14:paraId="160E6B7D" w14:textId="77777777" w:rsidR="00432432" w:rsidRPr="00A143D9" w:rsidRDefault="00432432" w:rsidP="0032351D">
      <w:pPr>
        <w:rPr>
          <w:i/>
          <w:szCs w:val="22"/>
          <w:lang w:val="nl-BE"/>
        </w:rPr>
      </w:pPr>
    </w:p>
    <w:p w14:paraId="423E47E4" w14:textId="558262F3"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6A58D97B" w14:textId="77777777" w:rsidR="00432432" w:rsidRPr="00A143D9" w:rsidRDefault="00432432" w:rsidP="0032351D">
      <w:pPr>
        <w:rPr>
          <w:i/>
          <w:szCs w:val="22"/>
          <w:lang w:val="nl-BE"/>
        </w:rPr>
      </w:pPr>
    </w:p>
    <w:p w14:paraId="23E9D429" w14:textId="77777777" w:rsidR="00BB1E67" w:rsidRPr="00A143D9" w:rsidRDefault="00432432" w:rsidP="0032351D">
      <w:pPr>
        <w:tabs>
          <w:tab w:val="num" w:pos="540"/>
        </w:tabs>
        <w:rPr>
          <w:i/>
          <w:szCs w:val="22"/>
          <w:lang w:val="nl-BE"/>
        </w:rPr>
      </w:pPr>
      <w:r w:rsidRPr="00A143D9">
        <w:rPr>
          <w:i/>
          <w:szCs w:val="22"/>
          <w:lang w:val="nl-BE"/>
        </w:rPr>
        <w:t xml:space="preserve">Indien er naar het oordeel van de commissaris in een bepaald deelgebied geen bevindingen zijn, die van belang kunnen zijn in het kader van het </w:t>
      </w:r>
      <w:proofErr w:type="spellStart"/>
      <w:r w:rsidRPr="00A143D9">
        <w:rPr>
          <w:i/>
          <w:szCs w:val="22"/>
          <w:lang w:val="nl-BE"/>
        </w:rPr>
        <w:t>prudentieel</w:t>
      </w:r>
      <w:proofErr w:type="spellEnd"/>
      <w:r w:rsidRPr="00A143D9">
        <w:rPr>
          <w:i/>
          <w:szCs w:val="22"/>
          <w:lang w:val="nl-BE"/>
        </w:rPr>
        <w:t xml:space="preserve"> toezicht, kan dit deelgebied uit de rubriek “Bevindingen” weggelaten worden</w:t>
      </w:r>
      <w:r w:rsidR="004E303A" w:rsidRPr="00A143D9">
        <w:rPr>
          <w:i/>
          <w:szCs w:val="22"/>
          <w:lang w:val="nl-BE"/>
        </w:rPr>
        <w:t>]</w:t>
      </w:r>
      <w:r w:rsidRPr="00A143D9">
        <w:rPr>
          <w:i/>
          <w:szCs w:val="22"/>
          <w:lang w:val="nl-BE"/>
        </w:rPr>
        <w:t>.</w:t>
      </w:r>
    </w:p>
    <w:p w14:paraId="515B82C0" w14:textId="77777777" w:rsidR="00BB1E67" w:rsidRPr="00A143D9" w:rsidRDefault="00BB1E67" w:rsidP="0032351D">
      <w:pPr>
        <w:tabs>
          <w:tab w:val="num" w:pos="540"/>
        </w:tabs>
        <w:rPr>
          <w:i/>
          <w:szCs w:val="22"/>
          <w:lang w:val="nl-BE"/>
        </w:rPr>
      </w:pPr>
    </w:p>
    <w:p w14:paraId="6D9C33D9" w14:textId="4C737FD0" w:rsidR="00432432" w:rsidRPr="00A143D9" w:rsidRDefault="006B02CA" w:rsidP="0032351D">
      <w:pPr>
        <w:tabs>
          <w:tab w:val="num" w:pos="540"/>
        </w:tabs>
        <w:rPr>
          <w:szCs w:val="22"/>
          <w:lang w:val="nl-BE"/>
        </w:rPr>
      </w:pPr>
      <w:del w:id="4433" w:author="Vanderlinden, Evelyn" w:date="2021-02-24T16:16:00Z">
        <w:r w:rsidRPr="00A143D9" w:rsidDel="005D15C2">
          <w:rPr>
            <w:i/>
            <w:szCs w:val="22"/>
            <w:lang w:val="nl-BE"/>
          </w:rPr>
          <w:delText xml:space="preserve"> </w:delText>
        </w:r>
      </w:del>
      <w:r w:rsidR="00432432" w:rsidRPr="00A143D9">
        <w:rPr>
          <w:szCs w:val="22"/>
          <w:lang w:val="nl-BE"/>
        </w:rPr>
        <w:t xml:space="preserve">De bevindingen gelden niet zonder meer na de datum waarop wij de beoordelingen hebben uitgevoerd. </w:t>
      </w:r>
    </w:p>
    <w:p w14:paraId="2241B7AF" w14:textId="77777777" w:rsidR="008B5696" w:rsidRPr="00A143D9" w:rsidRDefault="008B5696" w:rsidP="0032351D">
      <w:pPr>
        <w:tabs>
          <w:tab w:val="num" w:pos="540"/>
        </w:tabs>
        <w:rPr>
          <w:szCs w:val="22"/>
          <w:lang w:val="nl-BE"/>
        </w:rPr>
      </w:pPr>
    </w:p>
    <w:p w14:paraId="104FCD52" w14:textId="77777777" w:rsidR="0047783C" w:rsidRPr="00A143D9" w:rsidRDefault="0047783C" w:rsidP="0032351D">
      <w:pPr>
        <w:rPr>
          <w:b/>
          <w:i/>
          <w:szCs w:val="22"/>
          <w:lang w:val="nl-BE"/>
        </w:rPr>
      </w:pPr>
      <w:r w:rsidRPr="00A143D9">
        <w:rPr>
          <w:b/>
          <w:i/>
          <w:szCs w:val="22"/>
          <w:lang w:val="nl-BE"/>
        </w:rPr>
        <w:t>Benadrukking van een bepaalde aangelegenheid – Beperkingen inzake gebruik en verspreiding voorliggende rapportering</w:t>
      </w:r>
    </w:p>
    <w:p w14:paraId="3627FD73" w14:textId="77777777" w:rsidR="008B5696" w:rsidRPr="00A143D9" w:rsidRDefault="008B5696" w:rsidP="0032351D">
      <w:pPr>
        <w:rPr>
          <w:b/>
          <w:i/>
          <w:szCs w:val="22"/>
          <w:lang w:val="nl-BE"/>
        </w:rPr>
      </w:pPr>
    </w:p>
    <w:p w14:paraId="0DD4D2F8" w14:textId="77777777" w:rsidR="00711796" w:rsidRPr="00A143D9" w:rsidRDefault="00711796" w:rsidP="0032351D">
      <w:pPr>
        <w:spacing w:line="240" w:lineRule="auto"/>
        <w:rPr>
          <w:i/>
          <w:szCs w:val="22"/>
          <w:lang w:val="nl-BE"/>
        </w:rPr>
      </w:pPr>
      <w:r w:rsidRPr="00A143D9">
        <w:rPr>
          <w:i/>
          <w:szCs w:val="22"/>
          <w:lang w:val="nl-BE"/>
        </w:rPr>
        <w:t>[Belangrijke gebeurtenissen, aandachtspunten en overzicht van de belangrijke/relevante punten – naargelang nodig]</w:t>
      </w:r>
    </w:p>
    <w:p w14:paraId="38AE385B" w14:textId="77777777" w:rsidR="00711796" w:rsidRPr="00A143D9" w:rsidRDefault="00711796" w:rsidP="00367A83">
      <w:pPr>
        <w:keepNext/>
        <w:keepLines/>
        <w:outlineLvl w:val="1"/>
        <w:rPr>
          <w:rFonts w:eastAsia="MingLiU"/>
          <w:b/>
          <w:bCs/>
          <w:szCs w:val="22"/>
          <w:lang w:val="nl-BE"/>
        </w:rPr>
      </w:pPr>
      <w:r w:rsidRPr="00A143D9">
        <w:rPr>
          <w:rFonts w:eastAsia="MingLiU"/>
          <w:b/>
          <w:bCs/>
          <w:i/>
          <w:szCs w:val="22"/>
          <w:lang w:val="nl-BE"/>
        </w:rPr>
        <w:t xml:space="preserve"> </w:t>
      </w:r>
    </w:p>
    <w:p w14:paraId="2D051DF4" w14:textId="77777777" w:rsidR="00BB1E67" w:rsidRPr="00A143D9" w:rsidRDefault="00432432" w:rsidP="0032351D">
      <w:pPr>
        <w:rPr>
          <w:szCs w:val="22"/>
          <w:lang w:val="nl-BE"/>
        </w:rPr>
      </w:pPr>
      <w:r w:rsidRPr="00A143D9">
        <w:rPr>
          <w:szCs w:val="22"/>
          <w:lang w:val="nl-BE"/>
        </w:rPr>
        <w:t xml:space="preserve">Voorliggende rapportering kadert in de medewerkingsopdracht van de commissarissen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08515F64" w14:textId="77777777" w:rsidR="00BB1E67" w:rsidRPr="00A143D9" w:rsidRDefault="00BB1E67" w:rsidP="0032351D">
      <w:pPr>
        <w:rPr>
          <w:szCs w:val="22"/>
          <w:lang w:val="nl-BE"/>
        </w:rPr>
      </w:pPr>
    </w:p>
    <w:p w14:paraId="6F9A3778" w14:textId="00FD6D20"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0A4ED71B" w14:textId="77777777" w:rsidR="00432432" w:rsidRPr="00A143D9" w:rsidRDefault="00432432" w:rsidP="0032351D">
      <w:pPr>
        <w:tabs>
          <w:tab w:val="num" w:pos="540"/>
        </w:tabs>
        <w:ind w:left="540" w:hanging="720"/>
        <w:rPr>
          <w:szCs w:val="22"/>
          <w:lang w:val="nl-BE"/>
        </w:rPr>
      </w:pPr>
    </w:p>
    <w:p w14:paraId="0D9ED87D" w14:textId="77777777" w:rsidR="00432432" w:rsidRPr="00A143D9" w:rsidRDefault="00432432" w:rsidP="0032351D">
      <w:pPr>
        <w:tabs>
          <w:tab w:val="num" w:pos="540"/>
        </w:tabs>
        <w:ind w:left="540" w:hanging="720"/>
        <w:rPr>
          <w:szCs w:val="22"/>
          <w:lang w:val="nl-BE"/>
        </w:rPr>
      </w:pPr>
    </w:p>
    <w:p w14:paraId="55061953" w14:textId="77777777" w:rsidR="00981E61" w:rsidRPr="00A143D9" w:rsidRDefault="00981E61" w:rsidP="00981E61">
      <w:pPr>
        <w:rPr>
          <w:ins w:id="4434" w:author="Louckx, Claude" w:date="2021-02-17T23:05:00Z"/>
          <w:i/>
          <w:szCs w:val="22"/>
          <w:lang w:val="nl-BE" w:eastAsia="nl-NL"/>
        </w:rPr>
      </w:pPr>
      <w:ins w:id="4435" w:author="Louckx, Claude" w:date="2021-02-17T23:05:00Z">
        <w:r w:rsidRPr="00A143D9">
          <w:rPr>
            <w:i/>
            <w:szCs w:val="22"/>
            <w:lang w:val="nl-BE"/>
          </w:rPr>
          <w:t>[Vestigingsplaats, datum en handtekening</w:t>
        </w:r>
      </w:ins>
    </w:p>
    <w:p w14:paraId="6606644F" w14:textId="77777777" w:rsidR="00981E61" w:rsidRPr="00A143D9" w:rsidRDefault="00981E61" w:rsidP="00981E61">
      <w:pPr>
        <w:rPr>
          <w:ins w:id="4436" w:author="Louckx, Claude" w:date="2021-02-17T23:05:00Z"/>
          <w:i/>
          <w:szCs w:val="22"/>
          <w:lang w:val="nl-BE"/>
        </w:rPr>
      </w:pPr>
      <w:ins w:id="4437" w:author="Louckx, Claude" w:date="2021-02-17T23:05:00Z">
        <w:r w:rsidRPr="00A143D9">
          <w:rPr>
            <w:i/>
            <w:szCs w:val="22"/>
            <w:lang w:val="nl-BE"/>
          </w:rPr>
          <w:t>Naam van de “Commissaris of “Erkend Revisor”, naar gelang</w:t>
        </w:r>
      </w:ins>
    </w:p>
    <w:p w14:paraId="1E431EC4" w14:textId="77777777" w:rsidR="00981E61" w:rsidRPr="00A143D9" w:rsidRDefault="00981E61" w:rsidP="00981E61">
      <w:pPr>
        <w:rPr>
          <w:ins w:id="4438" w:author="Louckx, Claude" w:date="2021-02-17T23:05:00Z"/>
          <w:i/>
          <w:szCs w:val="22"/>
          <w:lang w:val="nl-BE"/>
        </w:rPr>
      </w:pPr>
      <w:ins w:id="4439" w:author="Louckx, Claude" w:date="2021-02-17T23:05:00Z">
        <w:r w:rsidRPr="00A143D9">
          <w:rPr>
            <w:i/>
            <w:szCs w:val="22"/>
            <w:lang w:val="nl-BE"/>
          </w:rPr>
          <w:t>Naam vertegenwoordiger, Erkend Revisor</w:t>
        </w:r>
      </w:ins>
    </w:p>
    <w:p w14:paraId="1000068B" w14:textId="77777777" w:rsidR="00981E61" w:rsidRPr="00A143D9" w:rsidRDefault="00981E61" w:rsidP="00981E61">
      <w:pPr>
        <w:rPr>
          <w:ins w:id="4440" w:author="Louckx, Claude" w:date="2021-02-17T23:05:00Z"/>
          <w:i/>
          <w:szCs w:val="22"/>
          <w:lang w:val="nl-BE"/>
        </w:rPr>
      </w:pPr>
      <w:ins w:id="4441" w:author="Louckx, Claude" w:date="2021-02-17T23:05:00Z">
        <w:r w:rsidRPr="00A143D9">
          <w:rPr>
            <w:i/>
            <w:szCs w:val="22"/>
            <w:lang w:val="nl-BE"/>
          </w:rPr>
          <w:t>Adres]</w:t>
        </w:r>
      </w:ins>
    </w:p>
    <w:p w14:paraId="6B054692" w14:textId="77777777" w:rsidR="00265238" w:rsidRPr="00A143D9" w:rsidRDefault="00265238" w:rsidP="0032351D">
      <w:pPr>
        <w:rPr>
          <w:szCs w:val="22"/>
          <w:lang w:val="nl-BE"/>
        </w:rPr>
      </w:pPr>
    </w:p>
    <w:p w14:paraId="12E91267" w14:textId="77777777" w:rsidR="008B5696" w:rsidRPr="00A143D9" w:rsidRDefault="008B5696" w:rsidP="00367A83">
      <w:pPr>
        <w:pStyle w:val="BodyText"/>
        <w:spacing w:before="0" w:after="0"/>
        <w:rPr>
          <w:szCs w:val="22"/>
          <w:lang w:val="nl-BE"/>
        </w:rPr>
      </w:pPr>
    </w:p>
    <w:p w14:paraId="1273A8A0" w14:textId="77777777" w:rsidR="008B5696" w:rsidRPr="00A143D9" w:rsidRDefault="008B5696" w:rsidP="0032351D">
      <w:pPr>
        <w:rPr>
          <w:b/>
          <w:szCs w:val="22"/>
          <w:lang w:val="nl-BE"/>
        </w:rPr>
      </w:pPr>
    </w:p>
    <w:sectPr w:rsidR="008B5696" w:rsidRPr="00A143D9" w:rsidSect="00932194">
      <w:headerReference w:type="default" r:id="rId11"/>
      <w:footerReference w:type="even" r:id="rId12"/>
      <w:footerReference w:type="default" r:id="rId13"/>
      <w:endnotePr>
        <w:numFmt w:val="decimal"/>
      </w:endnotePr>
      <w:pgSz w:w="11907" w:h="16840"/>
      <w:pgMar w:top="1939" w:right="708" w:bottom="1320" w:left="1673" w:header="958" w:footer="737" w:gutter="0"/>
      <w:cols w:space="708"/>
      <w:docGrid w:linePitch="360"/>
      <w:sectPrChange w:id="4444" w:author="Louckx, Claude" w:date="2021-02-26T14:46:00Z">
        <w:sectPr w:rsidR="008B5696" w:rsidRPr="00A143D9" w:rsidSect="00932194">
          <w:pgMar w:top="1939" w:right="1673" w:bottom="1320" w:left="1673" w:header="958" w:footer="737"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95492" w14:textId="77777777" w:rsidR="00EB6A68" w:rsidRDefault="00EB6A68">
      <w:r>
        <w:separator/>
      </w:r>
    </w:p>
  </w:endnote>
  <w:endnote w:type="continuationSeparator" w:id="0">
    <w:p w14:paraId="6FF2CD14" w14:textId="77777777" w:rsidR="00EB6A68" w:rsidRDefault="00EB6A68">
      <w:r>
        <w:continuationSeparator/>
      </w:r>
    </w:p>
  </w:endnote>
  <w:endnote w:type="continuationNotice" w:id="1">
    <w:p w14:paraId="6A14E1B8" w14:textId="77777777" w:rsidR="00EB6A68" w:rsidRDefault="00EB6A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2CD3" w14:textId="77777777" w:rsidR="00D50ED9" w:rsidRDefault="00D50ED9"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2A4C0" w14:textId="77777777" w:rsidR="00D50ED9" w:rsidRDefault="00D50ED9"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338023"/>
      <w:docPartObj>
        <w:docPartGallery w:val="Page Numbers (Bottom of Page)"/>
        <w:docPartUnique/>
      </w:docPartObj>
    </w:sdtPr>
    <w:sdtEndPr/>
    <w:sdtContent>
      <w:sdt>
        <w:sdtPr>
          <w:id w:val="-1769616900"/>
          <w:docPartObj>
            <w:docPartGallery w:val="Page Numbers (Top of Page)"/>
            <w:docPartUnique/>
          </w:docPartObj>
        </w:sdtPr>
        <w:sdtEndPr/>
        <w:sdtContent>
          <w:p w14:paraId="6E5C2417" w14:textId="40D846D6" w:rsidR="00D50ED9" w:rsidRDefault="00D50E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79</w:t>
            </w:r>
            <w:r>
              <w:rPr>
                <w:b/>
                <w:bCs/>
                <w:sz w:val="24"/>
                <w:szCs w:val="24"/>
              </w:rPr>
              <w:fldChar w:fldCharType="end"/>
            </w:r>
          </w:p>
        </w:sdtContent>
      </w:sdt>
    </w:sdtContent>
  </w:sdt>
  <w:p w14:paraId="4C461EAF" w14:textId="77777777" w:rsidR="00D50ED9" w:rsidRDefault="00D50ED9"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97A7" w14:textId="77777777" w:rsidR="00EB6A68" w:rsidRDefault="00EB6A68">
      <w:r>
        <w:separator/>
      </w:r>
    </w:p>
  </w:footnote>
  <w:footnote w:type="continuationSeparator" w:id="0">
    <w:p w14:paraId="06057F61" w14:textId="77777777" w:rsidR="00EB6A68" w:rsidRDefault="00EB6A68">
      <w:r>
        <w:continuationSeparator/>
      </w:r>
    </w:p>
  </w:footnote>
  <w:footnote w:type="continuationNotice" w:id="1">
    <w:p w14:paraId="0765140A" w14:textId="77777777" w:rsidR="00EB6A68" w:rsidRDefault="00EB6A68">
      <w:pPr>
        <w:spacing w:line="240" w:lineRule="auto"/>
      </w:pPr>
    </w:p>
  </w:footnote>
  <w:footnote w:id="2">
    <w:p w14:paraId="16E679F1" w14:textId="3EE04A68" w:rsidR="00D50ED9" w:rsidRPr="0032351D" w:rsidRDefault="00D50ED9" w:rsidP="008A66AC">
      <w:pPr>
        <w:pStyle w:val="FootnoteText"/>
        <w:spacing w:line="240" w:lineRule="auto"/>
        <w:jc w:val="both"/>
        <w:rPr>
          <w:szCs w:val="18"/>
          <w:lang w:val="nl-BE"/>
        </w:rPr>
      </w:pPr>
      <w:r w:rsidRPr="0032351D">
        <w:rPr>
          <w:rStyle w:val="FootnoteReference"/>
          <w:szCs w:val="18"/>
        </w:rPr>
        <w:footnoteRef/>
      </w:r>
      <w:r w:rsidRPr="0032351D">
        <w:rPr>
          <w:szCs w:val="18"/>
          <w:lang w:val="nl-BE"/>
        </w:rPr>
        <w:t xml:space="preserve"> </w:t>
      </w:r>
      <w:r w:rsidRPr="0032351D">
        <w:rPr>
          <w:szCs w:val="18"/>
          <w:lang w:val="nl-BE" w:eastAsia="nl-BE"/>
        </w:rPr>
        <w:t xml:space="preserve">Van toepassing voor de instellingen voor bedrijfspensioenvoorziening, </w:t>
      </w:r>
      <w:proofErr w:type="spellStart"/>
      <w:r w:rsidRPr="0032351D">
        <w:rPr>
          <w:szCs w:val="18"/>
          <w:lang w:val="nl-BE" w:eastAsia="nl-BE"/>
        </w:rPr>
        <w:t>beheersvennootschappen</w:t>
      </w:r>
      <w:proofErr w:type="spellEnd"/>
      <w:r w:rsidRPr="0032351D">
        <w:rPr>
          <w:szCs w:val="18"/>
          <w:lang w:val="nl-BE" w:eastAsia="nl-BE"/>
        </w:rPr>
        <w:t xml:space="preserve"> voor instellingen voor collectieve belegging naar Belgisch recht, </w:t>
      </w:r>
      <w:proofErr w:type="spellStart"/>
      <w:r w:rsidRPr="0032351D">
        <w:rPr>
          <w:szCs w:val="18"/>
          <w:lang w:val="nl-BE" w:eastAsia="nl-BE"/>
        </w:rPr>
        <w:t>beheersvennootschappen</w:t>
      </w:r>
      <w:proofErr w:type="spellEnd"/>
      <w:r w:rsidRPr="0032351D">
        <w:rPr>
          <w:szCs w:val="18"/>
          <w:lang w:val="nl-BE" w:eastAsia="nl-BE"/>
        </w:rPr>
        <w:t xml:space="preserve"> voor instellingen voor collectieve belegging naar Belgisch recht die openbare alternatieve instellingen voor collectieve belegging beheren en gereglementeerde vastgoedvennootschappen.</w:t>
      </w:r>
    </w:p>
  </w:footnote>
  <w:footnote w:id="3">
    <w:p w14:paraId="0E4356FE" w14:textId="77777777" w:rsidR="00D50ED9" w:rsidRPr="0032351D" w:rsidRDefault="00D50ED9" w:rsidP="008A66AC">
      <w:pPr>
        <w:pStyle w:val="FootnoteText"/>
        <w:spacing w:line="240" w:lineRule="auto"/>
        <w:rPr>
          <w:szCs w:val="18"/>
          <w:lang w:val="nl-BE" w:eastAsia="nl-BE"/>
        </w:rPr>
      </w:pPr>
      <w:r w:rsidRPr="0032351D">
        <w:rPr>
          <w:rStyle w:val="FootnoteReference"/>
          <w:szCs w:val="18"/>
        </w:rPr>
        <w:footnoteRef/>
      </w:r>
      <w:r w:rsidRPr="0032351D">
        <w:rPr>
          <w:szCs w:val="18"/>
          <w:lang w:val="nl-BE"/>
        </w:rPr>
        <w:t xml:space="preserve"> </w:t>
      </w:r>
      <w:r w:rsidRPr="0032351D">
        <w:rPr>
          <w:szCs w:val="18"/>
          <w:lang w:val="nl-BE" w:eastAsia="nl-BE"/>
        </w:rPr>
        <w:t>Deze informatie wordt geactualiseerd indien er zich belangrijke wijzigingen voordoen.</w:t>
      </w:r>
    </w:p>
  </w:footnote>
  <w:footnote w:id="4">
    <w:p w14:paraId="4DB24F5C" w14:textId="7CC75B68" w:rsidR="00D50ED9" w:rsidRPr="008A66AC" w:rsidRDefault="00D50ED9" w:rsidP="008A66AC">
      <w:pPr>
        <w:autoSpaceDE w:val="0"/>
        <w:autoSpaceDN w:val="0"/>
        <w:adjustRightInd w:val="0"/>
        <w:spacing w:line="240" w:lineRule="auto"/>
        <w:jc w:val="both"/>
        <w:rPr>
          <w:rFonts w:ascii="Calibri" w:hAnsi="Calibri" w:cs="Calibri"/>
          <w:szCs w:val="22"/>
          <w:lang w:val="nl-BE" w:eastAsia="nl-BE"/>
        </w:rPr>
      </w:pPr>
      <w:r w:rsidRPr="0032351D">
        <w:rPr>
          <w:rStyle w:val="FootnoteReference"/>
          <w:sz w:val="18"/>
          <w:szCs w:val="18"/>
        </w:rPr>
        <w:footnoteRef/>
      </w:r>
      <w:r w:rsidRPr="0032351D">
        <w:rPr>
          <w:rStyle w:val="FootnoteReference"/>
          <w:sz w:val="18"/>
          <w:szCs w:val="18"/>
          <w:lang w:val="nl-BE"/>
        </w:rPr>
        <w:t xml:space="preserve"> </w:t>
      </w:r>
      <w:r w:rsidRPr="0032351D">
        <w:rPr>
          <w:sz w:val="18"/>
          <w:szCs w:val="18"/>
          <w:lang w:val="nl-BE" w:eastAsia="nl-BE"/>
        </w:rPr>
        <w:t>Desgevallend aangeven welke actuariële kennis aanwezig is voor de certificering van de technische voorzieningen en/of een beroep wordt gedaan op externe expertise.</w:t>
      </w:r>
    </w:p>
  </w:footnote>
  <w:footnote w:id="5">
    <w:p w14:paraId="60F3B68A"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Bijzondere aandacht moet worden geschonken aan volgende tabellen, daar deze informatie bevatten die niet boekhoudkundig van aard is:</w:t>
      </w:r>
    </w:p>
    <w:p w14:paraId="00AEC931"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0261: blootstelling op de genoteerde afgeleide financiële instrumenten – Blootstelling: potentieel verlies (Commitment approach of VAR);</w:t>
      </w:r>
    </w:p>
    <w:p w14:paraId="4C691658"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0262: blootstelling op de genoteerde afgeleide financiële instrumenten – Blootstelling: hefboomeffect;</w:t>
      </w:r>
    </w:p>
    <w:p w14:paraId="768B1AFD"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potentieel verlies (Commitment approach of VAR);</w:t>
      </w:r>
    </w:p>
    <w:p w14:paraId="51974C3A"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hefboomeffect;</w:t>
      </w:r>
    </w:p>
    <w:p w14:paraId="345431B3"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xml:space="preserve">- Tabel 0281: </w:t>
      </w:r>
      <w:proofErr w:type="spellStart"/>
      <w:r w:rsidRPr="0032351D">
        <w:rPr>
          <w:sz w:val="18"/>
          <w:szCs w:val="18"/>
          <w:lang w:val="nl-NL" w:eastAsia="nl-NL"/>
        </w:rPr>
        <w:t>brutotegenpartijrisico</w:t>
      </w:r>
      <w:proofErr w:type="spellEnd"/>
      <w:r w:rsidRPr="0032351D">
        <w:rPr>
          <w:sz w:val="18"/>
          <w:szCs w:val="18"/>
          <w:lang w:val="nl-NL" w:eastAsia="nl-NL"/>
        </w:rPr>
        <w:t xml:space="preserve"> op de OTC-derivaten;</w:t>
      </w:r>
    </w:p>
    <w:p w14:paraId="1D0377B2"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xml:space="preserve">- Tabel 0282: </w:t>
      </w:r>
      <w:proofErr w:type="spellStart"/>
      <w:r w:rsidRPr="0032351D">
        <w:rPr>
          <w:sz w:val="18"/>
          <w:szCs w:val="18"/>
          <w:lang w:val="nl-NL" w:eastAsia="nl-NL"/>
        </w:rPr>
        <w:t>nettotegenpartijrisico</w:t>
      </w:r>
      <w:proofErr w:type="spellEnd"/>
      <w:r w:rsidRPr="0032351D">
        <w:rPr>
          <w:sz w:val="18"/>
          <w:szCs w:val="18"/>
          <w:lang w:val="nl-NL" w:eastAsia="nl-NL"/>
        </w:rPr>
        <w:t xml:space="preserve"> op de OTC-derivaten.</w:t>
      </w:r>
    </w:p>
    <w:p w14:paraId="2913AF13"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Artikel 32 van het reglement van de CBFA betreffende de statistische informatie stelt dat de bevestiging van de statistische staten impliceert dat onder meer geverifieerd wordt dat:</w:t>
      </w:r>
    </w:p>
    <w:p w14:paraId="73302359"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a) </w:t>
      </w:r>
      <w:r w:rsidRPr="0032351D">
        <w:rPr>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18C8F70F"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b) </w:t>
      </w:r>
      <w:r w:rsidRPr="0032351D">
        <w:rPr>
          <w:sz w:val="18"/>
          <w:szCs w:val="18"/>
          <w:lang w:val="nl-NL" w:eastAsia="nl-NL"/>
        </w:rPr>
        <w:t>de boekhouding wordt gehouden overeenkomstig de bepalingen van het koninklijk besluit van 10 november 2006;</w:t>
      </w:r>
    </w:p>
    <w:p w14:paraId="70BAB950"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c) </w:t>
      </w:r>
      <w:r w:rsidRPr="0032351D">
        <w:rPr>
          <w:sz w:val="18"/>
          <w:szCs w:val="18"/>
          <w:lang w:val="nl-NL" w:eastAsia="nl-NL"/>
        </w:rPr>
        <w:t>de niet-boekhoudkundige gegevens van de instelling voor collectieve belegging of van het compartiment die voorkomen in de statistische staten geen onmiskenbare inconsistenties vertonen;</w:t>
      </w:r>
    </w:p>
    <w:p w14:paraId="46641B1D"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d) </w:t>
      </w:r>
      <w:r w:rsidRPr="0032351D">
        <w:rPr>
          <w:sz w:val="18"/>
          <w:szCs w:val="18"/>
          <w:lang w:val="nl-NL" w:eastAsia="nl-NL"/>
        </w:rPr>
        <w:t>de referentiemunt gebruikt in de statistische staten de berekeningsmunt van de netto-inventariswaarde van de instelling voor collectieve belegging of van het compartiment is;</w:t>
      </w:r>
    </w:p>
    <w:p w14:paraId="0970F47D"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e) </w:t>
      </w:r>
      <w:r w:rsidRPr="0032351D">
        <w:rPr>
          <w:sz w:val="18"/>
          <w:szCs w:val="18"/>
          <w:lang w:val="nl-NL" w:eastAsia="nl-NL"/>
        </w:rPr>
        <w:t>de datum waarop de statistische staten worden afgesloten conform is met het voorschrift van artikel 7;</w:t>
      </w:r>
    </w:p>
    <w:p w14:paraId="4D6027CA" w14:textId="77777777" w:rsidR="00D50ED9" w:rsidRPr="0032351D" w:rsidRDefault="00D50ED9"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f) </w:t>
      </w:r>
      <w:r w:rsidRPr="0032351D">
        <w:rPr>
          <w:sz w:val="18"/>
          <w:szCs w:val="18"/>
          <w:lang w:val="nl-NL" w:eastAsia="nl-NL"/>
        </w:rPr>
        <w:t>de instelling voor collectieve belegging de coherentietesten vermeld in bijlage 5 uitgevoerd heeft en dat het resultaat van deze testen positief is;</w:t>
      </w:r>
    </w:p>
    <w:p w14:paraId="7CE35C0D" w14:textId="77777777" w:rsidR="00D50ED9" w:rsidRPr="0032351D" w:rsidRDefault="00D50ED9" w:rsidP="005954B1">
      <w:pPr>
        <w:pStyle w:val="FootnoteText"/>
        <w:spacing w:line="240" w:lineRule="auto"/>
        <w:contextualSpacing/>
        <w:rPr>
          <w:szCs w:val="18"/>
          <w:lang w:val="nl-BE"/>
        </w:rPr>
      </w:pPr>
      <w:r w:rsidRPr="0032351D">
        <w:rPr>
          <w:i/>
          <w:iCs/>
          <w:szCs w:val="18"/>
          <w:lang w:val="nl-NL" w:eastAsia="nl-NL"/>
        </w:rPr>
        <w:t xml:space="preserve">g) </w:t>
      </w:r>
      <w:r w:rsidRPr="0032351D">
        <w:rPr>
          <w:szCs w:val="18"/>
          <w:lang w:val="nl-NL" w:eastAsia="nl-NL"/>
        </w:rPr>
        <w:t>de overeenstemming bedoeld in artikel 5 adequaat werd uitgevoerd.</w:t>
      </w:r>
    </w:p>
  </w:footnote>
  <w:footnote w:id="6">
    <w:p w14:paraId="2577EA84" w14:textId="409C4BBA" w:rsidR="00D50ED9" w:rsidRPr="008A66AC" w:rsidRDefault="00D50ED9" w:rsidP="0032351D">
      <w:pPr>
        <w:autoSpaceDE w:val="0"/>
        <w:autoSpaceDN w:val="0"/>
        <w:adjustRightInd w:val="0"/>
        <w:spacing w:line="240" w:lineRule="auto"/>
        <w:contextualSpacing/>
        <w:jc w:val="both"/>
        <w:rPr>
          <w:rFonts w:ascii="Arial" w:hAnsi="Arial" w:cs="Arial"/>
          <w:sz w:val="16"/>
          <w:szCs w:val="16"/>
          <w:lang w:val="nl-BE"/>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 xml:space="preserve">door de </w:t>
      </w:r>
      <w:proofErr w:type="spellStart"/>
      <w:r w:rsidRPr="0032351D">
        <w:rPr>
          <w:sz w:val="18"/>
          <w:lang w:val="nl-NL" w:eastAsia="nl-NL"/>
        </w:rPr>
        <w:t>ICB’s</w:t>
      </w:r>
      <w:proofErr w:type="spellEnd"/>
      <w:r w:rsidRPr="0032351D">
        <w:rPr>
          <w:sz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w:t>
      </w:r>
      <w:proofErr w:type="spellStart"/>
      <w:r w:rsidRPr="0032351D">
        <w:rPr>
          <w:sz w:val="18"/>
          <w:lang w:val="nl-NL" w:eastAsia="nl-NL"/>
        </w:rPr>
        <w:t>ICB’s</w:t>
      </w:r>
      <w:proofErr w:type="spellEnd"/>
      <w:r w:rsidRPr="0032351D">
        <w:rPr>
          <w:sz w:val="18"/>
          <w:lang w:val="nl-NL" w:eastAsia="nl-NL"/>
        </w:rPr>
        <w:t xml:space="preserve">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7">
    <w:p w14:paraId="471E266A" w14:textId="15A693AB"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8">
    <w:p w14:paraId="6AB48B05"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 xml:space="preserve">Het model van rapportering werd opgesteld met het oog op de beoordeling van de gegevens voor de berekening van de aan de FSMA verschuldigde vergoeding van openbare instellingen voor collectieve belegging naar Belgisch recht met een veranderlijk aantal rechten die geen monetaire </w:t>
      </w:r>
      <w:proofErr w:type="spellStart"/>
      <w:r w:rsidRPr="0032351D">
        <w:rPr>
          <w:sz w:val="18"/>
          <w:szCs w:val="18"/>
          <w:lang w:val="nl-NL" w:eastAsia="nl-NL"/>
        </w:rPr>
        <w:t>ICB’s</w:t>
      </w:r>
      <w:proofErr w:type="spellEnd"/>
      <w:r w:rsidRPr="0032351D">
        <w:rPr>
          <w:sz w:val="18"/>
          <w:szCs w:val="18"/>
          <w:lang w:val="nl-NL" w:eastAsia="nl-NL"/>
        </w:rPr>
        <w:t xml:space="preserve"> zijn. Voor monetaire </w:t>
      </w:r>
      <w:proofErr w:type="spellStart"/>
      <w:r w:rsidRPr="0032351D">
        <w:rPr>
          <w:sz w:val="18"/>
          <w:szCs w:val="18"/>
          <w:lang w:val="nl-NL" w:eastAsia="nl-NL"/>
        </w:rPr>
        <w:t>ICB’s</w:t>
      </w:r>
      <w:proofErr w:type="spellEnd"/>
      <w:r w:rsidRPr="0032351D">
        <w:rPr>
          <w:sz w:val="18"/>
          <w:szCs w:val="18"/>
          <w:lang w:val="nl-NL" w:eastAsia="nl-NL"/>
        </w:rPr>
        <w:t xml:space="preserve"> is immers geen vergoeding verschuldigd op de inschrijvingen. Het bedrag van de inschrijvingen dat in aanmerking dient genomen te worden voor de berekening van de vergoeding door de </w:t>
      </w:r>
      <w:proofErr w:type="spellStart"/>
      <w:r w:rsidRPr="0032351D">
        <w:rPr>
          <w:sz w:val="18"/>
          <w:szCs w:val="18"/>
          <w:lang w:val="nl-NL" w:eastAsia="nl-NL"/>
        </w:rPr>
        <w:t>ICB’s</w:t>
      </w:r>
      <w:proofErr w:type="spellEnd"/>
      <w:r w:rsidRPr="0032351D">
        <w:rPr>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w:t>
      </w:r>
      <w:proofErr w:type="spellStart"/>
      <w:r w:rsidRPr="0032351D">
        <w:rPr>
          <w:sz w:val="18"/>
          <w:szCs w:val="18"/>
          <w:lang w:val="nl-NL" w:eastAsia="nl-NL"/>
        </w:rPr>
        <w:t>ICB’s</w:t>
      </w:r>
      <w:proofErr w:type="spellEnd"/>
      <w:r w:rsidRPr="0032351D">
        <w:rPr>
          <w:sz w:val="18"/>
          <w:szCs w:val="18"/>
          <w:lang w:val="nl-NL" w:eastAsia="nl-NL"/>
        </w:rPr>
        <w:t xml:space="preserve">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14:paraId="2B4628D7"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De jaarlijkse vergoeding die de instellingen voor collectieve belegging aan de FSMA moeten betalen wordt</w:t>
      </w:r>
    </w:p>
    <w:p w14:paraId="3D999AC5" w14:textId="22A06F62" w:rsidR="00D50ED9" w:rsidRPr="008A66AC" w:rsidRDefault="00D50ED9" w:rsidP="008A66AC">
      <w:pPr>
        <w:pStyle w:val="FootnoteText"/>
        <w:spacing w:line="240" w:lineRule="auto"/>
        <w:contextualSpacing/>
        <w:jc w:val="both"/>
        <w:rPr>
          <w:rFonts w:ascii="Arial" w:hAnsi="Arial" w:cs="Arial"/>
          <w:sz w:val="16"/>
          <w:szCs w:val="16"/>
          <w:lang w:val="nl-BE"/>
        </w:rPr>
      </w:pPr>
      <w:r w:rsidRPr="0032351D">
        <w:rPr>
          <w:szCs w:val="18"/>
          <w:lang w:val="nl-NL" w:eastAsia="nl-NL"/>
        </w:rPr>
        <w:t>berekend op basis van het netto-actief en het bedrag van de inschrijvingen opgenomen in de statistieken die aan de FSMA worden overgelegd overeenkomstig artikel 97 van de wet van19 april 2014. Circulaire ICB 3/2006, Afdeling 8. “Bevestiging van de statistische informatie door de commissaris van de instelling voor collectieve belegging” bepaalt onder meer dat de Commissarissen</w:t>
      </w:r>
      <w:r w:rsidRPr="0032351D" w:rsidDel="004B6E95">
        <w:rPr>
          <w:szCs w:val="18"/>
          <w:lang w:val="nl-NL" w:eastAsia="nl-NL"/>
        </w:rPr>
        <w:t xml:space="preserve"> </w:t>
      </w:r>
      <w:r w:rsidRPr="0032351D">
        <w:rPr>
          <w:szCs w:val="18"/>
          <w:lang w:val="nl-NL" w:eastAsia="nl-NL"/>
        </w:rPr>
        <w:t>deze gegevens dienen te bevestigen.</w:t>
      </w:r>
    </w:p>
  </w:footnote>
  <w:footnote w:id="9">
    <w:p w14:paraId="48D3492A" w14:textId="4FFAA23F"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0">
    <w:p w14:paraId="6CAAA2AD" w14:textId="508FA74C"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Commissarisechter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1">
    <w:p w14:paraId="07CC5C79" w14:textId="77777777" w:rsidR="00D50ED9" w:rsidRPr="0032351D" w:rsidRDefault="00D50ED9" w:rsidP="004E2495">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Bijzondere aandacht moet worden geschonken aan volgende tabellen, daar deze informatie bevatten die niet boekhoudkundig van aard is:</w:t>
      </w:r>
    </w:p>
    <w:p w14:paraId="46043A9D" w14:textId="77777777" w:rsidR="00D50ED9" w:rsidRPr="0032351D" w:rsidRDefault="00D50ED9" w:rsidP="009F07DF">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0261: blootstelling op de genoteerde afgeleide financiële instrumenten – Blootstelling: potentieel verlies (Commitment approach of VAR);</w:t>
      </w:r>
    </w:p>
    <w:p w14:paraId="2B497CC4" w14:textId="77777777" w:rsidR="00D50ED9" w:rsidRPr="0032351D" w:rsidRDefault="00D50ED9" w:rsidP="00BB1E67">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0262: blootstelling op de genoteerde afgeleide financiële instrumenten – Blootstelling: hefboomeffect;</w:t>
      </w:r>
    </w:p>
    <w:p w14:paraId="3D443BFA"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potentieel verlies (Commitment approach of VAR);</w:t>
      </w:r>
    </w:p>
    <w:p w14:paraId="7DBDB850"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hefboomeffect;</w:t>
      </w:r>
    </w:p>
    <w:p w14:paraId="7254D4BD"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xml:space="preserve">- Tabel 0281: </w:t>
      </w:r>
      <w:proofErr w:type="spellStart"/>
      <w:r w:rsidRPr="0032351D">
        <w:rPr>
          <w:sz w:val="18"/>
          <w:szCs w:val="18"/>
          <w:lang w:val="nl-NL" w:eastAsia="nl-NL"/>
        </w:rPr>
        <w:t>brutotegenpartijrisico</w:t>
      </w:r>
      <w:proofErr w:type="spellEnd"/>
      <w:r w:rsidRPr="0032351D">
        <w:rPr>
          <w:sz w:val="18"/>
          <w:szCs w:val="18"/>
          <w:lang w:val="nl-NL" w:eastAsia="nl-NL"/>
        </w:rPr>
        <w:t xml:space="preserve"> op de OTC-derivaten;</w:t>
      </w:r>
    </w:p>
    <w:p w14:paraId="3B724448"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xml:space="preserve">- Tabel 0282: </w:t>
      </w:r>
      <w:proofErr w:type="spellStart"/>
      <w:r w:rsidRPr="0032351D">
        <w:rPr>
          <w:sz w:val="18"/>
          <w:szCs w:val="18"/>
          <w:lang w:val="nl-NL" w:eastAsia="nl-NL"/>
        </w:rPr>
        <w:t>nettotegenpartijrisico</w:t>
      </w:r>
      <w:proofErr w:type="spellEnd"/>
      <w:r w:rsidRPr="0032351D">
        <w:rPr>
          <w:sz w:val="18"/>
          <w:szCs w:val="18"/>
          <w:lang w:val="nl-NL" w:eastAsia="nl-NL"/>
        </w:rPr>
        <w:t xml:space="preserve"> op de OTC-derivaten.</w:t>
      </w:r>
    </w:p>
    <w:p w14:paraId="29B24E1B"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Artikel 32 van het reglement van de CBFA betreffende de statistische informatie stelt dat de bevestiging van de statistische staten impliceert dat onder meer geverifieerd wordt dat:</w:t>
      </w:r>
    </w:p>
    <w:p w14:paraId="386B3461"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a) </w:t>
      </w:r>
      <w:r w:rsidRPr="0032351D">
        <w:rPr>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03C54D86"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b) </w:t>
      </w:r>
      <w:r w:rsidRPr="0032351D">
        <w:rPr>
          <w:sz w:val="18"/>
          <w:szCs w:val="18"/>
          <w:lang w:val="nl-NL" w:eastAsia="nl-NL"/>
        </w:rPr>
        <w:t>de boekhouding wordt gehouden overeenkomstig de bepalingen van het koninklijk besluit van 10 november 2006;</w:t>
      </w:r>
    </w:p>
    <w:p w14:paraId="433BD0D1"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c) </w:t>
      </w:r>
      <w:r w:rsidRPr="0032351D">
        <w:rPr>
          <w:sz w:val="18"/>
          <w:szCs w:val="18"/>
          <w:lang w:val="nl-NL" w:eastAsia="nl-NL"/>
        </w:rPr>
        <w:t>de niet-boekhoudkundige gegevens van de instelling voor collectieve belegging of van het compartiment die voorkomen in de statistische staten geen onmiskenbare inconsistenties vertonen;</w:t>
      </w:r>
    </w:p>
    <w:p w14:paraId="68C6B22C"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d) </w:t>
      </w:r>
      <w:r w:rsidRPr="0032351D">
        <w:rPr>
          <w:sz w:val="18"/>
          <w:szCs w:val="18"/>
          <w:lang w:val="nl-NL" w:eastAsia="nl-NL"/>
        </w:rPr>
        <w:t>de referentiemunt gebruikt in de statistische staten de berekeningsmunt van de netto-inventariswaarde van de instelling voor collectieve belegging of van het compartiment is;</w:t>
      </w:r>
    </w:p>
    <w:p w14:paraId="29AE306E"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e) </w:t>
      </w:r>
      <w:r w:rsidRPr="0032351D">
        <w:rPr>
          <w:sz w:val="18"/>
          <w:szCs w:val="18"/>
          <w:lang w:val="nl-NL" w:eastAsia="nl-NL"/>
        </w:rPr>
        <w:t>de datum waarop de statistische staten worden afgesloten conform is met het voorschrift van artikel 7;</w:t>
      </w:r>
    </w:p>
    <w:p w14:paraId="1A84BBC3" w14:textId="77777777" w:rsidR="00D50ED9" w:rsidRPr="0032351D" w:rsidRDefault="00D50ED9">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f) </w:t>
      </w:r>
      <w:r w:rsidRPr="0032351D">
        <w:rPr>
          <w:sz w:val="18"/>
          <w:szCs w:val="18"/>
          <w:lang w:val="nl-NL" w:eastAsia="nl-NL"/>
        </w:rPr>
        <w:t>de instelling voor collectieve belegging de coherentietesten vermeld in bijlage 5 uitgevoerd heeft en dat het resultaat van deze testen positief is;</w:t>
      </w:r>
    </w:p>
    <w:p w14:paraId="7123EC79" w14:textId="77777777" w:rsidR="00D50ED9" w:rsidRPr="008A66AC" w:rsidRDefault="00D50ED9" w:rsidP="0032351D">
      <w:pPr>
        <w:pStyle w:val="FootnoteText"/>
        <w:spacing w:line="240" w:lineRule="auto"/>
        <w:contextualSpacing/>
        <w:jc w:val="both"/>
        <w:rPr>
          <w:rFonts w:ascii="Arial" w:hAnsi="Arial" w:cs="Arial"/>
          <w:sz w:val="16"/>
          <w:szCs w:val="16"/>
          <w:lang w:val="nl-BE"/>
        </w:rPr>
      </w:pPr>
      <w:r w:rsidRPr="0032351D">
        <w:rPr>
          <w:i/>
          <w:iCs/>
          <w:szCs w:val="18"/>
          <w:lang w:val="nl-NL" w:eastAsia="nl-NL"/>
        </w:rPr>
        <w:t xml:space="preserve">g) </w:t>
      </w:r>
      <w:r w:rsidRPr="0032351D">
        <w:rPr>
          <w:szCs w:val="18"/>
          <w:lang w:val="nl-NL" w:eastAsia="nl-NL"/>
        </w:rPr>
        <w:t>de overeenstemming bedoeld in artikel 5 adequaat werd uitgevoerd.</w:t>
      </w:r>
    </w:p>
  </w:footnote>
  <w:footnote w:id="12">
    <w:p w14:paraId="6726E9FC" w14:textId="3C303FF0" w:rsidR="00D50ED9" w:rsidRPr="00E9652D" w:rsidRDefault="00D50ED9" w:rsidP="00E9652D">
      <w:pPr>
        <w:autoSpaceDE w:val="0"/>
        <w:autoSpaceDN w:val="0"/>
        <w:adjustRightInd w:val="0"/>
        <w:spacing w:line="240" w:lineRule="auto"/>
        <w:contextualSpacing/>
        <w:jc w:val="both"/>
        <w:rPr>
          <w:sz w:val="18"/>
          <w:szCs w:val="18"/>
          <w:lang w:val="nl-NL" w:eastAsia="nl-NL"/>
        </w:rPr>
      </w:pPr>
      <w:r w:rsidRPr="00E9652D">
        <w:rPr>
          <w:rStyle w:val="FootnoteReference"/>
          <w:sz w:val="18"/>
          <w:szCs w:val="18"/>
        </w:rPr>
        <w:footnoteRef/>
      </w:r>
      <w:r w:rsidRPr="00E9652D">
        <w:rPr>
          <w:sz w:val="18"/>
          <w:szCs w:val="18"/>
          <w:lang w:val="nl-NL"/>
        </w:rPr>
        <w:t xml:space="preserve"> </w:t>
      </w:r>
      <w:r w:rsidRPr="00E9652D">
        <w:rPr>
          <w:sz w:val="18"/>
          <w:szCs w:val="18"/>
          <w:lang w:val="nl-NL" w:eastAsia="nl-NL"/>
        </w:rPr>
        <w:t xml:space="preserve">Het bedrag van de inschrijvingen dat in aanmerking dient genomen te worden voor de berekening van de vergoeding door de </w:t>
      </w:r>
      <w:proofErr w:type="spellStart"/>
      <w:r w:rsidRPr="00E9652D">
        <w:rPr>
          <w:sz w:val="18"/>
          <w:szCs w:val="18"/>
          <w:lang w:val="nl-NL" w:eastAsia="nl-NL"/>
        </w:rPr>
        <w:t>AICB’s</w:t>
      </w:r>
      <w:proofErr w:type="spellEnd"/>
      <w:r w:rsidRPr="00E9652D">
        <w:rPr>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w:t>
      </w:r>
      <w:proofErr w:type="spellStart"/>
      <w:r w:rsidRPr="00E9652D">
        <w:rPr>
          <w:sz w:val="18"/>
          <w:szCs w:val="18"/>
          <w:lang w:val="nl-NL" w:eastAsia="nl-NL"/>
        </w:rPr>
        <w:t>AICB’s</w:t>
      </w:r>
      <w:proofErr w:type="spellEnd"/>
      <w:r w:rsidRPr="00E9652D">
        <w:rPr>
          <w:sz w:val="18"/>
          <w:szCs w:val="18"/>
          <w:lang w:val="nl-NL" w:eastAsia="nl-NL"/>
        </w:rPr>
        <w:t xml:space="preserve">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r w:rsidRPr="0032351D">
        <w:rPr>
          <w:szCs w:val="18"/>
          <w:lang w:val="nl-NL" w:eastAsia="nl-NL"/>
        </w:rPr>
        <w:t>.</w:t>
      </w:r>
    </w:p>
  </w:footnote>
  <w:footnote w:id="13">
    <w:p w14:paraId="0A33C67C" w14:textId="3211DD96"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14">
    <w:p w14:paraId="12416A7D" w14:textId="471205F9" w:rsidR="00D50ED9" w:rsidRPr="0032351D" w:rsidRDefault="00D50ED9" w:rsidP="008A66AC">
      <w:pPr>
        <w:autoSpaceDE w:val="0"/>
        <w:autoSpaceDN w:val="0"/>
        <w:adjustRightInd w:val="0"/>
        <w:spacing w:line="240" w:lineRule="auto"/>
        <w:contextualSpacing/>
        <w:jc w:val="both"/>
        <w:rPr>
          <w:rFonts w:ascii="Arial" w:hAnsi="Arial" w:cs="Arial"/>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 xml:space="preserve">Het model van rapportering werd opgesteld met het oog op de beoordeling van de gegevens voor de berekening van de aan de FSMA verschuldigde vergoeding van openbare instellingen voor collectieve belegging naar Belgisch recht met een veranderlijk aantal rechten die geen monetaire </w:t>
      </w:r>
      <w:proofErr w:type="spellStart"/>
      <w:r w:rsidRPr="0032351D">
        <w:rPr>
          <w:sz w:val="18"/>
          <w:szCs w:val="18"/>
          <w:lang w:val="nl-NL" w:eastAsia="nl-NL"/>
        </w:rPr>
        <w:t>ICB’s</w:t>
      </w:r>
      <w:proofErr w:type="spellEnd"/>
      <w:r w:rsidRPr="0032351D">
        <w:rPr>
          <w:sz w:val="18"/>
          <w:szCs w:val="18"/>
          <w:lang w:val="nl-NL" w:eastAsia="nl-NL"/>
        </w:rPr>
        <w:t xml:space="preserve"> zijn. Voor monetaire </w:t>
      </w:r>
      <w:proofErr w:type="spellStart"/>
      <w:r w:rsidRPr="0032351D">
        <w:rPr>
          <w:sz w:val="18"/>
          <w:szCs w:val="18"/>
          <w:lang w:val="nl-NL" w:eastAsia="nl-NL"/>
        </w:rPr>
        <w:t>AICB’s</w:t>
      </w:r>
      <w:proofErr w:type="spellEnd"/>
      <w:r w:rsidRPr="0032351D">
        <w:rPr>
          <w:sz w:val="18"/>
          <w:szCs w:val="18"/>
          <w:lang w:val="nl-NL" w:eastAsia="nl-NL"/>
        </w:rPr>
        <w:t xml:space="preserve"> is immers geen vergoeding verschuldigd op de inschrijvingen. Het bedrag van de inschrijvingen dat in aanmerking dient genomen te worden voor de berekening van de vergoeding door de </w:t>
      </w:r>
      <w:proofErr w:type="spellStart"/>
      <w:r w:rsidRPr="0032351D">
        <w:rPr>
          <w:sz w:val="18"/>
          <w:szCs w:val="18"/>
          <w:lang w:val="nl-NL" w:eastAsia="nl-NL"/>
        </w:rPr>
        <w:t>ICB’s</w:t>
      </w:r>
      <w:proofErr w:type="spellEnd"/>
      <w:r w:rsidRPr="0032351D">
        <w:rPr>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w:t>
      </w:r>
      <w:proofErr w:type="spellStart"/>
      <w:r w:rsidRPr="0032351D">
        <w:rPr>
          <w:sz w:val="18"/>
          <w:szCs w:val="18"/>
          <w:lang w:val="nl-NL" w:eastAsia="nl-NL"/>
        </w:rPr>
        <w:t>AICB’s</w:t>
      </w:r>
      <w:proofErr w:type="spellEnd"/>
      <w:r w:rsidRPr="0032351D">
        <w:rPr>
          <w:sz w:val="18"/>
          <w:szCs w:val="18"/>
          <w:lang w:val="nl-NL" w:eastAsia="nl-NL"/>
        </w:rPr>
        <w:t xml:space="preserve">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r>
        <w:rPr>
          <w:sz w:val="18"/>
          <w:szCs w:val="18"/>
          <w:lang w:val="nl-NL" w:eastAsia="nl-NL"/>
        </w:rPr>
        <w:t xml:space="preserve"> </w:t>
      </w:r>
      <w:r w:rsidRPr="0032351D">
        <w:rPr>
          <w:sz w:val="18"/>
          <w:szCs w:val="18"/>
          <w:lang w:val="nl-NL" w:eastAsia="nl-NL"/>
        </w:rPr>
        <w:t>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commissaris van de instelling voor collectieve belegging” bepaalt onder meer dat de Commissarissen, Erkend Revisoren, naargelang</w:t>
      </w:r>
      <w:r w:rsidRPr="0032351D" w:rsidDel="004B6E95">
        <w:rPr>
          <w:sz w:val="18"/>
          <w:szCs w:val="18"/>
          <w:lang w:val="nl-NL" w:eastAsia="nl-NL"/>
        </w:rPr>
        <w:t xml:space="preserve"> </w:t>
      </w:r>
      <w:r w:rsidRPr="0032351D">
        <w:rPr>
          <w:sz w:val="18"/>
          <w:szCs w:val="18"/>
          <w:lang w:val="nl-NL" w:eastAsia="nl-NL"/>
        </w:rPr>
        <w:t>deze gegevens dienen te bevestigen.</w:t>
      </w:r>
    </w:p>
  </w:footnote>
  <w:footnote w:id="15">
    <w:p w14:paraId="729F045D" w14:textId="197BEE69"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6">
    <w:p w14:paraId="59776483" w14:textId="0DE2B60A"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w:t>
      </w:r>
      <w:r w:rsidRPr="0032351D">
        <w:rPr>
          <w:i/>
          <w:szCs w:val="18"/>
          <w:lang w:val="nl-NL"/>
        </w:rPr>
        <w:t xml:space="preserve">[“Commissaris” of “Erkend Revisor”, naargelang] </w:t>
      </w:r>
      <w:r w:rsidRPr="0032351D">
        <w:rPr>
          <w:szCs w:val="18"/>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7">
    <w:p w14:paraId="498595E2" w14:textId="77777777" w:rsidR="00D50ED9" w:rsidRPr="00285364" w:rsidRDefault="00D50ED9" w:rsidP="00D6474A">
      <w:pPr>
        <w:pStyle w:val="FootnoteText"/>
        <w:rPr>
          <w:ins w:id="2860" w:author="DE HARLEZ DE DEULIN, Philippe" w:date="2020-12-21T14:12:00Z"/>
          <w:lang w:val="nl-BE"/>
        </w:rPr>
      </w:pPr>
      <w:ins w:id="2861" w:author="DE HARLEZ DE DEULIN, Philippe" w:date="2020-12-21T14:12:00Z">
        <w:r>
          <w:rPr>
            <w:rStyle w:val="FootnoteReference"/>
          </w:rPr>
          <w:footnoteRef/>
        </w:r>
        <w:r w:rsidRPr="00285364">
          <w:rPr>
            <w:lang w:val="nl-BE"/>
          </w:rPr>
          <w:t xml:space="preserve"> </w:t>
        </w:r>
        <w:r>
          <w:rPr>
            <w:lang w:val="nl-BE"/>
          </w:rPr>
          <w:t>Wording gebruikt voor bijlagen 1 en 2 in de Circulaire FSMA_2019_05 van 19 februari 2019</w:t>
        </w:r>
      </w:ins>
    </w:p>
  </w:footnote>
  <w:footnote w:id="18">
    <w:p w14:paraId="4FD60BC9" w14:textId="270541DC" w:rsidR="00D50ED9" w:rsidRPr="008A66AC" w:rsidRDefault="00D50ED9">
      <w:pPr>
        <w:pStyle w:val="FootnoteText"/>
        <w:rPr>
          <w:lang w:val="nl-BE"/>
        </w:rPr>
      </w:pPr>
      <w:r>
        <w:rPr>
          <w:rStyle w:val="FootnoteReference"/>
        </w:rPr>
        <w:footnoteRef/>
      </w:r>
      <w:r w:rsidRPr="008A66AC">
        <w:rPr>
          <w:lang w:val="nl-BE"/>
        </w:rPr>
        <w:t xml:space="preserve"> </w:t>
      </w:r>
      <w:r>
        <w:rPr>
          <w:lang w:val="nl-BE"/>
        </w:rPr>
        <w:t xml:space="preserve">Deze verslagen worden bij voorkeur gezamenlijk in </w:t>
      </w:r>
      <w:ins w:id="3126" w:author="Louckx, Claude" w:date="2021-02-17T15:49:00Z">
        <w:r>
          <w:rPr>
            <w:lang w:val="nl-BE"/>
          </w:rPr>
          <w:t>PDF</w:t>
        </w:r>
      </w:ins>
      <w:del w:id="3127" w:author="Louckx, Claude" w:date="2021-02-17T15:49:00Z">
        <w:r w:rsidDel="00AF799A">
          <w:rPr>
            <w:lang w:val="nl-BE"/>
          </w:rPr>
          <w:delText>pdf</w:delText>
        </w:r>
      </w:del>
      <w:r>
        <w:rPr>
          <w:lang w:val="nl-BE"/>
        </w:rPr>
        <w:t xml:space="preserve"> </w:t>
      </w:r>
      <w:ins w:id="3128" w:author="Louckx, Claude" w:date="2021-02-17T15:49:00Z">
        <w:r>
          <w:rPr>
            <w:lang w:val="nl-BE"/>
          </w:rPr>
          <w:t>op</w:t>
        </w:r>
      </w:ins>
      <w:del w:id="3129" w:author="Louckx, Claude" w:date="2021-02-17T15:49:00Z">
        <w:r w:rsidDel="00AF799A">
          <w:rPr>
            <w:lang w:val="nl-BE"/>
          </w:rPr>
          <w:delText>in</w:delText>
        </w:r>
      </w:del>
      <w:r>
        <w:rPr>
          <w:lang w:val="nl-BE"/>
        </w:rPr>
        <w:t xml:space="preserve"> e-corporate opgeladen.</w:t>
      </w:r>
    </w:p>
  </w:footnote>
  <w:footnote w:id="19">
    <w:p w14:paraId="570A04CC" w14:textId="1C9B680C"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footnote>
  <w:footnote w:id="20">
    <w:p w14:paraId="6EA85250" w14:textId="77777777" w:rsidR="00D50ED9" w:rsidRPr="0032351D" w:rsidRDefault="00D50ED9" w:rsidP="006B02CA">
      <w:pPr>
        <w:pStyle w:val="FootnoteText"/>
        <w:spacing w:line="240" w:lineRule="auto"/>
        <w:jc w:val="both"/>
        <w:rPr>
          <w:szCs w:val="18"/>
          <w:lang w:val="nl-BE"/>
        </w:rPr>
      </w:pPr>
      <w:r w:rsidRPr="0032351D">
        <w:rPr>
          <w:rStyle w:val="FootnoteReference"/>
          <w:szCs w:val="18"/>
          <w:lang w:val="nl-BE"/>
        </w:rPr>
        <w:footnoteRef/>
      </w:r>
      <w:r w:rsidRPr="0032351D">
        <w:rPr>
          <w:szCs w:val="18"/>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p w14:paraId="4A6AA82B" w14:textId="77777777" w:rsidR="00D50ED9" w:rsidRPr="006B02CA" w:rsidRDefault="00D50ED9" w:rsidP="006B02CA">
      <w:pPr>
        <w:pStyle w:val="FootnoteText"/>
        <w:spacing w:line="240" w:lineRule="auto"/>
        <w:ind w:left="142" w:hanging="142"/>
        <w:jc w:val="both"/>
        <w:rPr>
          <w:rFonts w:ascii="Arial" w:hAnsi="Arial" w:cs="Arial"/>
          <w:sz w:val="16"/>
          <w:szCs w:val="16"/>
          <w:lang w:val="nl-BE"/>
        </w:rPr>
      </w:pPr>
    </w:p>
  </w:footnote>
  <w:footnote w:id="21">
    <w:p w14:paraId="0EE21166" w14:textId="3B7E9871" w:rsidR="00D50ED9" w:rsidRPr="0032351D" w:rsidRDefault="00D50ED9" w:rsidP="006B02CA">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commissaris in het kader van de controle van de jaarrekening en de periodieke staten van de Instelling overeenkomstig de hierop van toepassing zijnde professionele normen, weet heeft van acties en inspecties uitgevoerd door de FSMA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w:t>
      </w:r>
      <w:proofErr w:type="spellStart"/>
      <w:r w:rsidRPr="0032351D">
        <w:rPr>
          <w:szCs w:val="18"/>
          <w:lang w:val="nl-BE"/>
        </w:rPr>
        <w:t>prudentieel</w:t>
      </w:r>
      <w:proofErr w:type="spellEnd"/>
      <w:r w:rsidRPr="0032351D">
        <w:rPr>
          <w:szCs w:val="18"/>
          <w:lang w:val="nl-BE"/>
        </w:rPr>
        <w:t xml:space="preserve"> toezicht.</w:t>
      </w:r>
    </w:p>
  </w:footnote>
  <w:footnote w:id="22">
    <w:p w14:paraId="1726C929" w14:textId="77777777" w:rsidR="00D50ED9" w:rsidRPr="0032351D" w:rsidRDefault="00D50ED9" w:rsidP="00711796">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commissaris in het kader van de controle van de jaarrekening en de periodieke staten van de Instelling overeenkomstig de hierop van toepassing zijnde professionele normen, weet heeft van acties en inspecties uitgevoerd door de FSMA (andere dan deze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w:t>
      </w:r>
      <w:proofErr w:type="spellStart"/>
      <w:r w:rsidRPr="0032351D">
        <w:rPr>
          <w:szCs w:val="18"/>
          <w:lang w:val="nl-BE"/>
        </w:rPr>
        <w:t>prudentieel</w:t>
      </w:r>
      <w:proofErr w:type="spellEnd"/>
      <w:r w:rsidRPr="0032351D">
        <w:rPr>
          <w:szCs w:val="18"/>
          <w:lang w:val="nl-BE"/>
        </w:rPr>
        <w:t xml:space="preserve"> toezicht.</w:t>
      </w:r>
    </w:p>
    <w:p w14:paraId="6591DBA4" w14:textId="2C806886" w:rsidR="00D50ED9" w:rsidRPr="006B02CA" w:rsidRDefault="00D50ED9" w:rsidP="00711796">
      <w:pPr>
        <w:pStyle w:val="FootnoteText"/>
        <w:spacing w:line="240" w:lineRule="auto"/>
        <w:ind w:left="142"/>
        <w:jc w:val="both"/>
        <w:rPr>
          <w:rFonts w:ascii="Arial" w:hAnsi="Arial" w:cs="Arial"/>
          <w:sz w:val="16"/>
          <w:szCs w:val="16"/>
          <w:lang w:val="nl-BE"/>
        </w:rPr>
      </w:pPr>
      <w:r w:rsidRPr="0032351D">
        <w:rPr>
          <w:szCs w:val="18"/>
          <w:lang w:val="nl-BE"/>
        </w:rPr>
        <w:t>Tevens kan de commissaris hierin eventuele bevindingen met betrekking tot eventuele aandachtspunten die halfjaarlijks worden verspreid door IREFI in samenwerking met de FSMA en die nog niet in bovenstaande punten werden opgenomen, hierin opnemen.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3EF1" w14:textId="34AB3F8E" w:rsidR="00D50ED9" w:rsidRPr="00743805" w:rsidRDefault="00D50ED9" w:rsidP="004768E4">
    <w:pPr>
      <w:pStyle w:val="Header"/>
      <w:jc w:val="left"/>
      <w:rPr>
        <w:b/>
        <w:i w:val="0"/>
        <w:sz w:val="20"/>
        <w:lang w:val="nl-NL"/>
      </w:rPr>
    </w:pPr>
    <w:r w:rsidRPr="00743805">
      <w:rPr>
        <w:b/>
        <w:i w:val="0"/>
        <w:sz w:val="20"/>
        <w:lang w:val="nl-NL"/>
      </w:rPr>
      <w:t>Modelverslagen FSMA</w:t>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t>Versie 31 december 20</w:t>
    </w:r>
    <w:ins w:id="4442" w:author="DE HARLEZ DE DEULIN, Philippe" w:date="2020-12-21T13:54:00Z">
      <w:r>
        <w:rPr>
          <w:b/>
          <w:i w:val="0"/>
          <w:sz w:val="20"/>
          <w:lang w:val="nl-NL"/>
        </w:rPr>
        <w:t>20</w:t>
      </w:r>
    </w:ins>
    <w:del w:id="4443" w:author="DE HARLEZ DE DEULIN, Philippe" w:date="2020-12-21T13:54:00Z">
      <w:r w:rsidRPr="00743805" w:rsidDel="00E20334">
        <w:rPr>
          <w:b/>
          <w:i w:val="0"/>
          <w:sz w:val="20"/>
          <w:lang w:val="nl-NL"/>
        </w:rPr>
        <w:delText>19</w:delText>
      </w:r>
    </w:del>
  </w:p>
  <w:p w14:paraId="032A7D18" w14:textId="77777777" w:rsidR="00D50ED9" w:rsidRPr="00726B67" w:rsidRDefault="00D50ED9"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C0341"/>
    <w:multiLevelType w:val="hybridMultilevel"/>
    <w:tmpl w:val="81B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F0487"/>
    <w:multiLevelType w:val="hybridMultilevel"/>
    <w:tmpl w:val="B84A8B7A"/>
    <w:lvl w:ilvl="0" w:tplc="95E28D3A">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16A80"/>
    <w:multiLevelType w:val="singleLevel"/>
    <w:tmpl w:val="6066828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9"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7"/>
  </w:num>
  <w:num w:numId="2">
    <w:abstractNumId w:val="42"/>
  </w:num>
  <w:num w:numId="3">
    <w:abstractNumId w:val="10"/>
  </w:num>
  <w:num w:numId="4">
    <w:abstractNumId w:val="34"/>
  </w:num>
  <w:num w:numId="5">
    <w:abstractNumId w:val="41"/>
  </w:num>
  <w:num w:numId="6">
    <w:abstractNumId w:val="40"/>
  </w:num>
  <w:num w:numId="7">
    <w:abstractNumId w:val="28"/>
  </w:num>
  <w:num w:numId="8">
    <w:abstractNumId w:val="8"/>
  </w:num>
  <w:num w:numId="9">
    <w:abstractNumId w:val="22"/>
  </w:num>
  <w:num w:numId="10">
    <w:abstractNumId w:val="17"/>
  </w:num>
  <w:num w:numId="11">
    <w:abstractNumId w:val="30"/>
  </w:num>
  <w:num w:numId="12">
    <w:abstractNumId w:val="25"/>
  </w:num>
  <w:num w:numId="13">
    <w:abstractNumId w:val="24"/>
  </w:num>
  <w:num w:numId="14">
    <w:abstractNumId w:val="12"/>
  </w:num>
  <w:num w:numId="15">
    <w:abstractNumId w:val="1"/>
  </w:num>
  <w:num w:numId="16">
    <w:abstractNumId w:val="38"/>
  </w:num>
  <w:num w:numId="17">
    <w:abstractNumId w:val="25"/>
    <w:lvlOverride w:ilvl="0">
      <w:startOverride w:val="6"/>
    </w:lvlOverride>
    <w:lvlOverride w:ilvl="1">
      <w:startOverride w:val="2"/>
    </w:lvlOverride>
  </w:num>
  <w:num w:numId="18">
    <w:abstractNumId w:val="27"/>
  </w:num>
  <w:num w:numId="19">
    <w:abstractNumId w:val="33"/>
  </w:num>
  <w:num w:numId="20">
    <w:abstractNumId w:val="9"/>
  </w:num>
  <w:num w:numId="21">
    <w:abstractNumId w:val="15"/>
  </w:num>
  <w:num w:numId="22">
    <w:abstractNumId w:val="43"/>
  </w:num>
  <w:num w:numId="23">
    <w:abstractNumId w:val="2"/>
  </w:num>
  <w:num w:numId="24">
    <w:abstractNumId w:val="11"/>
  </w:num>
  <w:num w:numId="25">
    <w:abstractNumId w:val="0"/>
  </w:num>
  <w:num w:numId="26">
    <w:abstractNumId w:val="29"/>
  </w:num>
  <w:num w:numId="27">
    <w:abstractNumId w:val="36"/>
  </w:num>
  <w:num w:numId="28">
    <w:abstractNumId w:val="19"/>
  </w:num>
  <w:num w:numId="29">
    <w:abstractNumId w:val="3"/>
  </w:num>
  <w:num w:numId="30">
    <w:abstractNumId w:val="26"/>
  </w:num>
  <w:num w:numId="31">
    <w:abstractNumId w:val="4"/>
  </w:num>
  <w:num w:numId="32">
    <w:abstractNumId w:val="7"/>
  </w:num>
  <w:num w:numId="33">
    <w:abstractNumId w:val="13"/>
  </w:num>
  <w:num w:numId="34">
    <w:abstractNumId w:val="21"/>
  </w:num>
  <w:num w:numId="35">
    <w:abstractNumId w:val="39"/>
  </w:num>
  <w:num w:numId="36">
    <w:abstractNumId w:val="32"/>
  </w:num>
  <w:num w:numId="37">
    <w:abstractNumId w:val="6"/>
  </w:num>
  <w:num w:numId="38">
    <w:abstractNumId w:val="14"/>
  </w:num>
  <w:num w:numId="39">
    <w:abstractNumId w:val="18"/>
  </w:num>
  <w:num w:numId="40">
    <w:abstractNumId w:val="5"/>
  </w:num>
  <w:num w:numId="41">
    <w:abstractNumId w:val="23"/>
  </w:num>
  <w:num w:numId="42">
    <w:abstractNumId w:val="25"/>
  </w:num>
  <w:num w:numId="43">
    <w:abstractNumId w:val="31"/>
  </w:num>
  <w:num w:numId="44">
    <w:abstractNumId w:val="25"/>
  </w:num>
  <w:num w:numId="45">
    <w:abstractNumId w:val="25"/>
  </w:num>
  <w:num w:numId="46">
    <w:abstractNumId w:val="16"/>
  </w:num>
  <w:num w:numId="47">
    <w:abstractNumId w:val="35"/>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5"/>
  </w:num>
  <w:num w:numId="71">
    <w:abstractNumId w:val="25"/>
    <w:lvlOverride w:ilvl="0">
      <w:startOverride w:val="1"/>
    </w:lvlOverride>
  </w:num>
  <w:num w:numId="72">
    <w:abstractNumId w:val="25"/>
  </w:num>
  <w:num w:numId="73">
    <w:abstractNumId w:val="2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ckx, Claude">
    <w15:presenceInfo w15:providerId="AD" w15:userId="S::clouckx@deloitte.com::39943231-5622-4f13-b587-001ac23034e0"/>
  </w15:person>
  <w15:person w15:author="DE HARLEZ DE DEULIN, Philippe">
    <w15:presenceInfo w15:providerId="AD" w15:userId="S::philippe.de.harlez@mazars.be::1a450932-97d9-4fc4-8461-709304c54a7a"/>
  </w15:person>
  <w15:person w15:author="Vanderlinden, Evelyn">
    <w15:presenceInfo w15:providerId="AD" w15:userId="S::evevanderlinden@deloitte.com::d159afc3-0c7f-4717-83fb-15f6941b61d2"/>
  </w15:person>
  <w15:person w15:author="Lucas, Mélissa">
    <w15:presenceInfo w15:providerId="AD" w15:userId="S::melissalucas@kpmg.com::f7f20851-edba-43ea-8ffc-c170ea35d6cc"/>
  </w15:person>
  <w15:person w15:author="Steve Gilis">
    <w15:presenceInfo w15:providerId="AD" w15:userId="S::steve.gilis@be.ey.com::cbc7014e-8877-4415-8702-802f0f1bad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4E4"/>
    <w:rsid w:val="00003953"/>
    <w:rsid w:val="00004616"/>
    <w:rsid w:val="00006736"/>
    <w:rsid w:val="00006D54"/>
    <w:rsid w:val="00007119"/>
    <w:rsid w:val="00007743"/>
    <w:rsid w:val="00011D3C"/>
    <w:rsid w:val="00013558"/>
    <w:rsid w:val="00014334"/>
    <w:rsid w:val="00014BCF"/>
    <w:rsid w:val="000166B7"/>
    <w:rsid w:val="000169AF"/>
    <w:rsid w:val="000171DA"/>
    <w:rsid w:val="00017BF2"/>
    <w:rsid w:val="00017EC4"/>
    <w:rsid w:val="000226A8"/>
    <w:rsid w:val="00022FEC"/>
    <w:rsid w:val="0002302F"/>
    <w:rsid w:val="00023272"/>
    <w:rsid w:val="00023FCD"/>
    <w:rsid w:val="00026146"/>
    <w:rsid w:val="00026438"/>
    <w:rsid w:val="0002654F"/>
    <w:rsid w:val="00026AE4"/>
    <w:rsid w:val="00030211"/>
    <w:rsid w:val="00030678"/>
    <w:rsid w:val="000310B0"/>
    <w:rsid w:val="00031980"/>
    <w:rsid w:val="00031D39"/>
    <w:rsid w:val="00033903"/>
    <w:rsid w:val="00034658"/>
    <w:rsid w:val="00035B29"/>
    <w:rsid w:val="0003795E"/>
    <w:rsid w:val="00042208"/>
    <w:rsid w:val="000441DF"/>
    <w:rsid w:val="000443B0"/>
    <w:rsid w:val="0004709A"/>
    <w:rsid w:val="00047CB8"/>
    <w:rsid w:val="00051913"/>
    <w:rsid w:val="000529FF"/>
    <w:rsid w:val="000535AD"/>
    <w:rsid w:val="000560B2"/>
    <w:rsid w:val="000567CB"/>
    <w:rsid w:val="00056CAA"/>
    <w:rsid w:val="00056EC2"/>
    <w:rsid w:val="00060D57"/>
    <w:rsid w:val="00060FA3"/>
    <w:rsid w:val="00060FDE"/>
    <w:rsid w:val="00063FD5"/>
    <w:rsid w:val="00065ACB"/>
    <w:rsid w:val="00066154"/>
    <w:rsid w:val="00070241"/>
    <w:rsid w:val="00070CAC"/>
    <w:rsid w:val="0007536D"/>
    <w:rsid w:val="00077707"/>
    <w:rsid w:val="00080819"/>
    <w:rsid w:val="00081DA9"/>
    <w:rsid w:val="00081F6A"/>
    <w:rsid w:val="00085229"/>
    <w:rsid w:val="00085C6B"/>
    <w:rsid w:val="00086504"/>
    <w:rsid w:val="00086D7F"/>
    <w:rsid w:val="00090095"/>
    <w:rsid w:val="000909CC"/>
    <w:rsid w:val="00091E5F"/>
    <w:rsid w:val="00093368"/>
    <w:rsid w:val="00094151"/>
    <w:rsid w:val="00095F56"/>
    <w:rsid w:val="000962E9"/>
    <w:rsid w:val="00096D51"/>
    <w:rsid w:val="000974E1"/>
    <w:rsid w:val="000A0747"/>
    <w:rsid w:val="000A0B96"/>
    <w:rsid w:val="000A1553"/>
    <w:rsid w:val="000A1A9D"/>
    <w:rsid w:val="000A3A85"/>
    <w:rsid w:val="000A67D8"/>
    <w:rsid w:val="000B1B91"/>
    <w:rsid w:val="000B2D31"/>
    <w:rsid w:val="000B4F9A"/>
    <w:rsid w:val="000B5B7A"/>
    <w:rsid w:val="000B5E7A"/>
    <w:rsid w:val="000B5F88"/>
    <w:rsid w:val="000C0327"/>
    <w:rsid w:val="000C222D"/>
    <w:rsid w:val="000C247A"/>
    <w:rsid w:val="000C3008"/>
    <w:rsid w:val="000C4093"/>
    <w:rsid w:val="000C485D"/>
    <w:rsid w:val="000C55C2"/>
    <w:rsid w:val="000C6EA8"/>
    <w:rsid w:val="000C7646"/>
    <w:rsid w:val="000C7C68"/>
    <w:rsid w:val="000D0525"/>
    <w:rsid w:val="000D1CEB"/>
    <w:rsid w:val="000D1D10"/>
    <w:rsid w:val="000D27E8"/>
    <w:rsid w:val="000D34BF"/>
    <w:rsid w:val="000D3F15"/>
    <w:rsid w:val="000D5745"/>
    <w:rsid w:val="000D60EF"/>
    <w:rsid w:val="000D676A"/>
    <w:rsid w:val="000D695F"/>
    <w:rsid w:val="000D7946"/>
    <w:rsid w:val="000E5454"/>
    <w:rsid w:val="000E600E"/>
    <w:rsid w:val="000E65F8"/>
    <w:rsid w:val="000E684B"/>
    <w:rsid w:val="000E6C49"/>
    <w:rsid w:val="000F1ADC"/>
    <w:rsid w:val="000F1E81"/>
    <w:rsid w:val="000F2875"/>
    <w:rsid w:val="000F5776"/>
    <w:rsid w:val="000F5D27"/>
    <w:rsid w:val="000F5FAF"/>
    <w:rsid w:val="00101198"/>
    <w:rsid w:val="00104FB3"/>
    <w:rsid w:val="00106148"/>
    <w:rsid w:val="00106B9C"/>
    <w:rsid w:val="0010710E"/>
    <w:rsid w:val="001112D8"/>
    <w:rsid w:val="001113EF"/>
    <w:rsid w:val="00111651"/>
    <w:rsid w:val="00111A78"/>
    <w:rsid w:val="00111EA1"/>
    <w:rsid w:val="001133B9"/>
    <w:rsid w:val="001140D8"/>
    <w:rsid w:val="00116713"/>
    <w:rsid w:val="00116918"/>
    <w:rsid w:val="001173DD"/>
    <w:rsid w:val="001174A7"/>
    <w:rsid w:val="00117A36"/>
    <w:rsid w:val="001206F5"/>
    <w:rsid w:val="00120FC4"/>
    <w:rsid w:val="001214EB"/>
    <w:rsid w:val="00121E39"/>
    <w:rsid w:val="00121F09"/>
    <w:rsid w:val="0012267C"/>
    <w:rsid w:val="001228AA"/>
    <w:rsid w:val="00123F3D"/>
    <w:rsid w:val="001248FC"/>
    <w:rsid w:val="0012681D"/>
    <w:rsid w:val="00126E5B"/>
    <w:rsid w:val="00131918"/>
    <w:rsid w:val="00131D96"/>
    <w:rsid w:val="00131FE4"/>
    <w:rsid w:val="00132B1B"/>
    <w:rsid w:val="00133431"/>
    <w:rsid w:val="001357CE"/>
    <w:rsid w:val="00136737"/>
    <w:rsid w:val="00136B16"/>
    <w:rsid w:val="00137F21"/>
    <w:rsid w:val="001403EB"/>
    <w:rsid w:val="001434BF"/>
    <w:rsid w:val="00143943"/>
    <w:rsid w:val="001443F6"/>
    <w:rsid w:val="001455B4"/>
    <w:rsid w:val="00150B93"/>
    <w:rsid w:val="001533E6"/>
    <w:rsid w:val="00154B79"/>
    <w:rsid w:val="001555BD"/>
    <w:rsid w:val="001608FE"/>
    <w:rsid w:val="00161A55"/>
    <w:rsid w:val="00162E98"/>
    <w:rsid w:val="00162FC8"/>
    <w:rsid w:val="00163889"/>
    <w:rsid w:val="001638C0"/>
    <w:rsid w:val="00170113"/>
    <w:rsid w:val="00171E15"/>
    <w:rsid w:val="001725AA"/>
    <w:rsid w:val="001741D0"/>
    <w:rsid w:val="001772B7"/>
    <w:rsid w:val="0017781A"/>
    <w:rsid w:val="00177B0E"/>
    <w:rsid w:val="00180B66"/>
    <w:rsid w:val="0018266C"/>
    <w:rsid w:val="00182D0C"/>
    <w:rsid w:val="00182EF2"/>
    <w:rsid w:val="00183FBD"/>
    <w:rsid w:val="0018474A"/>
    <w:rsid w:val="00185962"/>
    <w:rsid w:val="001869A1"/>
    <w:rsid w:val="00187B7A"/>
    <w:rsid w:val="0019296E"/>
    <w:rsid w:val="001956D5"/>
    <w:rsid w:val="00195E62"/>
    <w:rsid w:val="00196A0E"/>
    <w:rsid w:val="00196B9D"/>
    <w:rsid w:val="001A1295"/>
    <w:rsid w:val="001A1A10"/>
    <w:rsid w:val="001A31DD"/>
    <w:rsid w:val="001A5AC5"/>
    <w:rsid w:val="001A675F"/>
    <w:rsid w:val="001A68CC"/>
    <w:rsid w:val="001A73EB"/>
    <w:rsid w:val="001B074A"/>
    <w:rsid w:val="001B0BDE"/>
    <w:rsid w:val="001B13E0"/>
    <w:rsid w:val="001B1B52"/>
    <w:rsid w:val="001B4FD6"/>
    <w:rsid w:val="001B507F"/>
    <w:rsid w:val="001B5C75"/>
    <w:rsid w:val="001B7423"/>
    <w:rsid w:val="001B78D7"/>
    <w:rsid w:val="001C07EF"/>
    <w:rsid w:val="001C0B23"/>
    <w:rsid w:val="001C263F"/>
    <w:rsid w:val="001C4D6C"/>
    <w:rsid w:val="001C4DE6"/>
    <w:rsid w:val="001C5C7F"/>
    <w:rsid w:val="001C6A10"/>
    <w:rsid w:val="001D19E5"/>
    <w:rsid w:val="001D1A2A"/>
    <w:rsid w:val="001D2596"/>
    <w:rsid w:val="001D4BA0"/>
    <w:rsid w:val="001D4F9F"/>
    <w:rsid w:val="001D6D27"/>
    <w:rsid w:val="001D73C8"/>
    <w:rsid w:val="001D7969"/>
    <w:rsid w:val="001E1004"/>
    <w:rsid w:val="001E140B"/>
    <w:rsid w:val="001E5B93"/>
    <w:rsid w:val="001E718B"/>
    <w:rsid w:val="001F09F8"/>
    <w:rsid w:val="001F0C1A"/>
    <w:rsid w:val="001F1553"/>
    <w:rsid w:val="001F171F"/>
    <w:rsid w:val="001F1C66"/>
    <w:rsid w:val="001F2932"/>
    <w:rsid w:val="001F3018"/>
    <w:rsid w:val="001F31EB"/>
    <w:rsid w:val="001F3C95"/>
    <w:rsid w:val="001F7D7B"/>
    <w:rsid w:val="00202735"/>
    <w:rsid w:val="00202DC8"/>
    <w:rsid w:val="00204845"/>
    <w:rsid w:val="002057CF"/>
    <w:rsid w:val="0020721F"/>
    <w:rsid w:val="00207741"/>
    <w:rsid w:val="00207998"/>
    <w:rsid w:val="0021066C"/>
    <w:rsid w:val="002130BE"/>
    <w:rsid w:val="00215F14"/>
    <w:rsid w:val="00217209"/>
    <w:rsid w:val="0021758C"/>
    <w:rsid w:val="00217E33"/>
    <w:rsid w:val="00221D6A"/>
    <w:rsid w:val="002222D2"/>
    <w:rsid w:val="00222834"/>
    <w:rsid w:val="002228DE"/>
    <w:rsid w:val="00222B0F"/>
    <w:rsid w:val="00223B6C"/>
    <w:rsid w:val="002267F2"/>
    <w:rsid w:val="00230422"/>
    <w:rsid w:val="0023058A"/>
    <w:rsid w:val="00233260"/>
    <w:rsid w:val="00233E06"/>
    <w:rsid w:val="00234060"/>
    <w:rsid w:val="002340A9"/>
    <w:rsid w:val="00234D63"/>
    <w:rsid w:val="00240FBA"/>
    <w:rsid w:val="00242F22"/>
    <w:rsid w:val="002431BB"/>
    <w:rsid w:val="002432D4"/>
    <w:rsid w:val="00244452"/>
    <w:rsid w:val="00244F03"/>
    <w:rsid w:val="00244F1F"/>
    <w:rsid w:val="002475C7"/>
    <w:rsid w:val="00247BF6"/>
    <w:rsid w:val="0025054F"/>
    <w:rsid w:val="00253232"/>
    <w:rsid w:val="00254EA7"/>
    <w:rsid w:val="00255434"/>
    <w:rsid w:val="002554DB"/>
    <w:rsid w:val="00256300"/>
    <w:rsid w:val="00260AA7"/>
    <w:rsid w:val="00262F17"/>
    <w:rsid w:val="002636FD"/>
    <w:rsid w:val="002645D4"/>
    <w:rsid w:val="00265238"/>
    <w:rsid w:val="002675CE"/>
    <w:rsid w:val="00267FE0"/>
    <w:rsid w:val="00270791"/>
    <w:rsid w:val="00270A72"/>
    <w:rsid w:val="00270B66"/>
    <w:rsid w:val="00270B9A"/>
    <w:rsid w:val="002713A4"/>
    <w:rsid w:val="00271BDF"/>
    <w:rsid w:val="00272110"/>
    <w:rsid w:val="002725C1"/>
    <w:rsid w:val="00272B79"/>
    <w:rsid w:val="00275054"/>
    <w:rsid w:val="00275C81"/>
    <w:rsid w:val="00277BE2"/>
    <w:rsid w:val="0028022E"/>
    <w:rsid w:val="002806CC"/>
    <w:rsid w:val="00282499"/>
    <w:rsid w:val="0028263D"/>
    <w:rsid w:val="002836F9"/>
    <w:rsid w:val="0028386C"/>
    <w:rsid w:val="00285364"/>
    <w:rsid w:val="00285CDB"/>
    <w:rsid w:val="002870A0"/>
    <w:rsid w:val="0028724B"/>
    <w:rsid w:val="00292687"/>
    <w:rsid w:val="0029413D"/>
    <w:rsid w:val="0029439D"/>
    <w:rsid w:val="0029743C"/>
    <w:rsid w:val="002A0053"/>
    <w:rsid w:val="002A0D59"/>
    <w:rsid w:val="002A2093"/>
    <w:rsid w:val="002A38D9"/>
    <w:rsid w:val="002A43E1"/>
    <w:rsid w:val="002A4E22"/>
    <w:rsid w:val="002A4E50"/>
    <w:rsid w:val="002A635D"/>
    <w:rsid w:val="002A7844"/>
    <w:rsid w:val="002B1263"/>
    <w:rsid w:val="002B20CB"/>
    <w:rsid w:val="002B27B2"/>
    <w:rsid w:val="002B43F8"/>
    <w:rsid w:val="002B602E"/>
    <w:rsid w:val="002B69BC"/>
    <w:rsid w:val="002C02D8"/>
    <w:rsid w:val="002C2550"/>
    <w:rsid w:val="002C274A"/>
    <w:rsid w:val="002C33BE"/>
    <w:rsid w:val="002C67FA"/>
    <w:rsid w:val="002C7F79"/>
    <w:rsid w:val="002D15A2"/>
    <w:rsid w:val="002D45AD"/>
    <w:rsid w:val="002D57F6"/>
    <w:rsid w:val="002D6E98"/>
    <w:rsid w:val="002D6EE5"/>
    <w:rsid w:val="002E09B8"/>
    <w:rsid w:val="002E1E6E"/>
    <w:rsid w:val="002E4817"/>
    <w:rsid w:val="002E6B5B"/>
    <w:rsid w:val="002E7DBD"/>
    <w:rsid w:val="002F5A86"/>
    <w:rsid w:val="002F6195"/>
    <w:rsid w:val="003002D5"/>
    <w:rsid w:val="0030077C"/>
    <w:rsid w:val="00300A1F"/>
    <w:rsid w:val="00301999"/>
    <w:rsid w:val="00304973"/>
    <w:rsid w:val="00305450"/>
    <w:rsid w:val="003064C6"/>
    <w:rsid w:val="003101AA"/>
    <w:rsid w:val="00311605"/>
    <w:rsid w:val="00312F8C"/>
    <w:rsid w:val="0031362C"/>
    <w:rsid w:val="00314AEA"/>
    <w:rsid w:val="0031743D"/>
    <w:rsid w:val="003209EA"/>
    <w:rsid w:val="00320BC6"/>
    <w:rsid w:val="003216F2"/>
    <w:rsid w:val="0032322B"/>
    <w:rsid w:val="003233B6"/>
    <w:rsid w:val="0032351D"/>
    <w:rsid w:val="00323CC6"/>
    <w:rsid w:val="00324956"/>
    <w:rsid w:val="00325827"/>
    <w:rsid w:val="00330365"/>
    <w:rsid w:val="0033180F"/>
    <w:rsid w:val="00332357"/>
    <w:rsid w:val="003329E4"/>
    <w:rsid w:val="00334708"/>
    <w:rsid w:val="003359E0"/>
    <w:rsid w:val="003372CC"/>
    <w:rsid w:val="003432B8"/>
    <w:rsid w:val="00343D53"/>
    <w:rsid w:val="00347459"/>
    <w:rsid w:val="003479FA"/>
    <w:rsid w:val="00350DD3"/>
    <w:rsid w:val="003550F5"/>
    <w:rsid w:val="00356EE2"/>
    <w:rsid w:val="003604EB"/>
    <w:rsid w:val="00360665"/>
    <w:rsid w:val="0036080F"/>
    <w:rsid w:val="0036094C"/>
    <w:rsid w:val="00360C2E"/>
    <w:rsid w:val="00361E6F"/>
    <w:rsid w:val="00362077"/>
    <w:rsid w:val="00362100"/>
    <w:rsid w:val="00362E98"/>
    <w:rsid w:val="00363351"/>
    <w:rsid w:val="00364C73"/>
    <w:rsid w:val="003678D3"/>
    <w:rsid w:val="00367A83"/>
    <w:rsid w:val="00371211"/>
    <w:rsid w:val="00371479"/>
    <w:rsid w:val="00372BBD"/>
    <w:rsid w:val="00372D11"/>
    <w:rsid w:val="00373640"/>
    <w:rsid w:val="00374BC5"/>
    <w:rsid w:val="00375100"/>
    <w:rsid w:val="0037576E"/>
    <w:rsid w:val="003757C1"/>
    <w:rsid w:val="0037797B"/>
    <w:rsid w:val="00381F59"/>
    <w:rsid w:val="003823E8"/>
    <w:rsid w:val="0038288C"/>
    <w:rsid w:val="00382987"/>
    <w:rsid w:val="003854BE"/>
    <w:rsid w:val="00385AD3"/>
    <w:rsid w:val="003863ED"/>
    <w:rsid w:val="00386A7E"/>
    <w:rsid w:val="003901ED"/>
    <w:rsid w:val="00390A49"/>
    <w:rsid w:val="00390CC2"/>
    <w:rsid w:val="00391D45"/>
    <w:rsid w:val="00392952"/>
    <w:rsid w:val="00392DE2"/>
    <w:rsid w:val="00393352"/>
    <w:rsid w:val="00394478"/>
    <w:rsid w:val="003945AB"/>
    <w:rsid w:val="00394ACA"/>
    <w:rsid w:val="0039594A"/>
    <w:rsid w:val="003966E4"/>
    <w:rsid w:val="00396E37"/>
    <w:rsid w:val="00397A10"/>
    <w:rsid w:val="003A08CE"/>
    <w:rsid w:val="003A19B1"/>
    <w:rsid w:val="003A1B69"/>
    <w:rsid w:val="003A2F44"/>
    <w:rsid w:val="003A38AB"/>
    <w:rsid w:val="003A3EFC"/>
    <w:rsid w:val="003A55D8"/>
    <w:rsid w:val="003A6682"/>
    <w:rsid w:val="003A773E"/>
    <w:rsid w:val="003B0DB4"/>
    <w:rsid w:val="003B1DF7"/>
    <w:rsid w:val="003B351C"/>
    <w:rsid w:val="003B6DAA"/>
    <w:rsid w:val="003B6DD2"/>
    <w:rsid w:val="003B7B02"/>
    <w:rsid w:val="003C0CF5"/>
    <w:rsid w:val="003C1C46"/>
    <w:rsid w:val="003C2748"/>
    <w:rsid w:val="003C4D61"/>
    <w:rsid w:val="003D0650"/>
    <w:rsid w:val="003D11E3"/>
    <w:rsid w:val="003D2781"/>
    <w:rsid w:val="003D2BD1"/>
    <w:rsid w:val="003D3896"/>
    <w:rsid w:val="003D3B2C"/>
    <w:rsid w:val="003D685C"/>
    <w:rsid w:val="003D70F3"/>
    <w:rsid w:val="003E093E"/>
    <w:rsid w:val="003E646F"/>
    <w:rsid w:val="003E7704"/>
    <w:rsid w:val="003E7BF4"/>
    <w:rsid w:val="003F0856"/>
    <w:rsid w:val="003F0F61"/>
    <w:rsid w:val="003F1224"/>
    <w:rsid w:val="003F197C"/>
    <w:rsid w:val="003F1EFB"/>
    <w:rsid w:val="003F3735"/>
    <w:rsid w:val="003F3AB8"/>
    <w:rsid w:val="003F5D8B"/>
    <w:rsid w:val="003F5DC3"/>
    <w:rsid w:val="00400642"/>
    <w:rsid w:val="004016C1"/>
    <w:rsid w:val="00401C12"/>
    <w:rsid w:val="004036AE"/>
    <w:rsid w:val="00403BFA"/>
    <w:rsid w:val="00404955"/>
    <w:rsid w:val="00406AD3"/>
    <w:rsid w:val="00407432"/>
    <w:rsid w:val="0040770E"/>
    <w:rsid w:val="00410507"/>
    <w:rsid w:val="00410B5C"/>
    <w:rsid w:val="004122BC"/>
    <w:rsid w:val="0041244E"/>
    <w:rsid w:val="00412C41"/>
    <w:rsid w:val="004143AF"/>
    <w:rsid w:val="0041519F"/>
    <w:rsid w:val="004166DE"/>
    <w:rsid w:val="00420472"/>
    <w:rsid w:val="004229BB"/>
    <w:rsid w:val="004237E0"/>
    <w:rsid w:val="004271EF"/>
    <w:rsid w:val="004310E0"/>
    <w:rsid w:val="004315AC"/>
    <w:rsid w:val="00432432"/>
    <w:rsid w:val="00432490"/>
    <w:rsid w:val="00435E65"/>
    <w:rsid w:val="00435EFC"/>
    <w:rsid w:val="00437433"/>
    <w:rsid w:val="00441B54"/>
    <w:rsid w:val="00442D76"/>
    <w:rsid w:val="004455F6"/>
    <w:rsid w:val="00446A2F"/>
    <w:rsid w:val="00447A80"/>
    <w:rsid w:val="00450475"/>
    <w:rsid w:val="00451A37"/>
    <w:rsid w:val="0045222D"/>
    <w:rsid w:val="00453A0E"/>
    <w:rsid w:val="00454A9B"/>
    <w:rsid w:val="00455134"/>
    <w:rsid w:val="004570E7"/>
    <w:rsid w:val="004572B5"/>
    <w:rsid w:val="00460627"/>
    <w:rsid w:val="00461CA7"/>
    <w:rsid w:val="00463DB0"/>
    <w:rsid w:val="00467501"/>
    <w:rsid w:val="00470020"/>
    <w:rsid w:val="00470769"/>
    <w:rsid w:val="0047129D"/>
    <w:rsid w:val="00472970"/>
    <w:rsid w:val="00475CA4"/>
    <w:rsid w:val="00475F71"/>
    <w:rsid w:val="004768E4"/>
    <w:rsid w:val="00476D6A"/>
    <w:rsid w:val="0047783C"/>
    <w:rsid w:val="0048023D"/>
    <w:rsid w:val="00480FF6"/>
    <w:rsid w:val="00481586"/>
    <w:rsid w:val="0048524B"/>
    <w:rsid w:val="0048649F"/>
    <w:rsid w:val="004868E0"/>
    <w:rsid w:val="00487397"/>
    <w:rsid w:val="00487DC2"/>
    <w:rsid w:val="00490D45"/>
    <w:rsid w:val="0049113B"/>
    <w:rsid w:val="00493647"/>
    <w:rsid w:val="00496FD7"/>
    <w:rsid w:val="004A101E"/>
    <w:rsid w:val="004A1091"/>
    <w:rsid w:val="004A1299"/>
    <w:rsid w:val="004A20D4"/>
    <w:rsid w:val="004A5477"/>
    <w:rsid w:val="004A6530"/>
    <w:rsid w:val="004A6576"/>
    <w:rsid w:val="004A6776"/>
    <w:rsid w:val="004A789A"/>
    <w:rsid w:val="004A7FC2"/>
    <w:rsid w:val="004B0D1E"/>
    <w:rsid w:val="004B1891"/>
    <w:rsid w:val="004B2313"/>
    <w:rsid w:val="004B2FAB"/>
    <w:rsid w:val="004B3125"/>
    <w:rsid w:val="004B4CE9"/>
    <w:rsid w:val="004B572D"/>
    <w:rsid w:val="004B6E95"/>
    <w:rsid w:val="004B7C34"/>
    <w:rsid w:val="004C4337"/>
    <w:rsid w:val="004C4F02"/>
    <w:rsid w:val="004C6ABE"/>
    <w:rsid w:val="004D0765"/>
    <w:rsid w:val="004D0A82"/>
    <w:rsid w:val="004D1796"/>
    <w:rsid w:val="004D1E0F"/>
    <w:rsid w:val="004D2EA9"/>
    <w:rsid w:val="004D53A4"/>
    <w:rsid w:val="004D53BF"/>
    <w:rsid w:val="004D636F"/>
    <w:rsid w:val="004D6389"/>
    <w:rsid w:val="004E02B5"/>
    <w:rsid w:val="004E1D98"/>
    <w:rsid w:val="004E2179"/>
    <w:rsid w:val="004E2495"/>
    <w:rsid w:val="004E2BAA"/>
    <w:rsid w:val="004E303A"/>
    <w:rsid w:val="004E34EF"/>
    <w:rsid w:val="004E490B"/>
    <w:rsid w:val="004E5359"/>
    <w:rsid w:val="004E58BD"/>
    <w:rsid w:val="004E7E67"/>
    <w:rsid w:val="004F0DEB"/>
    <w:rsid w:val="004F27C1"/>
    <w:rsid w:val="004F3628"/>
    <w:rsid w:val="004F3D1F"/>
    <w:rsid w:val="004F4C54"/>
    <w:rsid w:val="004F568A"/>
    <w:rsid w:val="004F5FE0"/>
    <w:rsid w:val="004F63F9"/>
    <w:rsid w:val="004F7A99"/>
    <w:rsid w:val="00501E5D"/>
    <w:rsid w:val="005023CD"/>
    <w:rsid w:val="00504EF7"/>
    <w:rsid w:val="00512553"/>
    <w:rsid w:val="005170F5"/>
    <w:rsid w:val="0052107A"/>
    <w:rsid w:val="005211AC"/>
    <w:rsid w:val="005212BC"/>
    <w:rsid w:val="005219C9"/>
    <w:rsid w:val="00522506"/>
    <w:rsid w:val="00524544"/>
    <w:rsid w:val="005248E9"/>
    <w:rsid w:val="00526A80"/>
    <w:rsid w:val="00526DD4"/>
    <w:rsid w:val="00532028"/>
    <w:rsid w:val="005322F1"/>
    <w:rsid w:val="00536F9D"/>
    <w:rsid w:val="00540204"/>
    <w:rsid w:val="00542A14"/>
    <w:rsid w:val="005448C0"/>
    <w:rsid w:val="005449E4"/>
    <w:rsid w:val="0054618C"/>
    <w:rsid w:val="00547A56"/>
    <w:rsid w:val="0055150B"/>
    <w:rsid w:val="005523AE"/>
    <w:rsid w:val="005523E3"/>
    <w:rsid w:val="00555598"/>
    <w:rsid w:val="00555E21"/>
    <w:rsid w:val="00555F7E"/>
    <w:rsid w:val="00556C55"/>
    <w:rsid w:val="00557BA3"/>
    <w:rsid w:val="00561401"/>
    <w:rsid w:val="00561788"/>
    <w:rsid w:val="00561A21"/>
    <w:rsid w:val="00562C2E"/>
    <w:rsid w:val="005645BD"/>
    <w:rsid w:val="00567BF3"/>
    <w:rsid w:val="00567EF7"/>
    <w:rsid w:val="00571FCC"/>
    <w:rsid w:val="00574A6E"/>
    <w:rsid w:val="00575312"/>
    <w:rsid w:val="00575620"/>
    <w:rsid w:val="005774A4"/>
    <w:rsid w:val="005833D2"/>
    <w:rsid w:val="00583A8F"/>
    <w:rsid w:val="00585A82"/>
    <w:rsid w:val="00585F32"/>
    <w:rsid w:val="00586E18"/>
    <w:rsid w:val="00587DA5"/>
    <w:rsid w:val="00587F79"/>
    <w:rsid w:val="00590BDC"/>
    <w:rsid w:val="00591866"/>
    <w:rsid w:val="0059311A"/>
    <w:rsid w:val="00594459"/>
    <w:rsid w:val="005954B1"/>
    <w:rsid w:val="0059574F"/>
    <w:rsid w:val="00596DB5"/>
    <w:rsid w:val="00596E0D"/>
    <w:rsid w:val="005A294E"/>
    <w:rsid w:val="005A443F"/>
    <w:rsid w:val="005A4B4C"/>
    <w:rsid w:val="005A766D"/>
    <w:rsid w:val="005B0620"/>
    <w:rsid w:val="005B0A0B"/>
    <w:rsid w:val="005B44D3"/>
    <w:rsid w:val="005B4854"/>
    <w:rsid w:val="005B69B1"/>
    <w:rsid w:val="005C012B"/>
    <w:rsid w:val="005C0672"/>
    <w:rsid w:val="005C3792"/>
    <w:rsid w:val="005C3968"/>
    <w:rsid w:val="005C3F4A"/>
    <w:rsid w:val="005C723C"/>
    <w:rsid w:val="005D0CF4"/>
    <w:rsid w:val="005D15C2"/>
    <w:rsid w:val="005D1C52"/>
    <w:rsid w:val="005D2419"/>
    <w:rsid w:val="005D3485"/>
    <w:rsid w:val="005D3ED6"/>
    <w:rsid w:val="005D4530"/>
    <w:rsid w:val="005D4AA3"/>
    <w:rsid w:val="005D5DFC"/>
    <w:rsid w:val="005E0F85"/>
    <w:rsid w:val="005E2CCB"/>
    <w:rsid w:val="005E3524"/>
    <w:rsid w:val="005E44B7"/>
    <w:rsid w:val="005E44E8"/>
    <w:rsid w:val="005E4D14"/>
    <w:rsid w:val="005E52B0"/>
    <w:rsid w:val="005E549D"/>
    <w:rsid w:val="005E75E3"/>
    <w:rsid w:val="005F15C5"/>
    <w:rsid w:val="005F20A6"/>
    <w:rsid w:val="005F3379"/>
    <w:rsid w:val="005F3E6E"/>
    <w:rsid w:val="005F4616"/>
    <w:rsid w:val="005F7C4A"/>
    <w:rsid w:val="006008F9"/>
    <w:rsid w:val="00600E61"/>
    <w:rsid w:val="00603C83"/>
    <w:rsid w:val="00603D87"/>
    <w:rsid w:val="0060460C"/>
    <w:rsid w:val="00604EB1"/>
    <w:rsid w:val="00607003"/>
    <w:rsid w:val="0060793E"/>
    <w:rsid w:val="00612607"/>
    <w:rsid w:val="006139A7"/>
    <w:rsid w:val="006154D4"/>
    <w:rsid w:val="00615555"/>
    <w:rsid w:val="0061666A"/>
    <w:rsid w:val="00620802"/>
    <w:rsid w:val="00621D99"/>
    <w:rsid w:val="006224D7"/>
    <w:rsid w:val="0062275F"/>
    <w:rsid w:val="0062296C"/>
    <w:rsid w:val="00624396"/>
    <w:rsid w:val="00625FB1"/>
    <w:rsid w:val="00626834"/>
    <w:rsid w:val="006271E6"/>
    <w:rsid w:val="006300C5"/>
    <w:rsid w:val="00630910"/>
    <w:rsid w:val="006311C7"/>
    <w:rsid w:val="00631899"/>
    <w:rsid w:val="00635280"/>
    <w:rsid w:val="00636A1D"/>
    <w:rsid w:val="00637E8A"/>
    <w:rsid w:val="00640A11"/>
    <w:rsid w:val="00640B34"/>
    <w:rsid w:val="00640DF2"/>
    <w:rsid w:val="00643B49"/>
    <w:rsid w:val="00643CAE"/>
    <w:rsid w:val="0064598F"/>
    <w:rsid w:val="006460BD"/>
    <w:rsid w:val="006466BC"/>
    <w:rsid w:val="00646DA2"/>
    <w:rsid w:val="00647450"/>
    <w:rsid w:val="0065092A"/>
    <w:rsid w:val="00650CD7"/>
    <w:rsid w:val="00652014"/>
    <w:rsid w:val="006528B0"/>
    <w:rsid w:val="00652CB8"/>
    <w:rsid w:val="00654102"/>
    <w:rsid w:val="00654E59"/>
    <w:rsid w:val="00655491"/>
    <w:rsid w:val="0065609E"/>
    <w:rsid w:val="00656453"/>
    <w:rsid w:val="00656EB9"/>
    <w:rsid w:val="00661087"/>
    <w:rsid w:val="006645A2"/>
    <w:rsid w:val="00664F65"/>
    <w:rsid w:val="006654E4"/>
    <w:rsid w:val="006671DE"/>
    <w:rsid w:val="00667A00"/>
    <w:rsid w:val="00667C3C"/>
    <w:rsid w:val="00673124"/>
    <w:rsid w:val="00674D1C"/>
    <w:rsid w:val="00675B21"/>
    <w:rsid w:val="00675BF9"/>
    <w:rsid w:val="00675E10"/>
    <w:rsid w:val="0067701E"/>
    <w:rsid w:val="00683470"/>
    <w:rsid w:val="006835B9"/>
    <w:rsid w:val="00690B08"/>
    <w:rsid w:val="00690CCF"/>
    <w:rsid w:val="00690E31"/>
    <w:rsid w:val="00692A38"/>
    <w:rsid w:val="00694149"/>
    <w:rsid w:val="00695198"/>
    <w:rsid w:val="006962E4"/>
    <w:rsid w:val="0069687C"/>
    <w:rsid w:val="00696E56"/>
    <w:rsid w:val="006972EC"/>
    <w:rsid w:val="006A0074"/>
    <w:rsid w:val="006A0DCB"/>
    <w:rsid w:val="006A4C7F"/>
    <w:rsid w:val="006A551B"/>
    <w:rsid w:val="006A630E"/>
    <w:rsid w:val="006A72F4"/>
    <w:rsid w:val="006B02CA"/>
    <w:rsid w:val="006B14A0"/>
    <w:rsid w:val="006B3BB4"/>
    <w:rsid w:val="006B3D90"/>
    <w:rsid w:val="006B41BF"/>
    <w:rsid w:val="006B5570"/>
    <w:rsid w:val="006B5818"/>
    <w:rsid w:val="006B6D15"/>
    <w:rsid w:val="006B705F"/>
    <w:rsid w:val="006B72E8"/>
    <w:rsid w:val="006C03BA"/>
    <w:rsid w:val="006C0863"/>
    <w:rsid w:val="006C0D83"/>
    <w:rsid w:val="006C1629"/>
    <w:rsid w:val="006C3410"/>
    <w:rsid w:val="006C4857"/>
    <w:rsid w:val="006C63A6"/>
    <w:rsid w:val="006C70F6"/>
    <w:rsid w:val="006D106B"/>
    <w:rsid w:val="006D314E"/>
    <w:rsid w:val="006D511A"/>
    <w:rsid w:val="006D52D9"/>
    <w:rsid w:val="006D5EFF"/>
    <w:rsid w:val="006D7EF6"/>
    <w:rsid w:val="006E17A3"/>
    <w:rsid w:val="006E1B5B"/>
    <w:rsid w:val="006E2909"/>
    <w:rsid w:val="006E4CBD"/>
    <w:rsid w:val="006E5D05"/>
    <w:rsid w:val="006F0017"/>
    <w:rsid w:val="006F0743"/>
    <w:rsid w:val="006F0A70"/>
    <w:rsid w:val="006F2865"/>
    <w:rsid w:val="006F3B18"/>
    <w:rsid w:val="006F4BC1"/>
    <w:rsid w:val="006F520C"/>
    <w:rsid w:val="006F752F"/>
    <w:rsid w:val="006F7F46"/>
    <w:rsid w:val="00701089"/>
    <w:rsid w:val="00701356"/>
    <w:rsid w:val="00701B9C"/>
    <w:rsid w:val="007031D1"/>
    <w:rsid w:val="007034E6"/>
    <w:rsid w:val="00704416"/>
    <w:rsid w:val="00711796"/>
    <w:rsid w:val="00712056"/>
    <w:rsid w:val="007125B0"/>
    <w:rsid w:val="007138BC"/>
    <w:rsid w:val="007157FB"/>
    <w:rsid w:val="00715F40"/>
    <w:rsid w:val="00721864"/>
    <w:rsid w:val="0072321B"/>
    <w:rsid w:val="007236CB"/>
    <w:rsid w:val="00725A20"/>
    <w:rsid w:val="00726A9B"/>
    <w:rsid w:val="00726B67"/>
    <w:rsid w:val="00726D50"/>
    <w:rsid w:val="007274E7"/>
    <w:rsid w:val="00731873"/>
    <w:rsid w:val="007321AB"/>
    <w:rsid w:val="00732362"/>
    <w:rsid w:val="007336EA"/>
    <w:rsid w:val="00733BD5"/>
    <w:rsid w:val="00733E01"/>
    <w:rsid w:val="007342A6"/>
    <w:rsid w:val="00735915"/>
    <w:rsid w:val="00743805"/>
    <w:rsid w:val="00745061"/>
    <w:rsid w:val="0074512F"/>
    <w:rsid w:val="00745267"/>
    <w:rsid w:val="00746B0F"/>
    <w:rsid w:val="007537A3"/>
    <w:rsid w:val="00753AB8"/>
    <w:rsid w:val="00755200"/>
    <w:rsid w:val="00755E93"/>
    <w:rsid w:val="00756631"/>
    <w:rsid w:val="0075667B"/>
    <w:rsid w:val="00757ED7"/>
    <w:rsid w:val="00761C08"/>
    <w:rsid w:val="00763BD6"/>
    <w:rsid w:val="0076452B"/>
    <w:rsid w:val="00764F0C"/>
    <w:rsid w:val="00765905"/>
    <w:rsid w:val="007667EA"/>
    <w:rsid w:val="00767883"/>
    <w:rsid w:val="00770568"/>
    <w:rsid w:val="007714DD"/>
    <w:rsid w:val="00771554"/>
    <w:rsid w:val="00771996"/>
    <w:rsid w:val="00772122"/>
    <w:rsid w:val="0077362B"/>
    <w:rsid w:val="00773855"/>
    <w:rsid w:val="00773FCE"/>
    <w:rsid w:val="007750ED"/>
    <w:rsid w:val="00775B81"/>
    <w:rsid w:val="007764EF"/>
    <w:rsid w:val="00776C57"/>
    <w:rsid w:val="00776F97"/>
    <w:rsid w:val="007779E3"/>
    <w:rsid w:val="007815E3"/>
    <w:rsid w:val="007827E0"/>
    <w:rsid w:val="00784133"/>
    <w:rsid w:val="00785A77"/>
    <w:rsid w:val="00786A17"/>
    <w:rsid w:val="00787B0E"/>
    <w:rsid w:val="00787B9E"/>
    <w:rsid w:val="00792355"/>
    <w:rsid w:val="00792703"/>
    <w:rsid w:val="00792D0D"/>
    <w:rsid w:val="007937E2"/>
    <w:rsid w:val="00794704"/>
    <w:rsid w:val="007956AE"/>
    <w:rsid w:val="007958E3"/>
    <w:rsid w:val="007A12AB"/>
    <w:rsid w:val="007A25BB"/>
    <w:rsid w:val="007A2B46"/>
    <w:rsid w:val="007A38BA"/>
    <w:rsid w:val="007A3CD9"/>
    <w:rsid w:val="007A62F1"/>
    <w:rsid w:val="007A6ACC"/>
    <w:rsid w:val="007A6EAF"/>
    <w:rsid w:val="007A6FA6"/>
    <w:rsid w:val="007A70B5"/>
    <w:rsid w:val="007A74E6"/>
    <w:rsid w:val="007A7CFA"/>
    <w:rsid w:val="007B21FA"/>
    <w:rsid w:val="007B2F34"/>
    <w:rsid w:val="007B55A7"/>
    <w:rsid w:val="007B6F6C"/>
    <w:rsid w:val="007C1D19"/>
    <w:rsid w:val="007C2A37"/>
    <w:rsid w:val="007C4BE4"/>
    <w:rsid w:val="007C5B21"/>
    <w:rsid w:val="007C6057"/>
    <w:rsid w:val="007D2071"/>
    <w:rsid w:val="007D2891"/>
    <w:rsid w:val="007D28D0"/>
    <w:rsid w:val="007D3018"/>
    <w:rsid w:val="007D3911"/>
    <w:rsid w:val="007D65B5"/>
    <w:rsid w:val="007D7757"/>
    <w:rsid w:val="007E2F01"/>
    <w:rsid w:val="007E59F0"/>
    <w:rsid w:val="007E6183"/>
    <w:rsid w:val="007E674D"/>
    <w:rsid w:val="007E6D13"/>
    <w:rsid w:val="007E7A7D"/>
    <w:rsid w:val="007F02D6"/>
    <w:rsid w:val="007F0A29"/>
    <w:rsid w:val="007F2FEE"/>
    <w:rsid w:val="007F33E4"/>
    <w:rsid w:val="007F3A47"/>
    <w:rsid w:val="007F3B71"/>
    <w:rsid w:val="007F424F"/>
    <w:rsid w:val="007F4AE8"/>
    <w:rsid w:val="007F59F3"/>
    <w:rsid w:val="007F5E99"/>
    <w:rsid w:val="007F66E2"/>
    <w:rsid w:val="007F7E9F"/>
    <w:rsid w:val="00803931"/>
    <w:rsid w:val="0080466B"/>
    <w:rsid w:val="00805DA6"/>
    <w:rsid w:val="00805F8C"/>
    <w:rsid w:val="00810C86"/>
    <w:rsid w:val="00812397"/>
    <w:rsid w:val="008132EC"/>
    <w:rsid w:val="00814195"/>
    <w:rsid w:val="00816111"/>
    <w:rsid w:val="00820973"/>
    <w:rsid w:val="00823695"/>
    <w:rsid w:val="00823D28"/>
    <w:rsid w:val="00823E7F"/>
    <w:rsid w:val="00824BA5"/>
    <w:rsid w:val="00825032"/>
    <w:rsid w:val="00831229"/>
    <w:rsid w:val="00833B84"/>
    <w:rsid w:val="008341F4"/>
    <w:rsid w:val="00834C2C"/>
    <w:rsid w:val="00834EAF"/>
    <w:rsid w:val="00840882"/>
    <w:rsid w:val="008408BA"/>
    <w:rsid w:val="00842290"/>
    <w:rsid w:val="0084233A"/>
    <w:rsid w:val="00843821"/>
    <w:rsid w:val="00845B27"/>
    <w:rsid w:val="00846BCF"/>
    <w:rsid w:val="008502B7"/>
    <w:rsid w:val="00851879"/>
    <w:rsid w:val="00855582"/>
    <w:rsid w:val="008563CF"/>
    <w:rsid w:val="00856409"/>
    <w:rsid w:val="00856849"/>
    <w:rsid w:val="00856F11"/>
    <w:rsid w:val="00862717"/>
    <w:rsid w:val="00864142"/>
    <w:rsid w:val="0086472A"/>
    <w:rsid w:val="00864A80"/>
    <w:rsid w:val="00865EB2"/>
    <w:rsid w:val="00866537"/>
    <w:rsid w:val="00867244"/>
    <w:rsid w:val="00867276"/>
    <w:rsid w:val="0087086B"/>
    <w:rsid w:val="00871A7D"/>
    <w:rsid w:val="00872ABA"/>
    <w:rsid w:val="00873869"/>
    <w:rsid w:val="0087398A"/>
    <w:rsid w:val="00875262"/>
    <w:rsid w:val="00875465"/>
    <w:rsid w:val="00877783"/>
    <w:rsid w:val="008806B7"/>
    <w:rsid w:val="00880990"/>
    <w:rsid w:val="008820C5"/>
    <w:rsid w:val="00882D9C"/>
    <w:rsid w:val="0088301E"/>
    <w:rsid w:val="00884AB1"/>
    <w:rsid w:val="008855F7"/>
    <w:rsid w:val="0088675C"/>
    <w:rsid w:val="00890B51"/>
    <w:rsid w:val="0089198B"/>
    <w:rsid w:val="008923DE"/>
    <w:rsid w:val="00892B55"/>
    <w:rsid w:val="00892BB0"/>
    <w:rsid w:val="00892E3B"/>
    <w:rsid w:val="0089658C"/>
    <w:rsid w:val="00897972"/>
    <w:rsid w:val="008A14A5"/>
    <w:rsid w:val="008A1C80"/>
    <w:rsid w:val="008A4B40"/>
    <w:rsid w:val="008A66AC"/>
    <w:rsid w:val="008B0565"/>
    <w:rsid w:val="008B14F1"/>
    <w:rsid w:val="008B237E"/>
    <w:rsid w:val="008B4C77"/>
    <w:rsid w:val="008B5696"/>
    <w:rsid w:val="008C0647"/>
    <w:rsid w:val="008C0B35"/>
    <w:rsid w:val="008C0DB2"/>
    <w:rsid w:val="008C350E"/>
    <w:rsid w:val="008C3A72"/>
    <w:rsid w:val="008C3EF3"/>
    <w:rsid w:val="008C4CDB"/>
    <w:rsid w:val="008C5F00"/>
    <w:rsid w:val="008C7361"/>
    <w:rsid w:val="008C7F89"/>
    <w:rsid w:val="008D3559"/>
    <w:rsid w:val="008D3C78"/>
    <w:rsid w:val="008D65B8"/>
    <w:rsid w:val="008D7101"/>
    <w:rsid w:val="008D78D7"/>
    <w:rsid w:val="008E26F4"/>
    <w:rsid w:val="008E7CBC"/>
    <w:rsid w:val="008F004E"/>
    <w:rsid w:val="008F13A7"/>
    <w:rsid w:val="008F2298"/>
    <w:rsid w:val="008F2B5A"/>
    <w:rsid w:val="008F4904"/>
    <w:rsid w:val="008F4CC5"/>
    <w:rsid w:val="008F563D"/>
    <w:rsid w:val="00900437"/>
    <w:rsid w:val="00900490"/>
    <w:rsid w:val="009025BA"/>
    <w:rsid w:val="00903F4B"/>
    <w:rsid w:val="00912B65"/>
    <w:rsid w:val="00916B57"/>
    <w:rsid w:val="0092044B"/>
    <w:rsid w:val="009215A5"/>
    <w:rsid w:val="00923782"/>
    <w:rsid w:val="0093034B"/>
    <w:rsid w:val="00932194"/>
    <w:rsid w:val="009337C1"/>
    <w:rsid w:val="00936271"/>
    <w:rsid w:val="00936CC4"/>
    <w:rsid w:val="00936D3C"/>
    <w:rsid w:val="00937158"/>
    <w:rsid w:val="009404EB"/>
    <w:rsid w:val="00945309"/>
    <w:rsid w:val="00945471"/>
    <w:rsid w:val="00947290"/>
    <w:rsid w:val="00947825"/>
    <w:rsid w:val="009478B1"/>
    <w:rsid w:val="009478B4"/>
    <w:rsid w:val="009513C5"/>
    <w:rsid w:val="009522B4"/>
    <w:rsid w:val="00952AF0"/>
    <w:rsid w:val="00953285"/>
    <w:rsid w:val="00953AE0"/>
    <w:rsid w:val="0095523C"/>
    <w:rsid w:val="009553CA"/>
    <w:rsid w:val="009554AF"/>
    <w:rsid w:val="00955D85"/>
    <w:rsid w:val="00956385"/>
    <w:rsid w:val="009576F7"/>
    <w:rsid w:val="0096008D"/>
    <w:rsid w:val="0096048F"/>
    <w:rsid w:val="00962B40"/>
    <w:rsid w:val="00965378"/>
    <w:rsid w:val="00966DF4"/>
    <w:rsid w:val="00970166"/>
    <w:rsid w:val="009705A9"/>
    <w:rsid w:val="009713EC"/>
    <w:rsid w:val="00973629"/>
    <w:rsid w:val="00973DEC"/>
    <w:rsid w:val="00974637"/>
    <w:rsid w:val="00975394"/>
    <w:rsid w:val="00976BDB"/>
    <w:rsid w:val="009800B5"/>
    <w:rsid w:val="00980B8A"/>
    <w:rsid w:val="00980E15"/>
    <w:rsid w:val="00981E61"/>
    <w:rsid w:val="00982131"/>
    <w:rsid w:val="009833B1"/>
    <w:rsid w:val="00983868"/>
    <w:rsid w:val="00985A57"/>
    <w:rsid w:val="00986041"/>
    <w:rsid w:val="00990B6B"/>
    <w:rsid w:val="00991B37"/>
    <w:rsid w:val="00991E21"/>
    <w:rsid w:val="00992CD0"/>
    <w:rsid w:val="00992E95"/>
    <w:rsid w:val="009936E9"/>
    <w:rsid w:val="009937EF"/>
    <w:rsid w:val="00993B15"/>
    <w:rsid w:val="009960A9"/>
    <w:rsid w:val="0099697D"/>
    <w:rsid w:val="009A1F6D"/>
    <w:rsid w:val="009A28EA"/>
    <w:rsid w:val="009A3F20"/>
    <w:rsid w:val="009A59A8"/>
    <w:rsid w:val="009A609D"/>
    <w:rsid w:val="009B371D"/>
    <w:rsid w:val="009B37D8"/>
    <w:rsid w:val="009B3A83"/>
    <w:rsid w:val="009B466E"/>
    <w:rsid w:val="009B6F76"/>
    <w:rsid w:val="009B73D9"/>
    <w:rsid w:val="009C1065"/>
    <w:rsid w:val="009C2B58"/>
    <w:rsid w:val="009C3459"/>
    <w:rsid w:val="009C3520"/>
    <w:rsid w:val="009C4CAD"/>
    <w:rsid w:val="009D07E4"/>
    <w:rsid w:val="009D13CD"/>
    <w:rsid w:val="009D1CA2"/>
    <w:rsid w:val="009D2613"/>
    <w:rsid w:val="009D358E"/>
    <w:rsid w:val="009D4647"/>
    <w:rsid w:val="009D4A92"/>
    <w:rsid w:val="009D67C1"/>
    <w:rsid w:val="009D6D0C"/>
    <w:rsid w:val="009E1309"/>
    <w:rsid w:val="009E21F9"/>
    <w:rsid w:val="009E2B2E"/>
    <w:rsid w:val="009E321B"/>
    <w:rsid w:val="009E3B78"/>
    <w:rsid w:val="009E3DC7"/>
    <w:rsid w:val="009E4CDC"/>
    <w:rsid w:val="009E4E2E"/>
    <w:rsid w:val="009E500D"/>
    <w:rsid w:val="009E5D83"/>
    <w:rsid w:val="009F07DF"/>
    <w:rsid w:val="009F408E"/>
    <w:rsid w:val="009F4AAC"/>
    <w:rsid w:val="009F570D"/>
    <w:rsid w:val="009F6BF6"/>
    <w:rsid w:val="009F72E9"/>
    <w:rsid w:val="00A001A2"/>
    <w:rsid w:val="00A0133B"/>
    <w:rsid w:val="00A0155D"/>
    <w:rsid w:val="00A02AD5"/>
    <w:rsid w:val="00A02F56"/>
    <w:rsid w:val="00A04555"/>
    <w:rsid w:val="00A06D88"/>
    <w:rsid w:val="00A10E89"/>
    <w:rsid w:val="00A11805"/>
    <w:rsid w:val="00A13ADE"/>
    <w:rsid w:val="00A14212"/>
    <w:rsid w:val="00A143D9"/>
    <w:rsid w:val="00A15B38"/>
    <w:rsid w:val="00A15DD4"/>
    <w:rsid w:val="00A16682"/>
    <w:rsid w:val="00A173ED"/>
    <w:rsid w:val="00A17705"/>
    <w:rsid w:val="00A17B98"/>
    <w:rsid w:val="00A21005"/>
    <w:rsid w:val="00A21803"/>
    <w:rsid w:val="00A2195E"/>
    <w:rsid w:val="00A23741"/>
    <w:rsid w:val="00A24E3B"/>
    <w:rsid w:val="00A26FFF"/>
    <w:rsid w:val="00A27163"/>
    <w:rsid w:val="00A307A7"/>
    <w:rsid w:val="00A30919"/>
    <w:rsid w:val="00A31866"/>
    <w:rsid w:val="00A35DA6"/>
    <w:rsid w:val="00A36906"/>
    <w:rsid w:val="00A37373"/>
    <w:rsid w:val="00A376F7"/>
    <w:rsid w:val="00A4017E"/>
    <w:rsid w:val="00A41ADA"/>
    <w:rsid w:val="00A448F8"/>
    <w:rsid w:val="00A44C99"/>
    <w:rsid w:val="00A44F0D"/>
    <w:rsid w:val="00A47300"/>
    <w:rsid w:val="00A476A3"/>
    <w:rsid w:val="00A47FB7"/>
    <w:rsid w:val="00A5086B"/>
    <w:rsid w:val="00A50B6B"/>
    <w:rsid w:val="00A52A1B"/>
    <w:rsid w:val="00A52E66"/>
    <w:rsid w:val="00A56CD0"/>
    <w:rsid w:val="00A62931"/>
    <w:rsid w:val="00A62FFD"/>
    <w:rsid w:val="00A63110"/>
    <w:rsid w:val="00A646A4"/>
    <w:rsid w:val="00A66A9D"/>
    <w:rsid w:val="00A66EA7"/>
    <w:rsid w:val="00A6719A"/>
    <w:rsid w:val="00A7282D"/>
    <w:rsid w:val="00A72AF8"/>
    <w:rsid w:val="00A7324D"/>
    <w:rsid w:val="00A73BF0"/>
    <w:rsid w:val="00A749DF"/>
    <w:rsid w:val="00A74CCE"/>
    <w:rsid w:val="00A75A50"/>
    <w:rsid w:val="00A75A78"/>
    <w:rsid w:val="00A76623"/>
    <w:rsid w:val="00A76850"/>
    <w:rsid w:val="00A777ED"/>
    <w:rsid w:val="00A810EB"/>
    <w:rsid w:val="00A82046"/>
    <w:rsid w:val="00A9082C"/>
    <w:rsid w:val="00A90BA5"/>
    <w:rsid w:val="00A930BA"/>
    <w:rsid w:val="00A9387E"/>
    <w:rsid w:val="00A939EE"/>
    <w:rsid w:val="00A94C93"/>
    <w:rsid w:val="00A95DB1"/>
    <w:rsid w:val="00A969BA"/>
    <w:rsid w:val="00AA1327"/>
    <w:rsid w:val="00AA15B5"/>
    <w:rsid w:val="00AA1A12"/>
    <w:rsid w:val="00AA5DBB"/>
    <w:rsid w:val="00AA65DA"/>
    <w:rsid w:val="00AA7017"/>
    <w:rsid w:val="00AA7AC1"/>
    <w:rsid w:val="00AB049F"/>
    <w:rsid w:val="00AB09E0"/>
    <w:rsid w:val="00AB0C89"/>
    <w:rsid w:val="00AB1B59"/>
    <w:rsid w:val="00AB2D00"/>
    <w:rsid w:val="00AB4645"/>
    <w:rsid w:val="00AB4B8B"/>
    <w:rsid w:val="00AB705A"/>
    <w:rsid w:val="00AB780D"/>
    <w:rsid w:val="00AC0356"/>
    <w:rsid w:val="00AC0B7E"/>
    <w:rsid w:val="00AC2DE4"/>
    <w:rsid w:val="00AC3873"/>
    <w:rsid w:val="00AC46C6"/>
    <w:rsid w:val="00AC4C97"/>
    <w:rsid w:val="00AC7F6B"/>
    <w:rsid w:val="00AD0C71"/>
    <w:rsid w:val="00AD2F13"/>
    <w:rsid w:val="00AD3C03"/>
    <w:rsid w:val="00AD5C71"/>
    <w:rsid w:val="00AD7396"/>
    <w:rsid w:val="00AD7606"/>
    <w:rsid w:val="00AE2CC8"/>
    <w:rsid w:val="00AE4EAC"/>
    <w:rsid w:val="00AE5EE8"/>
    <w:rsid w:val="00AE5FFF"/>
    <w:rsid w:val="00AE63AA"/>
    <w:rsid w:val="00AE7072"/>
    <w:rsid w:val="00AE7331"/>
    <w:rsid w:val="00AF2400"/>
    <w:rsid w:val="00AF2B28"/>
    <w:rsid w:val="00AF6451"/>
    <w:rsid w:val="00AF655A"/>
    <w:rsid w:val="00AF799A"/>
    <w:rsid w:val="00B0000F"/>
    <w:rsid w:val="00B0055E"/>
    <w:rsid w:val="00B0128C"/>
    <w:rsid w:val="00B01C57"/>
    <w:rsid w:val="00B02CC2"/>
    <w:rsid w:val="00B0376D"/>
    <w:rsid w:val="00B041EC"/>
    <w:rsid w:val="00B042BD"/>
    <w:rsid w:val="00B052CD"/>
    <w:rsid w:val="00B0543D"/>
    <w:rsid w:val="00B056F9"/>
    <w:rsid w:val="00B067C3"/>
    <w:rsid w:val="00B0722B"/>
    <w:rsid w:val="00B078C9"/>
    <w:rsid w:val="00B07F2A"/>
    <w:rsid w:val="00B10421"/>
    <w:rsid w:val="00B10726"/>
    <w:rsid w:val="00B11630"/>
    <w:rsid w:val="00B11ADB"/>
    <w:rsid w:val="00B1408D"/>
    <w:rsid w:val="00B144EB"/>
    <w:rsid w:val="00B15774"/>
    <w:rsid w:val="00B165FB"/>
    <w:rsid w:val="00B203C9"/>
    <w:rsid w:val="00B20C5C"/>
    <w:rsid w:val="00B218AD"/>
    <w:rsid w:val="00B21D16"/>
    <w:rsid w:val="00B22A31"/>
    <w:rsid w:val="00B26D94"/>
    <w:rsid w:val="00B27E83"/>
    <w:rsid w:val="00B35550"/>
    <w:rsid w:val="00B355DB"/>
    <w:rsid w:val="00B35710"/>
    <w:rsid w:val="00B362BD"/>
    <w:rsid w:val="00B3793A"/>
    <w:rsid w:val="00B43565"/>
    <w:rsid w:val="00B43DB9"/>
    <w:rsid w:val="00B4521F"/>
    <w:rsid w:val="00B50288"/>
    <w:rsid w:val="00B50670"/>
    <w:rsid w:val="00B508F4"/>
    <w:rsid w:val="00B53593"/>
    <w:rsid w:val="00B55521"/>
    <w:rsid w:val="00B56B8C"/>
    <w:rsid w:val="00B63C37"/>
    <w:rsid w:val="00B64C8A"/>
    <w:rsid w:val="00B67357"/>
    <w:rsid w:val="00B676E7"/>
    <w:rsid w:val="00B67B1F"/>
    <w:rsid w:val="00B70C36"/>
    <w:rsid w:val="00B73F41"/>
    <w:rsid w:val="00B74B5D"/>
    <w:rsid w:val="00B75C79"/>
    <w:rsid w:val="00B75D0E"/>
    <w:rsid w:val="00B85FAF"/>
    <w:rsid w:val="00B86D16"/>
    <w:rsid w:val="00B92CA8"/>
    <w:rsid w:val="00B948A1"/>
    <w:rsid w:val="00B95D5E"/>
    <w:rsid w:val="00BA0111"/>
    <w:rsid w:val="00BA17FB"/>
    <w:rsid w:val="00BA19F8"/>
    <w:rsid w:val="00BA25B1"/>
    <w:rsid w:val="00BA3EE1"/>
    <w:rsid w:val="00BA43D7"/>
    <w:rsid w:val="00BA45D8"/>
    <w:rsid w:val="00BA6EEF"/>
    <w:rsid w:val="00BA7A11"/>
    <w:rsid w:val="00BB0602"/>
    <w:rsid w:val="00BB1E67"/>
    <w:rsid w:val="00BB2D1E"/>
    <w:rsid w:val="00BB4205"/>
    <w:rsid w:val="00BB471E"/>
    <w:rsid w:val="00BB4B92"/>
    <w:rsid w:val="00BC0BFB"/>
    <w:rsid w:val="00BC1F40"/>
    <w:rsid w:val="00BC2AA6"/>
    <w:rsid w:val="00BC37DA"/>
    <w:rsid w:val="00BC5659"/>
    <w:rsid w:val="00BC6544"/>
    <w:rsid w:val="00BC69D4"/>
    <w:rsid w:val="00BC6D4A"/>
    <w:rsid w:val="00BC772F"/>
    <w:rsid w:val="00BD0865"/>
    <w:rsid w:val="00BD0C3D"/>
    <w:rsid w:val="00BD23A3"/>
    <w:rsid w:val="00BD23EE"/>
    <w:rsid w:val="00BD4041"/>
    <w:rsid w:val="00BD47BF"/>
    <w:rsid w:val="00BD4CB7"/>
    <w:rsid w:val="00BE225D"/>
    <w:rsid w:val="00BE2D90"/>
    <w:rsid w:val="00BE5FBE"/>
    <w:rsid w:val="00BE67B4"/>
    <w:rsid w:val="00BF0D0A"/>
    <w:rsid w:val="00BF27BF"/>
    <w:rsid w:val="00BF3CD4"/>
    <w:rsid w:val="00BF6BF4"/>
    <w:rsid w:val="00C01F44"/>
    <w:rsid w:val="00C04131"/>
    <w:rsid w:val="00C05A39"/>
    <w:rsid w:val="00C11B21"/>
    <w:rsid w:val="00C14424"/>
    <w:rsid w:val="00C1567E"/>
    <w:rsid w:val="00C157D2"/>
    <w:rsid w:val="00C2016C"/>
    <w:rsid w:val="00C20D50"/>
    <w:rsid w:val="00C24217"/>
    <w:rsid w:val="00C271A7"/>
    <w:rsid w:val="00C27A69"/>
    <w:rsid w:val="00C27AD7"/>
    <w:rsid w:val="00C27C68"/>
    <w:rsid w:val="00C27F20"/>
    <w:rsid w:val="00C34F40"/>
    <w:rsid w:val="00C40601"/>
    <w:rsid w:val="00C40ACC"/>
    <w:rsid w:val="00C40BF5"/>
    <w:rsid w:val="00C41014"/>
    <w:rsid w:val="00C42872"/>
    <w:rsid w:val="00C45233"/>
    <w:rsid w:val="00C45BF1"/>
    <w:rsid w:val="00C463D7"/>
    <w:rsid w:val="00C4653E"/>
    <w:rsid w:val="00C47354"/>
    <w:rsid w:val="00C476F1"/>
    <w:rsid w:val="00C509C5"/>
    <w:rsid w:val="00C517B4"/>
    <w:rsid w:val="00C557ED"/>
    <w:rsid w:val="00C56FE3"/>
    <w:rsid w:val="00C5758C"/>
    <w:rsid w:val="00C61D53"/>
    <w:rsid w:val="00C63FDE"/>
    <w:rsid w:val="00C650D7"/>
    <w:rsid w:val="00C65C13"/>
    <w:rsid w:val="00C65EA5"/>
    <w:rsid w:val="00C67B62"/>
    <w:rsid w:val="00C705B9"/>
    <w:rsid w:val="00C708E2"/>
    <w:rsid w:val="00C70E55"/>
    <w:rsid w:val="00C715B3"/>
    <w:rsid w:val="00C7163B"/>
    <w:rsid w:val="00C726F6"/>
    <w:rsid w:val="00C733EE"/>
    <w:rsid w:val="00C735AF"/>
    <w:rsid w:val="00C73929"/>
    <w:rsid w:val="00C73B3B"/>
    <w:rsid w:val="00C74808"/>
    <w:rsid w:val="00C7552F"/>
    <w:rsid w:val="00C774B2"/>
    <w:rsid w:val="00C80064"/>
    <w:rsid w:val="00C8136C"/>
    <w:rsid w:val="00C8246C"/>
    <w:rsid w:val="00C82C9A"/>
    <w:rsid w:val="00C82D14"/>
    <w:rsid w:val="00C83835"/>
    <w:rsid w:val="00C8441F"/>
    <w:rsid w:val="00C84DB3"/>
    <w:rsid w:val="00C85C1D"/>
    <w:rsid w:val="00C87B6E"/>
    <w:rsid w:val="00C9164A"/>
    <w:rsid w:val="00C92614"/>
    <w:rsid w:val="00C95C85"/>
    <w:rsid w:val="00C95D0E"/>
    <w:rsid w:val="00C96291"/>
    <w:rsid w:val="00CA10E2"/>
    <w:rsid w:val="00CA18B1"/>
    <w:rsid w:val="00CA30E0"/>
    <w:rsid w:val="00CA312E"/>
    <w:rsid w:val="00CA4E0C"/>
    <w:rsid w:val="00CA5074"/>
    <w:rsid w:val="00CA5377"/>
    <w:rsid w:val="00CA576F"/>
    <w:rsid w:val="00CA5AD8"/>
    <w:rsid w:val="00CA628E"/>
    <w:rsid w:val="00CA6EA4"/>
    <w:rsid w:val="00CA731D"/>
    <w:rsid w:val="00CB177A"/>
    <w:rsid w:val="00CB2E1D"/>
    <w:rsid w:val="00CB4944"/>
    <w:rsid w:val="00CB4CB6"/>
    <w:rsid w:val="00CB56DA"/>
    <w:rsid w:val="00CB7A11"/>
    <w:rsid w:val="00CB7CBE"/>
    <w:rsid w:val="00CC03F2"/>
    <w:rsid w:val="00CC0B35"/>
    <w:rsid w:val="00CC2DD2"/>
    <w:rsid w:val="00CC2F16"/>
    <w:rsid w:val="00CC6B64"/>
    <w:rsid w:val="00CD2998"/>
    <w:rsid w:val="00CD4EFD"/>
    <w:rsid w:val="00CD64AC"/>
    <w:rsid w:val="00CD6668"/>
    <w:rsid w:val="00CD7C93"/>
    <w:rsid w:val="00CE152B"/>
    <w:rsid w:val="00CE3AB5"/>
    <w:rsid w:val="00CE686E"/>
    <w:rsid w:val="00CE7DFC"/>
    <w:rsid w:val="00CF283A"/>
    <w:rsid w:val="00CF2E34"/>
    <w:rsid w:val="00CF3316"/>
    <w:rsid w:val="00CF3871"/>
    <w:rsid w:val="00CF45F4"/>
    <w:rsid w:val="00CF521A"/>
    <w:rsid w:val="00CF5503"/>
    <w:rsid w:val="00D006B9"/>
    <w:rsid w:val="00D00C07"/>
    <w:rsid w:val="00D020D9"/>
    <w:rsid w:val="00D04C6A"/>
    <w:rsid w:val="00D05885"/>
    <w:rsid w:val="00D06D23"/>
    <w:rsid w:val="00D11E7B"/>
    <w:rsid w:val="00D120AA"/>
    <w:rsid w:val="00D12547"/>
    <w:rsid w:val="00D13A08"/>
    <w:rsid w:val="00D1474E"/>
    <w:rsid w:val="00D147B1"/>
    <w:rsid w:val="00D147D9"/>
    <w:rsid w:val="00D14A7B"/>
    <w:rsid w:val="00D15B9E"/>
    <w:rsid w:val="00D16019"/>
    <w:rsid w:val="00D168A1"/>
    <w:rsid w:val="00D22C97"/>
    <w:rsid w:val="00D25AF7"/>
    <w:rsid w:val="00D25F2F"/>
    <w:rsid w:val="00D278F2"/>
    <w:rsid w:val="00D27EF1"/>
    <w:rsid w:val="00D3092A"/>
    <w:rsid w:val="00D31516"/>
    <w:rsid w:val="00D335AA"/>
    <w:rsid w:val="00D33A8D"/>
    <w:rsid w:val="00D3784E"/>
    <w:rsid w:val="00D37B7D"/>
    <w:rsid w:val="00D37E7F"/>
    <w:rsid w:val="00D43369"/>
    <w:rsid w:val="00D43A60"/>
    <w:rsid w:val="00D44C41"/>
    <w:rsid w:val="00D44F33"/>
    <w:rsid w:val="00D46F6F"/>
    <w:rsid w:val="00D50ED9"/>
    <w:rsid w:val="00D52ECE"/>
    <w:rsid w:val="00D539D9"/>
    <w:rsid w:val="00D55425"/>
    <w:rsid w:val="00D55DD9"/>
    <w:rsid w:val="00D57F0E"/>
    <w:rsid w:val="00D600CD"/>
    <w:rsid w:val="00D6095A"/>
    <w:rsid w:val="00D60BAC"/>
    <w:rsid w:val="00D61DCD"/>
    <w:rsid w:val="00D638DB"/>
    <w:rsid w:val="00D63927"/>
    <w:rsid w:val="00D6474A"/>
    <w:rsid w:val="00D6482E"/>
    <w:rsid w:val="00D64E61"/>
    <w:rsid w:val="00D67671"/>
    <w:rsid w:val="00D677F7"/>
    <w:rsid w:val="00D67B11"/>
    <w:rsid w:val="00D727D5"/>
    <w:rsid w:val="00D72834"/>
    <w:rsid w:val="00D73797"/>
    <w:rsid w:val="00D81AFC"/>
    <w:rsid w:val="00D81B0B"/>
    <w:rsid w:val="00D83352"/>
    <w:rsid w:val="00D83C8B"/>
    <w:rsid w:val="00D845A6"/>
    <w:rsid w:val="00D8507A"/>
    <w:rsid w:val="00D86108"/>
    <w:rsid w:val="00D86495"/>
    <w:rsid w:val="00D86C2D"/>
    <w:rsid w:val="00D90B3A"/>
    <w:rsid w:val="00D925CA"/>
    <w:rsid w:val="00D93E02"/>
    <w:rsid w:val="00D94A66"/>
    <w:rsid w:val="00D96601"/>
    <w:rsid w:val="00D966DD"/>
    <w:rsid w:val="00DA0352"/>
    <w:rsid w:val="00DA15BC"/>
    <w:rsid w:val="00DA26D5"/>
    <w:rsid w:val="00DA275B"/>
    <w:rsid w:val="00DA3751"/>
    <w:rsid w:val="00DA6D64"/>
    <w:rsid w:val="00DB0973"/>
    <w:rsid w:val="00DB209B"/>
    <w:rsid w:val="00DB369D"/>
    <w:rsid w:val="00DB49A3"/>
    <w:rsid w:val="00DB6B3F"/>
    <w:rsid w:val="00DB7A33"/>
    <w:rsid w:val="00DC2539"/>
    <w:rsid w:val="00DC2572"/>
    <w:rsid w:val="00DC489F"/>
    <w:rsid w:val="00DC5B6B"/>
    <w:rsid w:val="00DC743B"/>
    <w:rsid w:val="00DC7F57"/>
    <w:rsid w:val="00DD1B05"/>
    <w:rsid w:val="00DD2A42"/>
    <w:rsid w:val="00DD2EB6"/>
    <w:rsid w:val="00DD3E27"/>
    <w:rsid w:val="00DD434C"/>
    <w:rsid w:val="00DD471F"/>
    <w:rsid w:val="00DD48E8"/>
    <w:rsid w:val="00DD5B1E"/>
    <w:rsid w:val="00DE0619"/>
    <w:rsid w:val="00DE08D2"/>
    <w:rsid w:val="00DE0E3C"/>
    <w:rsid w:val="00DE3434"/>
    <w:rsid w:val="00DE3ACA"/>
    <w:rsid w:val="00DE4608"/>
    <w:rsid w:val="00DE4795"/>
    <w:rsid w:val="00DE4F8A"/>
    <w:rsid w:val="00DE7531"/>
    <w:rsid w:val="00DE7C9F"/>
    <w:rsid w:val="00DF1B7F"/>
    <w:rsid w:val="00DF2B61"/>
    <w:rsid w:val="00DF383E"/>
    <w:rsid w:val="00DF432F"/>
    <w:rsid w:val="00DF44AF"/>
    <w:rsid w:val="00DF46FA"/>
    <w:rsid w:val="00DF4C13"/>
    <w:rsid w:val="00DF52E6"/>
    <w:rsid w:val="00DF55CA"/>
    <w:rsid w:val="00DF56F5"/>
    <w:rsid w:val="00DF58C3"/>
    <w:rsid w:val="00DF599E"/>
    <w:rsid w:val="00DF5B02"/>
    <w:rsid w:val="00DF65C5"/>
    <w:rsid w:val="00DF7845"/>
    <w:rsid w:val="00E01402"/>
    <w:rsid w:val="00E01AC7"/>
    <w:rsid w:val="00E01DDA"/>
    <w:rsid w:val="00E02DE6"/>
    <w:rsid w:val="00E038C6"/>
    <w:rsid w:val="00E04F80"/>
    <w:rsid w:val="00E05BDE"/>
    <w:rsid w:val="00E06A75"/>
    <w:rsid w:val="00E11145"/>
    <w:rsid w:val="00E11689"/>
    <w:rsid w:val="00E1351B"/>
    <w:rsid w:val="00E148C6"/>
    <w:rsid w:val="00E14AE3"/>
    <w:rsid w:val="00E17253"/>
    <w:rsid w:val="00E17982"/>
    <w:rsid w:val="00E20334"/>
    <w:rsid w:val="00E22415"/>
    <w:rsid w:val="00E22879"/>
    <w:rsid w:val="00E23053"/>
    <w:rsid w:val="00E241CF"/>
    <w:rsid w:val="00E26DC7"/>
    <w:rsid w:val="00E27E28"/>
    <w:rsid w:val="00E317D6"/>
    <w:rsid w:val="00E322B5"/>
    <w:rsid w:val="00E32595"/>
    <w:rsid w:val="00E33658"/>
    <w:rsid w:val="00E34114"/>
    <w:rsid w:val="00E34B0B"/>
    <w:rsid w:val="00E34C29"/>
    <w:rsid w:val="00E360E9"/>
    <w:rsid w:val="00E361C1"/>
    <w:rsid w:val="00E42423"/>
    <w:rsid w:val="00E452CB"/>
    <w:rsid w:val="00E46E80"/>
    <w:rsid w:val="00E50538"/>
    <w:rsid w:val="00E50619"/>
    <w:rsid w:val="00E5100F"/>
    <w:rsid w:val="00E529D1"/>
    <w:rsid w:val="00E532EF"/>
    <w:rsid w:val="00E53459"/>
    <w:rsid w:val="00E55069"/>
    <w:rsid w:val="00E5513F"/>
    <w:rsid w:val="00E55944"/>
    <w:rsid w:val="00E6055C"/>
    <w:rsid w:val="00E60667"/>
    <w:rsid w:val="00E60E61"/>
    <w:rsid w:val="00E61A5F"/>
    <w:rsid w:val="00E6218A"/>
    <w:rsid w:val="00E63943"/>
    <w:rsid w:val="00E64838"/>
    <w:rsid w:val="00E64BA2"/>
    <w:rsid w:val="00E65080"/>
    <w:rsid w:val="00E650E2"/>
    <w:rsid w:val="00E65B5A"/>
    <w:rsid w:val="00E66CE8"/>
    <w:rsid w:val="00E66F8B"/>
    <w:rsid w:val="00E676B3"/>
    <w:rsid w:val="00E676C8"/>
    <w:rsid w:val="00E70CB7"/>
    <w:rsid w:val="00E719AE"/>
    <w:rsid w:val="00E73118"/>
    <w:rsid w:val="00E75090"/>
    <w:rsid w:val="00E82AB3"/>
    <w:rsid w:val="00E82E94"/>
    <w:rsid w:val="00E83D3E"/>
    <w:rsid w:val="00E8443D"/>
    <w:rsid w:val="00E865BD"/>
    <w:rsid w:val="00E8706E"/>
    <w:rsid w:val="00E921AA"/>
    <w:rsid w:val="00E92290"/>
    <w:rsid w:val="00E92DAC"/>
    <w:rsid w:val="00E935FA"/>
    <w:rsid w:val="00E95A27"/>
    <w:rsid w:val="00E95C3F"/>
    <w:rsid w:val="00E9652D"/>
    <w:rsid w:val="00E9737F"/>
    <w:rsid w:val="00E9761E"/>
    <w:rsid w:val="00E97A12"/>
    <w:rsid w:val="00E97FF6"/>
    <w:rsid w:val="00EA2A9D"/>
    <w:rsid w:val="00EA2C8F"/>
    <w:rsid w:val="00EA454B"/>
    <w:rsid w:val="00EA6F34"/>
    <w:rsid w:val="00EA7FF6"/>
    <w:rsid w:val="00EB022F"/>
    <w:rsid w:val="00EB081E"/>
    <w:rsid w:val="00EB0921"/>
    <w:rsid w:val="00EB1CF4"/>
    <w:rsid w:val="00EB2091"/>
    <w:rsid w:val="00EB2A6F"/>
    <w:rsid w:val="00EB36B5"/>
    <w:rsid w:val="00EB3EBB"/>
    <w:rsid w:val="00EB6192"/>
    <w:rsid w:val="00EB6A68"/>
    <w:rsid w:val="00EB6C4C"/>
    <w:rsid w:val="00EB7706"/>
    <w:rsid w:val="00EB7DBF"/>
    <w:rsid w:val="00EC0515"/>
    <w:rsid w:val="00EC2872"/>
    <w:rsid w:val="00EC5B48"/>
    <w:rsid w:val="00EC6B47"/>
    <w:rsid w:val="00EC7142"/>
    <w:rsid w:val="00EC7739"/>
    <w:rsid w:val="00ED07A7"/>
    <w:rsid w:val="00ED0BA1"/>
    <w:rsid w:val="00ED117C"/>
    <w:rsid w:val="00ED2C03"/>
    <w:rsid w:val="00ED2DFA"/>
    <w:rsid w:val="00ED3399"/>
    <w:rsid w:val="00ED46A8"/>
    <w:rsid w:val="00ED513C"/>
    <w:rsid w:val="00ED562D"/>
    <w:rsid w:val="00EE20F8"/>
    <w:rsid w:val="00EE23B5"/>
    <w:rsid w:val="00EE28C1"/>
    <w:rsid w:val="00EE2FEF"/>
    <w:rsid w:val="00EE46EB"/>
    <w:rsid w:val="00EE4D6F"/>
    <w:rsid w:val="00EE560D"/>
    <w:rsid w:val="00EE5F80"/>
    <w:rsid w:val="00EE6AF1"/>
    <w:rsid w:val="00EE72A0"/>
    <w:rsid w:val="00EF0441"/>
    <w:rsid w:val="00EF0A93"/>
    <w:rsid w:val="00EF2C2D"/>
    <w:rsid w:val="00EF34A6"/>
    <w:rsid w:val="00F003AC"/>
    <w:rsid w:val="00F00525"/>
    <w:rsid w:val="00F00962"/>
    <w:rsid w:val="00F00B3B"/>
    <w:rsid w:val="00F02364"/>
    <w:rsid w:val="00F02B70"/>
    <w:rsid w:val="00F04364"/>
    <w:rsid w:val="00F05A7A"/>
    <w:rsid w:val="00F06326"/>
    <w:rsid w:val="00F10CDF"/>
    <w:rsid w:val="00F1136B"/>
    <w:rsid w:val="00F151E4"/>
    <w:rsid w:val="00F16948"/>
    <w:rsid w:val="00F177BE"/>
    <w:rsid w:val="00F20959"/>
    <w:rsid w:val="00F21464"/>
    <w:rsid w:val="00F21A26"/>
    <w:rsid w:val="00F226E8"/>
    <w:rsid w:val="00F24715"/>
    <w:rsid w:val="00F25464"/>
    <w:rsid w:val="00F25D7A"/>
    <w:rsid w:val="00F27B11"/>
    <w:rsid w:val="00F30049"/>
    <w:rsid w:val="00F3122B"/>
    <w:rsid w:val="00F31EB0"/>
    <w:rsid w:val="00F32FD1"/>
    <w:rsid w:val="00F331C6"/>
    <w:rsid w:val="00F33515"/>
    <w:rsid w:val="00F33850"/>
    <w:rsid w:val="00F33CC8"/>
    <w:rsid w:val="00F3456E"/>
    <w:rsid w:val="00F345A7"/>
    <w:rsid w:val="00F350CA"/>
    <w:rsid w:val="00F353A8"/>
    <w:rsid w:val="00F35D4E"/>
    <w:rsid w:val="00F37C65"/>
    <w:rsid w:val="00F40227"/>
    <w:rsid w:val="00F41D2C"/>
    <w:rsid w:val="00F433F8"/>
    <w:rsid w:val="00F45C7A"/>
    <w:rsid w:val="00F5024A"/>
    <w:rsid w:val="00F50F70"/>
    <w:rsid w:val="00F51F39"/>
    <w:rsid w:val="00F52D1C"/>
    <w:rsid w:val="00F56D23"/>
    <w:rsid w:val="00F56E0C"/>
    <w:rsid w:val="00F5745C"/>
    <w:rsid w:val="00F60EB4"/>
    <w:rsid w:val="00F6363D"/>
    <w:rsid w:val="00F6429B"/>
    <w:rsid w:val="00F66134"/>
    <w:rsid w:val="00F673D2"/>
    <w:rsid w:val="00F70605"/>
    <w:rsid w:val="00F72515"/>
    <w:rsid w:val="00F73330"/>
    <w:rsid w:val="00F7639D"/>
    <w:rsid w:val="00F777B9"/>
    <w:rsid w:val="00F805F4"/>
    <w:rsid w:val="00F8524B"/>
    <w:rsid w:val="00F86FCD"/>
    <w:rsid w:val="00F9128C"/>
    <w:rsid w:val="00F9154F"/>
    <w:rsid w:val="00F91903"/>
    <w:rsid w:val="00F95622"/>
    <w:rsid w:val="00F96797"/>
    <w:rsid w:val="00FA0013"/>
    <w:rsid w:val="00FA08FC"/>
    <w:rsid w:val="00FA1B3F"/>
    <w:rsid w:val="00FA7EC1"/>
    <w:rsid w:val="00FB0235"/>
    <w:rsid w:val="00FB1ED3"/>
    <w:rsid w:val="00FB3B27"/>
    <w:rsid w:val="00FB4CEF"/>
    <w:rsid w:val="00FB5743"/>
    <w:rsid w:val="00FB699F"/>
    <w:rsid w:val="00FB6A5C"/>
    <w:rsid w:val="00FB71EF"/>
    <w:rsid w:val="00FB752B"/>
    <w:rsid w:val="00FC0050"/>
    <w:rsid w:val="00FC3BDA"/>
    <w:rsid w:val="00FC61E2"/>
    <w:rsid w:val="00FC65DE"/>
    <w:rsid w:val="00FC691B"/>
    <w:rsid w:val="00FD0669"/>
    <w:rsid w:val="00FD1E1F"/>
    <w:rsid w:val="00FD33F3"/>
    <w:rsid w:val="00FD3651"/>
    <w:rsid w:val="00FD3CEA"/>
    <w:rsid w:val="00FD477D"/>
    <w:rsid w:val="00FD5D86"/>
    <w:rsid w:val="00FD65A1"/>
    <w:rsid w:val="00FD740B"/>
    <w:rsid w:val="00FE09F2"/>
    <w:rsid w:val="00FE33A3"/>
    <w:rsid w:val="00FE43E8"/>
    <w:rsid w:val="00FE493B"/>
    <w:rsid w:val="00FE66C2"/>
    <w:rsid w:val="00FE75E6"/>
    <w:rsid w:val="00FE790B"/>
    <w:rsid w:val="00FF0AB0"/>
    <w:rsid w:val="00FF189E"/>
    <w:rsid w:val="00FF1D00"/>
    <w:rsid w:val="00FF2A85"/>
    <w:rsid w:val="00FF2CB0"/>
    <w:rsid w:val="00FF4173"/>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9DCBF"/>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uiPriority w:val="99"/>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3677">
      <w:bodyDiv w:val="1"/>
      <w:marLeft w:val="0"/>
      <w:marRight w:val="0"/>
      <w:marTop w:val="0"/>
      <w:marBottom w:val="0"/>
      <w:divBdr>
        <w:top w:val="none" w:sz="0" w:space="0" w:color="auto"/>
        <w:left w:val="none" w:sz="0" w:space="0" w:color="auto"/>
        <w:bottom w:val="none" w:sz="0" w:space="0" w:color="auto"/>
        <w:right w:val="none" w:sz="0" w:space="0" w:color="auto"/>
      </w:divBdr>
    </w:div>
    <w:div w:id="71122752">
      <w:bodyDiv w:val="1"/>
      <w:marLeft w:val="0"/>
      <w:marRight w:val="0"/>
      <w:marTop w:val="0"/>
      <w:marBottom w:val="0"/>
      <w:divBdr>
        <w:top w:val="none" w:sz="0" w:space="0" w:color="auto"/>
        <w:left w:val="none" w:sz="0" w:space="0" w:color="auto"/>
        <w:bottom w:val="none" w:sz="0" w:space="0" w:color="auto"/>
        <w:right w:val="none" w:sz="0" w:space="0" w:color="auto"/>
      </w:divBdr>
    </w:div>
    <w:div w:id="218321445">
      <w:bodyDiv w:val="1"/>
      <w:marLeft w:val="0"/>
      <w:marRight w:val="0"/>
      <w:marTop w:val="0"/>
      <w:marBottom w:val="0"/>
      <w:divBdr>
        <w:top w:val="none" w:sz="0" w:space="0" w:color="auto"/>
        <w:left w:val="none" w:sz="0" w:space="0" w:color="auto"/>
        <w:bottom w:val="none" w:sz="0" w:space="0" w:color="auto"/>
        <w:right w:val="none" w:sz="0" w:space="0" w:color="auto"/>
      </w:divBdr>
    </w:div>
    <w:div w:id="279609096">
      <w:bodyDiv w:val="1"/>
      <w:marLeft w:val="0"/>
      <w:marRight w:val="0"/>
      <w:marTop w:val="0"/>
      <w:marBottom w:val="0"/>
      <w:divBdr>
        <w:top w:val="none" w:sz="0" w:space="0" w:color="auto"/>
        <w:left w:val="none" w:sz="0" w:space="0" w:color="auto"/>
        <w:bottom w:val="none" w:sz="0" w:space="0" w:color="auto"/>
        <w:right w:val="none" w:sz="0" w:space="0" w:color="auto"/>
      </w:divBdr>
    </w:div>
    <w:div w:id="290016771">
      <w:bodyDiv w:val="1"/>
      <w:marLeft w:val="0"/>
      <w:marRight w:val="0"/>
      <w:marTop w:val="0"/>
      <w:marBottom w:val="0"/>
      <w:divBdr>
        <w:top w:val="none" w:sz="0" w:space="0" w:color="auto"/>
        <w:left w:val="none" w:sz="0" w:space="0" w:color="auto"/>
        <w:bottom w:val="none" w:sz="0" w:space="0" w:color="auto"/>
        <w:right w:val="none" w:sz="0" w:space="0" w:color="auto"/>
      </w:divBdr>
    </w:div>
    <w:div w:id="405735187">
      <w:bodyDiv w:val="1"/>
      <w:marLeft w:val="0"/>
      <w:marRight w:val="0"/>
      <w:marTop w:val="0"/>
      <w:marBottom w:val="0"/>
      <w:divBdr>
        <w:top w:val="none" w:sz="0" w:space="0" w:color="auto"/>
        <w:left w:val="none" w:sz="0" w:space="0" w:color="auto"/>
        <w:bottom w:val="none" w:sz="0" w:space="0" w:color="auto"/>
        <w:right w:val="none" w:sz="0" w:space="0" w:color="auto"/>
      </w:divBdr>
    </w:div>
    <w:div w:id="416682560">
      <w:bodyDiv w:val="1"/>
      <w:marLeft w:val="0"/>
      <w:marRight w:val="0"/>
      <w:marTop w:val="0"/>
      <w:marBottom w:val="0"/>
      <w:divBdr>
        <w:top w:val="none" w:sz="0" w:space="0" w:color="auto"/>
        <w:left w:val="none" w:sz="0" w:space="0" w:color="auto"/>
        <w:bottom w:val="none" w:sz="0" w:space="0" w:color="auto"/>
        <w:right w:val="none" w:sz="0" w:space="0" w:color="auto"/>
      </w:divBdr>
    </w:div>
    <w:div w:id="611474747">
      <w:bodyDiv w:val="1"/>
      <w:marLeft w:val="0"/>
      <w:marRight w:val="0"/>
      <w:marTop w:val="0"/>
      <w:marBottom w:val="0"/>
      <w:divBdr>
        <w:top w:val="none" w:sz="0" w:space="0" w:color="auto"/>
        <w:left w:val="none" w:sz="0" w:space="0" w:color="auto"/>
        <w:bottom w:val="none" w:sz="0" w:space="0" w:color="auto"/>
        <w:right w:val="none" w:sz="0" w:space="0" w:color="auto"/>
      </w:divBdr>
    </w:div>
    <w:div w:id="913931956">
      <w:bodyDiv w:val="1"/>
      <w:marLeft w:val="0"/>
      <w:marRight w:val="0"/>
      <w:marTop w:val="0"/>
      <w:marBottom w:val="0"/>
      <w:divBdr>
        <w:top w:val="none" w:sz="0" w:space="0" w:color="auto"/>
        <w:left w:val="none" w:sz="0" w:space="0" w:color="auto"/>
        <w:bottom w:val="none" w:sz="0" w:space="0" w:color="auto"/>
        <w:right w:val="none" w:sz="0" w:space="0" w:color="auto"/>
      </w:divBdr>
    </w:div>
    <w:div w:id="927544429">
      <w:bodyDiv w:val="1"/>
      <w:marLeft w:val="0"/>
      <w:marRight w:val="0"/>
      <w:marTop w:val="0"/>
      <w:marBottom w:val="0"/>
      <w:divBdr>
        <w:top w:val="none" w:sz="0" w:space="0" w:color="auto"/>
        <w:left w:val="none" w:sz="0" w:space="0" w:color="auto"/>
        <w:bottom w:val="none" w:sz="0" w:space="0" w:color="auto"/>
        <w:right w:val="none" w:sz="0" w:space="0" w:color="auto"/>
      </w:divBdr>
    </w:div>
    <w:div w:id="1003781242">
      <w:bodyDiv w:val="1"/>
      <w:marLeft w:val="0"/>
      <w:marRight w:val="0"/>
      <w:marTop w:val="0"/>
      <w:marBottom w:val="0"/>
      <w:divBdr>
        <w:top w:val="none" w:sz="0" w:space="0" w:color="auto"/>
        <w:left w:val="none" w:sz="0" w:space="0" w:color="auto"/>
        <w:bottom w:val="none" w:sz="0" w:space="0" w:color="auto"/>
        <w:right w:val="none" w:sz="0" w:space="0" w:color="auto"/>
      </w:divBdr>
    </w:div>
    <w:div w:id="1201750392">
      <w:bodyDiv w:val="1"/>
      <w:marLeft w:val="0"/>
      <w:marRight w:val="0"/>
      <w:marTop w:val="0"/>
      <w:marBottom w:val="0"/>
      <w:divBdr>
        <w:top w:val="none" w:sz="0" w:space="0" w:color="auto"/>
        <w:left w:val="none" w:sz="0" w:space="0" w:color="auto"/>
        <w:bottom w:val="none" w:sz="0" w:space="0" w:color="auto"/>
        <w:right w:val="none" w:sz="0" w:space="0" w:color="auto"/>
      </w:divBdr>
    </w:div>
    <w:div w:id="1222443737">
      <w:bodyDiv w:val="1"/>
      <w:marLeft w:val="0"/>
      <w:marRight w:val="0"/>
      <w:marTop w:val="0"/>
      <w:marBottom w:val="0"/>
      <w:divBdr>
        <w:top w:val="none" w:sz="0" w:space="0" w:color="auto"/>
        <w:left w:val="none" w:sz="0" w:space="0" w:color="auto"/>
        <w:bottom w:val="none" w:sz="0" w:space="0" w:color="auto"/>
        <w:right w:val="none" w:sz="0" w:space="0" w:color="auto"/>
      </w:divBdr>
    </w:div>
    <w:div w:id="1277517231">
      <w:bodyDiv w:val="1"/>
      <w:marLeft w:val="0"/>
      <w:marRight w:val="0"/>
      <w:marTop w:val="0"/>
      <w:marBottom w:val="0"/>
      <w:divBdr>
        <w:top w:val="none" w:sz="0" w:space="0" w:color="auto"/>
        <w:left w:val="none" w:sz="0" w:space="0" w:color="auto"/>
        <w:bottom w:val="none" w:sz="0" w:space="0" w:color="auto"/>
        <w:right w:val="none" w:sz="0" w:space="0" w:color="auto"/>
      </w:divBdr>
    </w:div>
    <w:div w:id="1279337678">
      <w:bodyDiv w:val="1"/>
      <w:marLeft w:val="0"/>
      <w:marRight w:val="0"/>
      <w:marTop w:val="0"/>
      <w:marBottom w:val="0"/>
      <w:divBdr>
        <w:top w:val="none" w:sz="0" w:space="0" w:color="auto"/>
        <w:left w:val="none" w:sz="0" w:space="0" w:color="auto"/>
        <w:bottom w:val="none" w:sz="0" w:space="0" w:color="auto"/>
        <w:right w:val="none" w:sz="0" w:space="0" w:color="auto"/>
      </w:divBdr>
    </w:div>
    <w:div w:id="1335761173">
      <w:bodyDiv w:val="1"/>
      <w:marLeft w:val="0"/>
      <w:marRight w:val="0"/>
      <w:marTop w:val="0"/>
      <w:marBottom w:val="0"/>
      <w:divBdr>
        <w:top w:val="none" w:sz="0" w:space="0" w:color="auto"/>
        <w:left w:val="none" w:sz="0" w:space="0" w:color="auto"/>
        <w:bottom w:val="none" w:sz="0" w:space="0" w:color="auto"/>
        <w:right w:val="none" w:sz="0" w:space="0" w:color="auto"/>
      </w:divBdr>
    </w:div>
    <w:div w:id="1389764870">
      <w:bodyDiv w:val="1"/>
      <w:marLeft w:val="0"/>
      <w:marRight w:val="0"/>
      <w:marTop w:val="0"/>
      <w:marBottom w:val="0"/>
      <w:divBdr>
        <w:top w:val="none" w:sz="0" w:space="0" w:color="auto"/>
        <w:left w:val="none" w:sz="0" w:space="0" w:color="auto"/>
        <w:bottom w:val="none" w:sz="0" w:space="0" w:color="auto"/>
        <w:right w:val="none" w:sz="0" w:space="0" w:color="auto"/>
      </w:divBdr>
    </w:div>
    <w:div w:id="1406032970">
      <w:bodyDiv w:val="1"/>
      <w:marLeft w:val="0"/>
      <w:marRight w:val="0"/>
      <w:marTop w:val="0"/>
      <w:marBottom w:val="0"/>
      <w:divBdr>
        <w:top w:val="none" w:sz="0" w:space="0" w:color="auto"/>
        <w:left w:val="none" w:sz="0" w:space="0" w:color="auto"/>
        <w:bottom w:val="none" w:sz="0" w:space="0" w:color="auto"/>
        <w:right w:val="none" w:sz="0" w:space="0" w:color="auto"/>
      </w:divBdr>
    </w:div>
    <w:div w:id="1862861683">
      <w:bodyDiv w:val="1"/>
      <w:marLeft w:val="0"/>
      <w:marRight w:val="0"/>
      <w:marTop w:val="0"/>
      <w:marBottom w:val="0"/>
      <w:divBdr>
        <w:top w:val="none" w:sz="0" w:space="0" w:color="auto"/>
        <w:left w:val="none" w:sz="0" w:space="0" w:color="auto"/>
        <w:bottom w:val="none" w:sz="0" w:space="0" w:color="auto"/>
        <w:right w:val="none" w:sz="0" w:space="0" w:color="auto"/>
      </w:divBdr>
    </w:div>
    <w:div w:id="1985045540">
      <w:bodyDiv w:val="1"/>
      <w:marLeft w:val="0"/>
      <w:marRight w:val="0"/>
      <w:marTop w:val="0"/>
      <w:marBottom w:val="0"/>
      <w:divBdr>
        <w:top w:val="none" w:sz="0" w:space="0" w:color="auto"/>
        <w:left w:val="none" w:sz="0" w:space="0" w:color="auto"/>
        <w:bottom w:val="none" w:sz="0" w:space="0" w:color="auto"/>
        <w:right w:val="none" w:sz="0" w:space="0" w:color="auto"/>
      </w:divBdr>
    </w:div>
    <w:div w:id="21362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8FBA2A752F240AD0BFA6213EA39F3" ma:contentTypeVersion="1" ma:contentTypeDescription="Create a new document." ma:contentTypeScope="" ma:versionID="49b7f032ea33635ec16eb52d8d1acbed">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14248C-4448-4573-A2BC-8D541FAAE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3.xml><?xml version="1.0" encoding="utf-8"?>
<ds:datastoreItem xmlns:ds="http://schemas.openxmlformats.org/officeDocument/2006/customXml" ds:itemID="{A026FE27-C388-425B-8B2C-25A409558D06}">
  <ds:schemaRefs>
    <ds:schemaRef ds:uri="http://schemas.openxmlformats.org/officeDocument/2006/bibliography"/>
  </ds:schemaRefs>
</ds:datastoreItem>
</file>

<file path=customXml/itemProps4.xml><?xml version="1.0" encoding="utf-8"?>
<ds:datastoreItem xmlns:ds="http://schemas.openxmlformats.org/officeDocument/2006/customXml" ds:itemID="{7828B8F5-5A7A-4837-A7F7-8E693C7E572D}">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83</Pages>
  <Words>30954</Words>
  <Characters>170249</Characters>
  <Application>Microsoft Office Word</Application>
  <DocSecurity>0</DocSecurity>
  <Lines>1418</Lines>
  <Paragraphs>401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200802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Louckx, Claude</cp:lastModifiedBy>
  <cp:revision>14</cp:revision>
  <cp:lastPrinted>2020-02-28T09:54:00Z</cp:lastPrinted>
  <dcterms:created xsi:type="dcterms:W3CDTF">2021-03-01T09:50:00Z</dcterms:created>
  <dcterms:modified xsi:type="dcterms:W3CDTF">2021-03-01T10:54:00Z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0x0101009558FBA2A752F240AD0BFA6213EA39F3</vt:lpwstr>
  </property>
</Properties>
</file>